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73412" w14:textId="07347189" w:rsidR="00D9159C" w:rsidRPr="009C2AA1" w:rsidRDefault="00E26404" w:rsidP="00577488">
      <w:pPr>
        <w:pStyle w:val="Title"/>
        <w:spacing w:before="1000" w:after="240"/>
        <w:contextualSpacing w:val="0"/>
        <w:jc w:val="center"/>
        <w:rPr>
          <w:rFonts w:ascii="Times New Roman" w:hAnsi="Times New Roman" w:cs="Times New Roman"/>
          <w:sz w:val="24"/>
          <w:szCs w:val="24"/>
        </w:rPr>
      </w:pPr>
      <w:r>
        <w:rPr>
          <w:noProof/>
        </w:rPr>
        <w:drawing>
          <wp:inline distT="0" distB="0" distL="0" distR="0" wp14:anchorId="217EBFA7" wp14:editId="610A49C5">
            <wp:extent cx="3662709" cy="400050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7320" cy="4016459"/>
                    </a:xfrm>
                    <a:prstGeom prst="rect">
                      <a:avLst/>
                    </a:prstGeom>
                    <a:noFill/>
                    <a:ln>
                      <a:noFill/>
                    </a:ln>
                  </pic:spPr>
                </pic:pic>
              </a:graphicData>
            </a:graphic>
          </wp:inline>
        </w:drawing>
      </w:r>
    </w:p>
    <w:p w14:paraId="2914BE30" w14:textId="75358834" w:rsidR="00EC0F37" w:rsidRPr="009C2AA1" w:rsidRDefault="00EC0F37" w:rsidP="00577488">
      <w:pPr>
        <w:pStyle w:val="Title"/>
        <w:spacing w:before="1000" w:after="240"/>
        <w:contextualSpacing w:val="0"/>
        <w:jc w:val="center"/>
        <w:rPr>
          <w:rFonts w:ascii="Times New Roman" w:eastAsia="Cambria" w:hAnsi="Times New Roman" w:cs="Times New Roman"/>
          <w:b/>
          <w:bCs/>
          <w:sz w:val="24"/>
          <w:szCs w:val="24"/>
        </w:rPr>
      </w:pPr>
      <w:r w:rsidRPr="009C2AA1">
        <w:rPr>
          <w:rFonts w:ascii="Times New Roman" w:hAnsi="Times New Roman" w:cs="Times New Roman"/>
          <w:b/>
          <w:bCs/>
          <w:sz w:val="24"/>
          <w:szCs w:val="24"/>
        </w:rPr>
        <w:t xml:space="preserve">SOCIAL WORK </w:t>
      </w:r>
      <w:r w:rsidR="00B71F76" w:rsidRPr="009C2AA1">
        <w:rPr>
          <w:rFonts w:ascii="Times New Roman" w:hAnsi="Times New Roman" w:cs="Times New Roman"/>
          <w:b/>
          <w:bCs/>
          <w:sz w:val="24"/>
          <w:szCs w:val="24"/>
        </w:rPr>
        <w:t xml:space="preserve">FIELD </w:t>
      </w:r>
      <w:r w:rsidR="001F1CCE" w:rsidRPr="009C2AA1">
        <w:rPr>
          <w:rFonts w:ascii="Times New Roman" w:hAnsi="Times New Roman" w:cs="Times New Roman"/>
          <w:b/>
          <w:bCs/>
          <w:sz w:val="24"/>
          <w:szCs w:val="24"/>
        </w:rPr>
        <w:t>EDUCATION</w:t>
      </w:r>
      <w:r w:rsidRPr="009C2AA1">
        <w:rPr>
          <w:rFonts w:ascii="Times New Roman" w:hAnsi="Times New Roman" w:cs="Times New Roman"/>
          <w:b/>
          <w:bCs/>
          <w:sz w:val="24"/>
          <w:szCs w:val="24"/>
        </w:rPr>
        <w:t xml:space="preserve"> MANUAL</w:t>
      </w:r>
    </w:p>
    <w:p w14:paraId="1BD0FF39" w14:textId="77777777" w:rsidR="00EC0F37" w:rsidRPr="009C2AA1" w:rsidRDefault="00EC0F37" w:rsidP="00577488">
      <w:pPr>
        <w:spacing w:before="840"/>
        <w:ind w:left="677" w:right="677"/>
        <w:jc w:val="center"/>
        <w:rPr>
          <w:rFonts w:ascii="Times New Roman" w:eastAsia="Cambria" w:hAnsi="Times New Roman" w:cs="Times New Roman"/>
          <w:sz w:val="24"/>
          <w:szCs w:val="24"/>
        </w:rPr>
      </w:pPr>
      <w:r w:rsidRPr="009C2AA1">
        <w:rPr>
          <w:rFonts w:ascii="Times New Roman" w:hAnsi="Times New Roman" w:cs="Times New Roman"/>
          <w:sz w:val="24"/>
          <w:szCs w:val="24"/>
        </w:rPr>
        <w:t>DEPARTMENT OF SOCIAL</w:t>
      </w:r>
      <w:r w:rsidRPr="009C2AA1">
        <w:rPr>
          <w:rFonts w:ascii="Times New Roman" w:hAnsi="Times New Roman" w:cs="Times New Roman"/>
          <w:spacing w:val="-11"/>
          <w:sz w:val="24"/>
          <w:szCs w:val="24"/>
        </w:rPr>
        <w:t xml:space="preserve"> </w:t>
      </w:r>
      <w:r w:rsidRPr="009C2AA1">
        <w:rPr>
          <w:rFonts w:ascii="Times New Roman" w:hAnsi="Times New Roman" w:cs="Times New Roman"/>
          <w:sz w:val="24"/>
          <w:szCs w:val="24"/>
        </w:rPr>
        <w:t>WORK</w:t>
      </w:r>
    </w:p>
    <w:p w14:paraId="3BDBE1A2" w14:textId="256CA198" w:rsidR="00EC0F37" w:rsidRPr="009C2AA1" w:rsidRDefault="00DE1C6C" w:rsidP="00DE1C6C">
      <w:pPr>
        <w:tabs>
          <w:tab w:val="left" w:pos="1508"/>
          <w:tab w:val="center" w:pos="4681"/>
        </w:tabs>
        <w:ind w:left="679" w:right="677"/>
        <w:rPr>
          <w:rFonts w:ascii="Times New Roman" w:eastAsia="Cambr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C0F37" w:rsidRPr="009C2AA1">
        <w:rPr>
          <w:rFonts w:ascii="Times New Roman" w:hAnsi="Times New Roman" w:cs="Times New Roman"/>
          <w:sz w:val="24"/>
          <w:szCs w:val="24"/>
        </w:rPr>
        <w:t>3950 E. Newman Road</w:t>
      </w:r>
    </w:p>
    <w:p w14:paraId="7D6BD8F7" w14:textId="77777777" w:rsidR="00EC0F37" w:rsidRPr="009C2AA1" w:rsidRDefault="00EC0F37" w:rsidP="00577488">
      <w:pPr>
        <w:ind w:left="680" w:right="677"/>
        <w:jc w:val="center"/>
        <w:rPr>
          <w:rFonts w:ascii="Times New Roman" w:eastAsia="Cambria" w:hAnsi="Times New Roman" w:cs="Times New Roman"/>
          <w:sz w:val="24"/>
          <w:szCs w:val="24"/>
        </w:rPr>
      </w:pPr>
      <w:r w:rsidRPr="009C2AA1">
        <w:rPr>
          <w:rFonts w:ascii="Times New Roman" w:hAnsi="Times New Roman" w:cs="Times New Roman"/>
          <w:sz w:val="24"/>
          <w:szCs w:val="24"/>
        </w:rPr>
        <w:t>Joplin, MO 64801</w:t>
      </w:r>
    </w:p>
    <w:p w14:paraId="2D6F891F" w14:textId="77777777" w:rsidR="00EC0F37" w:rsidRPr="009C2AA1" w:rsidRDefault="00EC0F37" w:rsidP="00577488">
      <w:pPr>
        <w:spacing w:line="300" w:lineRule="auto"/>
        <w:ind w:left="682" w:right="678"/>
        <w:jc w:val="center"/>
        <w:rPr>
          <w:rFonts w:ascii="Times New Roman" w:eastAsia="Cambria" w:hAnsi="Times New Roman" w:cs="Times New Roman"/>
          <w:sz w:val="24"/>
          <w:szCs w:val="24"/>
        </w:rPr>
      </w:pPr>
    </w:p>
    <w:p w14:paraId="2AEC3AD0" w14:textId="77777777" w:rsidR="008F095D" w:rsidRPr="009C2AA1" w:rsidRDefault="00EC0F37" w:rsidP="00577488">
      <w:pPr>
        <w:spacing w:line="300" w:lineRule="auto"/>
        <w:ind w:left="681" w:right="680"/>
        <w:jc w:val="center"/>
        <w:rPr>
          <w:rFonts w:ascii="Times New Roman" w:hAnsi="Times New Roman" w:cs="Times New Roman"/>
          <w:sz w:val="24"/>
          <w:szCs w:val="24"/>
        </w:rPr>
      </w:pPr>
      <w:r w:rsidRPr="009C2AA1">
        <w:rPr>
          <w:rFonts w:ascii="Times New Roman" w:hAnsi="Times New Roman" w:cs="Times New Roman"/>
          <w:sz w:val="24"/>
          <w:szCs w:val="24"/>
        </w:rPr>
        <w:t>Phone: (417) 625-3144</w:t>
      </w:r>
    </w:p>
    <w:p w14:paraId="3506F8AE" w14:textId="77777777" w:rsidR="0059237A" w:rsidRPr="009C2AA1" w:rsidRDefault="0059237A">
      <w:pPr>
        <w:widowControl/>
        <w:spacing w:after="160" w:line="259" w:lineRule="auto"/>
        <w:rPr>
          <w:rFonts w:ascii="Times New Roman" w:hAnsi="Times New Roman" w:cs="Times New Roman"/>
          <w:sz w:val="24"/>
          <w:szCs w:val="24"/>
        </w:rPr>
      </w:pPr>
    </w:p>
    <w:p w14:paraId="0E423D49" w14:textId="77777777" w:rsidR="0059237A" w:rsidRPr="009C2AA1" w:rsidRDefault="0059237A">
      <w:pPr>
        <w:widowControl/>
        <w:spacing w:after="160" w:line="259" w:lineRule="auto"/>
        <w:rPr>
          <w:rFonts w:ascii="Times New Roman" w:hAnsi="Times New Roman" w:cs="Times New Roman"/>
          <w:sz w:val="24"/>
          <w:szCs w:val="24"/>
        </w:rPr>
      </w:pPr>
    </w:p>
    <w:p w14:paraId="1422607D" w14:textId="77777777" w:rsidR="0059237A" w:rsidRPr="009C2AA1" w:rsidRDefault="0059237A">
      <w:pPr>
        <w:widowControl/>
        <w:spacing w:after="160" w:line="259" w:lineRule="auto"/>
        <w:rPr>
          <w:rFonts w:ascii="Times New Roman" w:hAnsi="Times New Roman" w:cs="Times New Roman"/>
          <w:sz w:val="24"/>
          <w:szCs w:val="24"/>
        </w:rPr>
      </w:pPr>
    </w:p>
    <w:p w14:paraId="71213CBF" w14:textId="77777777" w:rsidR="0059237A" w:rsidRPr="009C2AA1" w:rsidRDefault="0059237A">
      <w:pPr>
        <w:widowControl/>
        <w:spacing w:after="160" w:line="259" w:lineRule="auto"/>
        <w:rPr>
          <w:rFonts w:ascii="Times New Roman" w:hAnsi="Times New Roman" w:cs="Times New Roman"/>
          <w:sz w:val="24"/>
          <w:szCs w:val="24"/>
        </w:rPr>
      </w:pPr>
    </w:p>
    <w:p w14:paraId="03F75BEE" w14:textId="77777777" w:rsidR="001F26EC" w:rsidRDefault="001F26EC" w:rsidP="001F26EC">
      <w:pPr>
        <w:pStyle w:val="TOC2"/>
        <w:rPr>
          <w:szCs w:val="24"/>
        </w:rPr>
      </w:pPr>
      <w:bookmarkStart w:id="0" w:name="_Hlk162954254"/>
    </w:p>
    <w:p w14:paraId="47B15EFC" w14:textId="6699635C" w:rsidR="001F26EC" w:rsidRPr="001F26EC" w:rsidRDefault="001F26EC" w:rsidP="001F26EC">
      <w:pPr>
        <w:pStyle w:val="Heading2"/>
        <w:jc w:val="center"/>
        <w:rPr>
          <w:rFonts w:ascii="Times New Roman" w:hAnsi="Times New Roman" w:cs="Times New Roman"/>
          <w:b/>
          <w:bCs/>
          <w:color w:val="auto"/>
          <w:sz w:val="24"/>
          <w:szCs w:val="24"/>
        </w:rPr>
      </w:pPr>
      <w:bookmarkStart w:id="1" w:name="_Hlk162960280"/>
      <w:r w:rsidRPr="001F26EC">
        <w:rPr>
          <w:rFonts w:ascii="Times New Roman" w:hAnsi="Times New Roman" w:cs="Times New Roman"/>
          <w:b/>
          <w:bCs/>
          <w:color w:val="auto"/>
          <w:sz w:val="24"/>
          <w:szCs w:val="24"/>
        </w:rPr>
        <w:t>Table of Contents</w:t>
      </w:r>
    </w:p>
    <w:p w14:paraId="4A3CC543" w14:textId="77777777" w:rsidR="001F26EC" w:rsidRPr="001F26EC" w:rsidRDefault="001F26EC" w:rsidP="001F26EC">
      <w:pPr>
        <w:jc w:val="center"/>
      </w:pPr>
    </w:p>
    <w:p w14:paraId="4C99976B" w14:textId="0BD4F63E" w:rsidR="0059319D" w:rsidRDefault="0059319D" w:rsidP="001F26EC">
      <w:pPr>
        <w:pStyle w:val="TOC2"/>
        <w:rPr>
          <w:rFonts w:asciiTheme="minorHAnsi" w:eastAsiaTheme="minorEastAsia" w:hAnsiTheme="minorHAnsi"/>
          <w:noProof/>
          <w:kern w:val="2"/>
          <w:szCs w:val="24"/>
          <w14:ligatures w14:val="standardContextual"/>
        </w:rPr>
      </w:pPr>
      <w:r>
        <w:rPr>
          <w:szCs w:val="24"/>
        </w:rPr>
        <w:fldChar w:fldCharType="begin"/>
      </w:r>
      <w:r>
        <w:rPr>
          <w:szCs w:val="24"/>
        </w:rPr>
        <w:instrText xml:space="preserve"> TOC \o "1-3" \h \z \u </w:instrText>
      </w:r>
      <w:r>
        <w:rPr>
          <w:szCs w:val="24"/>
        </w:rPr>
        <w:fldChar w:fldCharType="separate"/>
      </w:r>
      <w:hyperlink w:anchor="_Toc162959974" w:history="1">
        <w:r w:rsidRPr="009224A6">
          <w:rPr>
            <w:rStyle w:val="Hyperlink"/>
            <w:rFonts w:cs="Times New Roman"/>
            <w:b/>
            <w:bCs/>
            <w:noProof/>
          </w:rPr>
          <w:t>Introduction and Overview of Field Education</w:t>
        </w:r>
        <w:r>
          <w:rPr>
            <w:noProof/>
            <w:webHidden/>
          </w:rPr>
          <w:tab/>
        </w:r>
        <w:r>
          <w:rPr>
            <w:noProof/>
            <w:webHidden/>
          </w:rPr>
          <w:fldChar w:fldCharType="begin"/>
        </w:r>
        <w:r>
          <w:rPr>
            <w:noProof/>
            <w:webHidden/>
          </w:rPr>
          <w:instrText xml:space="preserve"> PAGEREF _Toc162959974 \h </w:instrText>
        </w:r>
        <w:r>
          <w:rPr>
            <w:noProof/>
            <w:webHidden/>
          </w:rPr>
        </w:r>
        <w:r>
          <w:rPr>
            <w:noProof/>
            <w:webHidden/>
          </w:rPr>
          <w:fldChar w:fldCharType="separate"/>
        </w:r>
        <w:r w:rsidR="001F26EC">
          <w:rPr>
            <w:noProof/>
            <w:webHidden/>
          </w:rPr>
          <w:t>5</w:t>
        </w:r>
        <w:r>
          <w:rPr>
            <w:noProof/>
            <w:webHidden/>
          </w:rPr>
          <w:fldChar w:fldCharType="end"/>
        </w:r>
      </w:hyperlink>
    </w:p>
    <w:p w14:paraId="3B52B325" w14:textId="1E9B5C8D"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59975" w:history="1">
        <w:r w:rsidR="0059319D" w:rsidRPr="009224A6">
          <w:rPr>
            <w:rStyle w:val="Hyperlink"/>
            <w:noProof/>
          </w:rPr>
          <w:t>Purpose of the Field Education Manual</w:t>
        </w:r>
        <w:r w:rsidR="0059319D">
          <w:rPr>
            <w:noProof/>
            <w:webHidden/>
          </w:rPr>
          <w:tab/>
        </w:r>
        <w:r w:rsidR="0059319D">
          <w:rPr>
            <w:noProof/>
            <w:webHidden/>
          </w:rPr>
          <w:fldChar w:fldCharType="begin"/>
        </w:r>
        <w:r w:rsidR="0059319D">
          <w:rPr>
            <w:noProof/>
            <w:webHidden/>
          </w:rPr>
          <w:instrText xml:space="preserve"> PAGEREF _Toc162959975 \h </w:instrText>
        </w:r>
        <w:r w:rsidR="0059319D">
          <w:rPr>
            <w:noProof/>
            <w:webHidden/>
          </w:rPr>
        </w:r>
        <w:r w:rsidR="0059319D">
          <w:rPr>
            <w:noProof/>
            <w:webHidden/>
          </w:rPr>
          <w:fldChar w:fldCharType="separate"/>
        </w:r>
        <w:r w:rsidR="001F26EC">
          <w:rPr>
            <w:noProof/>
            <w:webHidden/>
          </w:rPr>
          <w:t>5</w:t>
        </w:r>
        <w:r w:rsidR="0059319D">
          <w:rPr>
            <w:noProof/>
            <w:webHidden/>
          </w:rPr>
          <w:fldChar w:fldCharType="end"/>
        </w:r>
      </w:hyperlink>
    </w:p>
    <w:p w14:paraId="6EAF7305" w14:textId="5C4C53A0"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59976" w:history="1">
        <w:r w:rsidR="0059319D" w:rsidRPr="009224A6">
          <w:rPr>
            <w:rStyle w:val="Hyperlink"/>
            <w:noProof/>
          </w:rPr>
          <w:t>Introduction and Overview of Field Education</w:t>
        </w:r>
        <w:r w:rsidR="0059319D">
          <w:rPr>
            <w:noProof/>
            <w:webHidden/>
          </w:rPr>
          <w:tab/>
        </w:r>
        <w:r w:rsidR="0059319D">
          <w:rPr>
            <w:noProof/>
            <w:webHidden/>
          </w:rPr>
          <w:fldChar w:fldCharType="begin"/>
        </w:r>
        <w:r w:rsidR="0059319D">
          <w:rPr>
            <w:noProof/>
            <w:webHidden/>
          </w:rPr>
          <w:instrText xml:space="preserve"> PAGEREF _Toc162959976 \h </w:instrText>
        </w:r>
        <w:r w:rsidR="0059319D">
          <w:rPr>
            <w:noProof/>
            <w:webHidden/>
          </w:rPr>
        </w:r>
        <w:r w:rsidR="0059319D">
          <w:rPr>
            <w:noProof/>
            <w:webHidden/>
          </w:rPr>
          <w:fldChar w:fldCharType="separate"/>
        </w:r>
        <w:r w:rsidR="001F26EC">
          <w:rPr>
            <w:noProof/>
            <w:webHidden/>
          </w:rPr>
          <w:t>5</w:t>
        </w:r>
        <w:r w:rsidR="0059319D">
          <w:rPr>
            <w:noProof/>
            <w:webHidden/>
          </w:rPr>
          <w:fldChar w:fldCharType="end"/>
        </w:r>
      </w:hyperlink>
    </w:p>
    <w:p w14:paraId="5BDC8C30" w14:textId="31BEB1DD" w:rsidR="0059319D" w:rsidRDefault="00052E35" w:rsidP="001F26EC">
      <w:pPr>
        <w:pStyle w:val="TOC2"/>
        <w:rPr>
          <w:rFonts w:asciiTheme="minorHAnsi" w:eastAsiaTheme="minorEastAsia" w:hAnsiTheme="minorHAnsi"/>
          <w:noProof/>
          <w:kern w:val="2"/>
          <w:szCs w:val="24"/>
          <w14:ligatures w14:val="standardContextual"/>
        </w:rPr>
      </w:pPr>
      <w:hyperlink w:anchor="_Toc162959977" w:history="1">
        <w:r w:rsidR="0059319D" w:rsidRPr="009224A6">
          <w:rPr>
            <w:rStyle w:val="Hyperlink"/>
            <w:rFonts w:cs="Times New Roman"/>
            <w:b/>
            <w:bCs/>
            <w:noProof/>
          </w:rPr>
          <w:t>Social Work Faculty and Staff Contact Information</w:t>
        </w:r>
        <w:r w:rsidR="0059319D">
          <w:rPr>
            <w:noProof/>
            <w:webHidden/>
          </w:rPr>
          <w:tab/>
        </w:r>
        <w:r w:rsidR="0059319D">
          <w:rPr>
            <w:noProof/>
            <w:webHidden/>
          </w:rPr>
          <w:fldChar w:fldCharType="begin"/>
        </w:r>
        <w:r w:rsidR="0059319D">
          <w:rPr>
            <w:noProof/>
            <w:webHidden/>
          </w:rPr>
          <w:instrText xml:space="preserve"> PAGEREF _Toc162959977 \h </w:instrText>
        </w:r>
        <w:r w:rsidR="0059319D">
          <w:rPr>
            <w:noProof/>
            <w:webHidden/>
          </w:rPr>
        </w:r>
        <w:r w:rsidR="0059319D">
          <w:rPr>
            <w:noProof/>
            <w:webHidden/>
          </w:rPr>
          <w:fldChar w:fldCharType="separate"/>
        </w:r>
        <w:r w:rsidR="001F26EC">
          <w:rPr>
            <w:noProof/>
            <w:webHidden/>
          </w:rPr>
          <w:t>6</w:t>
        </w:r>
        <w:r w:rsidR="0059319D">
          <w:rPr>
            <w:noProof/>
            <w:webHidden/>
          </w:rPr>
          <w:fldChar w:fldCharType="end"/>
        </w:r>
      </w:hyperlink>
    </w:p>
    <w:p w14:paraId="36FAF391" w14:textId="3131CE5F" w:rsidR="0059319D" w:rsidRDefault="00052E35" w:rsidP="001F26EC">
      <w:pPr>
        <w:pStyle w:val="TOC2"/>
        <w:rPr>
          <w:rFonts w:asciiTheme="minorHAnsi" w:eastAsiaTheme="minorEastAsia" w:hAnsiTheme="minorHAnsi"/>
          <w:noProof/>
          <w:kern w:val="2"/>
          <w:szCs w:val="24"/>
          <w14:ligatures w14:val="standardContextual"/>
        </w:rPr>
      </w:pPr>
      <w:hyperlink w:anchor="_Toc162959978" w:history="1">
        <w:r w:rsidR="0059319D" w:rsidRPr="009224A6">
          <w:rPr>
            <w:rStyle w:val="Hyperlink"/>
            <w:rFonts w:cs="Times New Roman"/>
            <w:b/>
            <w:bCs/>
            <w:noProof/>
          </w:rPr>
          <w:t>Overview of Missouri Southern State University</w:t>
        </w:r>
        <w:r w:rsidR="0059319D">
          <w:rPr>
            <w:noProof/>
            <w:webHidden/>
          </w:rPr>
          <w:tab/>
        </w:r>
        <w:r w:rsidR="0059319D">
          <w:rPr>
            <w:noProof/>
            <w:webHidden/>
          </w:rPr>
          <w:fldChar w:fldCharType="begin"/>
        </w:r>
        <w:r w:rsidR="0059319D">
          <w:rPr>
            <w:noProof/>
            <w:webHidden/>
          </w:rPr>
          <w:instrText xml:space="preserve"> PAGEREF _Toc162959978 \h </w:instrText>
        </w:r>
        <w:r w:rsidR="0059319D">
          <w:rPr>
            <w:noProof/>
            <w:webHidden/>
          </w:rPr>
        </w:r>
        <w:r w:rsidR="0059319D">
          <w:rPr>
            <w:noProof/>
            <w:webHidden/>
          </w:rPr>
          <w:fldChar w:fldCharType="separate"/>
        </w:r>
        <w:r w:rsidR="001F26EC">
          <w:rPr>
            <w:noProof/>
            <w:webHidden/>
          </w:rPr>
          <w:t>6</w:t>
        </w:r>
        <w:r w:rsidR="0059319D">
          <w:rPr>
            <w:noProof/>
            <w:webHidden/>
          </w:rPr>
          <w:fldChar w:fldCharType="end"/>
        </w:r>
      </w:hyperlink>
    </w:p>
    <w:p w14:paraId="545ECB41" w14:textId="0E49A2AF"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59979" w:history="1">
        <w:r w:rsidR="0059319D" w:rsidRPr="009224A6">
          <w:rPr>
            <w:rStyle w:val="Hyperlink"/>
            <w:noProof/>
          </w:rPr>
          <w:t>Missouri Southern State University</w:t>
        </w:r>
        <w:r w:rsidR="0059319D" w:rsidRPr="009224A6">
          <w:rPr>
            <w:rStyle w:val="Hyperlink"/>
            <w:noProof/>
            <w:spacing w:val="-15"/>
          </w:rPr>
          <w:t xml:space="preserve"> </w:t>
        </w:r>
        <w:r w:rsidR="0059319D" w:rsidRPr="009224A6">
          <w:rPr>
            <w:rStyle w:val="Hyperlink"/>
            <w:noProof/>
          </w:rPr>
          <w:t>Mission</w:t>
        </w:r>
        <w:r w:rsidR="0059319D" w:rsidRPr="009224A6">
          <w:rPr>
            <w:rStyle w:val="Hyperlink"/>
            <w:noProof/>
            <w:spacing w:val="-12"/>
          </w:rPr>
          <w:t xml:space="preserve"> </w:t>
        </w:r>
        <w:r w:rsidR="0059319D" w:rsidRPr="009224A6">
          <w:rPr>
            <w:rStyle w:val="Hyperlink"/>
            <w:noProof/>
          </w:rPr>
          <w:t>Statement</w:t>
        </w:r>
        <w:r w:rsidR="0059319D">
          <w:rPr>
            <w:noProof/>
            <w:webHidden/>
          </w:rPr>
          <w:tab/>
        </w:r>
        <w:r w:rsidR="0059319D">
          <w:rPr>
            <w:noProof/>
            <w:webHidden/>
          </w:rPr>
          <w:fldChar w:fldCharType="begin"/>
        </w:r>
        <w:r w:rsidR="0059319D">
          <w:rPr>
            <w:noProof/>
            <w:webHidden/>
          </w:rPr>
          <w:instrText xml:space="preserve"> PAGEREF _Toc162959979 \h </w:instrText>
        </w:r>
        <w:r w:rsidR="0059319D">
          <w:rPr>
            <w:noProof/>
            <w:webHidden/>
          </w:rPr>
        </w:r>
        <w:r w:rsidR="0059319D">
          <w:rPr>
            <w:noProof/>
            <w:webHidden/>
          </w:rPr>
          <w:fldChar w:fldCharType="separate"/>
        </w:r>
        <w:r w:rsidR="001F26EC">
          <w:rPr>
            <w:noProof/>
            <w:webHidden/>
          </w:rPr>
          <w:t>6</w:t>
        </w:r>
        <w:r w:rsidR="0059319D">
          <w:rPr>
            <w:noProof/>
            <w:webHidden/>
          </w:rPr>
          <w:fldChar w:fldCharType="end"/>
        </w:r>
      </w:hyperlink>
    </w:p>
    <w:p w14:paraId="53A864B0" w14:textId="32D9433D"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59980" w:history="1">
        <w:r w:rsidR="0059319D" w:rsidRPr="009224A6">
          <w:rPr>
            <w:rStyle w:val="Hyperlink"/>
            <w:noProof/>
          </w:rPr>
          <w:t>Institutional Accreditation</w:t>
        </w:r>
        <w:r w:rsidR="0059319D">
          <w:rPr>
            <w:noProof/>
            <w:webHidden/>
          </w:rPr>
          <w:tab/>
        </w:r>
        <w:r w:rsidR="0059319D">
          <w:rPr>
            <w:noProof/>
            <w:webHidden/>
          </w:rPr>
          <w:fldChar w:fldCharType="begin"/>
        </w:r>
        <w:r w:rsidR="0059319D">
          <w:rPr>
            <w:noProof/>
            <w:webHidden/>
          </w:rPr>
          <w:instrText xml:space="preserve"> PAGEREF _Toc162959980 \h </w:instrText>
        </w:r>
        <w:r w:rsidR="0059319D">
          <w:rPr>
            <w:noProof/>
            <w:webHidden/>
          </w:rPr>
        </w:r>
        <w:r w:rsidR="0059319D">
          <w:rPr>
            <w:noProof/>
            <w:webHidden/>
          </w:rPr>
          <w:fldChar w:fldCharType="separate"/>
        </w:r>
        <w:r w:rsidR="001F26EC">
          <w:rPr>
            <w:noProof/>
            <w:webHidden/>
          </w:rPr>
          <w:t>7</w:t>
        </w:r>
        <w:r w:rsidR="0059319D">
          <w:rPr>
            <w:noProof/>
            <w:webHidden/>
          </w:rPr>
          <w:fldChar w:fldCharType="end"/>
        </w:r>
      </w:hyperlink>
    </w:p>
    <w:p w14:paraId="7E2B993D" w14:textId="0529B9EB" w:rsidR="0059319D" w:rsidRDefault="00052E35" w:rsidP="001F26EC">
      <w:pPr>
        <w:pStyle w:val="TOC2"/>
        <w:rPr>
          <w:rFonts w:asciiTheme="minorHAnsi" w:eastAsiaTheme="minorEastAsia" w:hAnsiTheme="minorHAnsi"/>
          <w:noProof/>
          <w:kern w:val="2"/>
          <w:szCs w:val="24"/>
          <w14:ligatures w14:val="standardContextual"/>
        </w:rPr>
      </w:pPr>
      <w:hyperlink w:anchor="_Toc162959981" w:history="1">
        <w:r w:rsidR="0059319D" w:rsidRPr="009224A6">
          <w:rPr>
            <w:rStyle w:val="Hyperlink"/>
            <w:rFonts w:cs="Times New Roman"/>
            <w:b/>
            <w:bCs/>
            <w:noProof/>
          </w:rPr>
          <w:t>Overview of Social Work Program</w:t>
        </w:r>
        <w:r w:rsidR="0059319D">
          <w:rPr>
            <w:noProof/>
            <w:webHidden/>
          </w:rPr>
          <w:tab/>
        </w:r>
        <w:r w:rsidR="0059319D">
          <w:rPr>
            <w:noProof/>
            <w:webHidden/>
          </w:rPr>
          <w:fldChar w:fldCharType="begin"/>
        </w:r>
        <w:r w:rsidR="0059319D">
          <w:rPr>
            <w:noProof/>
            <w:webHidden/>
          </w:rPr>
          <w:instrText xml:space="preserve"> PAGEREF _Toc162959981 \h </w:instrText>
        </w:r>
        <w:r w:rsidR="0059319D">
          <w:rPr>
            <w:noProof/>
            <w:webHidden/>
          </w:rPr>
        </w:r>
        <w:r w:rsidR="0059319D">
          <w:rPr>
            <w:noProof/>
            <w:webHidden/>
          </w:rPr>
          <w:fldChar w:fldCharType="separate"/>
        </w:r>
        <w:r w:rsidR="001F26EC">
          <w:rPr>
            <w:noProof/>
            <w:webHidden/>
          </w:rPr>
          <w:t>7</w:t>
        </w:r>
        <w:r w:rsidR="0059319D">
          <w:rPr>
            <w:noProof/>
            <w:webHidden/>
          </w:rPr>
          <w:fldChar w:fldCharType="end"/>
        </w:r>
      </w:hyperlink>
    </w:p>
    <w:p w14:paraId="69A2A92D" w14:textId="7AAE593E"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59982" w:history="1">
        <w:r w:rsidR="0059319D" w:rsidRPr="009224A6">
          <w:rPr>
            <w:rStyle w:val="Hyperlink"/>
            <w:noProof/>
          </w:rPr>
          <w:t>Philosophy</w:t>
        </w:r>
        <w:r w:rsidR="0059319D" w:rsidRPr="009224A6">
          <w:rPr>
            <w:rStyle w:val="Hyperlink"/>
            <w:noProof/>
            <w:spacing w:val="-15"/>
          </w:rPr>
          <w:t xml:space="preserve"> </w:t>
        </w:r>
        <w:r w:rsidR="0059319D" w:rsidRPr="009224A6">
          <w:rPr>
            <w:rStyle w:val="Hyperlink"/>
            <w:noProof/>
          </w:rPr>
          <w:t>and</w:t>
        </w:r>
        <w:r w:rsidR="0059319D" w:rsidRPr="009224A6">
          <w:rPr>
            <w:rStyle w:val="Hyperlink"/>
            <w:noProof/>
            <w:spacing w:val="-16"/>
          </w:rPr>
          <w:t xml:space="preserve"> </w:t>
        </w:r>
        <w:r w:rsidR="0059319D" w:rsidRPr="009224A6">
          <w:rPr>
            <w:rStyle w:val="Hyperlink"/>
            <w:noProof/>
          </w:rPr>
          <w:t>Generalist</w:t>
        </w:r>
        <w:r w:rsidR="0059319D" w:rsidRPr="009224A6">
          <w:rPr>
            <w:rStyle w:val="Hyperlink"/>
            <w:noProof/>
            <w:spacing w:val="-13"/>
          </w:rPr>
          <w:t xml:space="preserve"> </w:t>
        </w:r>
        <w:r w:rsidR="0059319D" w:rsidRPr="009224A6">
          <w:rPr>
            <w:rStyle w:val="Hyperlink"/>
            <w:noProof/>
            <w:spacing w:val="-1"/>
          </w:rPr>
          <w:t>Practice</w:t>
        </w:r>
        <w:r w:rsidR="0059319D" w:rsidRPr="009224A6">
          <w:rPr>
            <w:rStyle w:val="Hyperlink"/>
            <w:noProof/>
            <w:spacing w:val="-12"/>
          </w:rPr>
          <w:t xml:space="preserve"> </w:t>
        </w:r>
        <w:r w:rsidR="0059319D" w:rsidRPr="009224A6">
          <w:rPr>
            <w:rStyle w:val="Hyperlink"/>
            <w:noProof/>
          </w:rPr>
          <w:t>Definition</w:t>
        </w:r>
        <w:r w:rsidR="0059319D">
          <w:rPr>
            <w:noProof/>
            <w:webHidden/>
          </w:rPr>
          <w:tab/>
        </w:r>
        <w:r w:rsidR="0059319D">
          <w:rPr>
            <w:noProof/>
            <w:webHidden/>
          </w:rPr>
          <w:fldChar w:fldCharType="begin"/>
        </w:r>
        <w:r w:rsidR="0059319D">
          <w:rPr>
            <w:noProof/>
            <w:webHidden/>
          </w:rPr>
          <w:instrText xml:space="preserve"> PAGEREF _Toc162959982 \h </w:instrText>
        </w:r>
        <w:r w:rsidR="0059319D">
          <w:rPr>
            <w:noProof/>
            <w:webHidden/>
          </w:rPr>
        </w:r>
        <w:r w:rsidR="0059319D">
          <w:rPr>
            <w:noProof/>
            <w:webHidden/>
          </w:rPr>
          <w:fldChar w:fldCharType="separate"/>
        </w:r>
        <w:r w:rsidR="001F26EC">
          <w:rPr>
            <w:noProof/>
            <w:webHidden/>
          </w:rPr>
          <w:t>7</w:t>
        </w:r>
        <w:r w:rsidR="0059319D">
          <w:rPr>
            <w:noProof/>
            <w:webHidden/>
          </w:rPr>
          <w:fldChar w:fldCharType="end"/>
        </w:r>
      </w:hyperlink>
    </w:p>
    <w:p w14:paraId="20411278" w14:textId="31890352"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59983" w:history="1">
        <w:r w:rsidR="0059319D" w:rsidRPr="009224A6">
          <w:rPr>
            <w:rStyle w:val="Hyperlink"/>
            <w:noProof/>
          </w:rPr>
          <w:t>Social</w:t>
        </w:r>
        <w:r w:rsidR="0059319D" w:rsidRPr="009224A6">
          <w:rPr>
            <w:rStyle w:val="Hyperlink"/>
            <w:noProof/>
            <w:spacing w:val="-12"/>
          </w:rPr>
          <w:t xml:space="preserve"> </w:t>
        </w:r>
        <w:r w:rsidR="0059319D" w:rsidRPr="009224A6">
          <w:rPr>
            <w:rStyle w:val="Hyperlink"/>
            <w:noProof/>
          </w:rPr>
          <w:t>Work</w:t>
        </w:r>
        <w:r w:rsidR="0059319D" w:rsidRPr="009224A6">
          <w:rPr>
            <w:rStyle w:val="Hyperlink"/>
            <w:noProof/>
            <w:spacing w:val="-12"/>
          </w:rPr>
          <w:t xml:space="preserve"> </w:t>
        </w:r>
        <w:r w:rsidR="0059319D" w:rsidRPr="009224A6">
          <w:rPr>
            <w:rStyle w:val="Hyperlink"/>
            <w:noProof/>
          </w:rPr>
          <w:t>Program</w:t>
        </w:r>
        <w:r w:rsidR="0059319D" w:rsidRPr="009224A6">
          <w:rPr>
            <w:rStyle w:val="Hyperlink"/>
            <w:noProof/>
            <w:spacing w:val="-11"/>
          </w:rPr>
          <w:t xml:space="preserve"> </w:t>
        </w:r>
        <w:r w:rsidR="0059319D" w:rsidRPr="009224A6">
          <w:rPr>
            <w:rStyle w:val="Hyperlink"/>
            <w:noProof/>
          </w:rPr>
          <w:t>Mission</w:t>
        </w:r>
        <w:r w:rsidR="0059319D">
          <w:rPr>
            <w:noProof/>
            <w:webHidden/>
          </w:rPr>
          <w:tab/>
        </w:r>
        <w:r w:rsidR="0059319D">
          <w:rPr>
            <w:noProof/>
            <w:webHidden/>
          </w:rPr>
          <w:fldChar w:fldCharType="begin"/>
        </w:r>
        <w:r w:rsidR="0059319D">
          <w:rPr>
            <w:noProof/>
            <w:webHidden/>
          </w:rPr>
          <w:instrText xml:space="preserve"> PAGEREF _Toc162959983 \h </w:instrText>
        </w:r>
        <w:r w:rsidR="0059319D">
          <w:rPr>
            <w:noProof/>
            <w:webHidden/>
          </w:rPr>
        </w:r>
        <w:r w:rsidR="0059319D">
          <w:rPr>
            <w:noProof/>
            <w:webHidden/>
          </w:rPr>
          <w:fldChar w:fldCharType="separate"/>
        </w:r>
        <w:r w:rsidR="001F26EC">
          <w:rPr>
            <w:noProof/>
            <w:webHidden/>
          </w:rPr>
          <w:t>8</w:t>
        </w:r>
        <w:r w:rsidR="0059319D">
          <w:rPr>
            <w:noProof/>
            <w:webHidden/>
          </w:rPr>
          <w:fldChar w:fldCharType="end"/>
        </w:r>
      </w:hyperlink>
    </w:p>
    <w:p w14:paraId="7B6E4761" w14:textId="7523BC9A"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59984" w:history="1">
        <w:r w:rsidR="0059319D" w:rsidRPr="009224A6">
          <w:rPr>
            <w:rStyle w:val="Hyperlink"/>
            <w:noProof/>
          </w:rPr>
          <w:t>Social</w:t>
        </w:r>
        <w:r w:rsidR="0059319D" w:rsidRPr="009224A6">
          <w:rPr>
            <w:rStyle w:val="Hyperlink"/>
            <w:noProof/>
            <w:spacing w:val="-11"/>
          </w:rPr>
          <w:t xml:space="preserve"> </w:t>
        </w:r>
        <w:r w:rsidR="0059319D" w:rsidRPr="009224A6">
          <w:rPr>
            <w:rStyle w:val="Hyperlink"/>
            <w:noProof/>
          </w:rPr>
          <w:t>Work</w:t>
        </w:r>
        <w:r w:rsidR="0059319D" w:rsidRPr="009224A6">
          <w:rPr>
            <w:rStyle w:val="Hyperlink"/>
            <w:noProof/>
            <w:spacing w:val="-11"/>
          </w:rPr>
          <w:t xml:space="preserve"> </w:t>
        </w:r>
        <w:r w:rsidR="0059319D" w:rsidRPr="009224A6">
          <w:rPr>
            <w:rStyle w:val="Hyperlink"/>
            <w:noProof/>
          </w:rPr>
          <w:t>Program</w:t>
        </w:r>
        <w:r w:rsidR="0059319D" w:rsidRPr="009224A6">
          <w:rPr>
            <w:rStyle w:val="Hyperlink"/>
            <w:noProof/>
            <w:spacing w:val="-11"/>
          </w:rPr>
          <w:t xml:space="preserve"> </w:t>
        </w:r>
        <w:r w:rsidR="0059319D" w:rsidRPr="009224A6">
          <w:rPr>
            <w:rStyle w:val="Hyperlink"/>
            <w:noProof/>
          </w:rPr>
          <w:t>Goals</w:t>
        </w:r>
        <w:r w:rsidR="0059319D">
          <w:rPr>
            <w:noProof/>
            <w:webHidden/>
          </w:rPr>
          <w:tab/>
        </w:r>
        <w:r w:rsidR="0059319D">
          <w:rPr>
            <w:noProof/>
            <w:webHidden/>
          </w:rPr>
          <w:fldChar w:fldCharType="begin"/>
        </w:r>
        <w:r w:rsidR="0059319D">
          <w:rPr>
            <w:noProof/>
            <w:webHidden/>
          </w:rPr>
          <w:instrText xml:space="preserve"> PAGEREF _Toc162959984 \h </w:instrText>
        </w:r>
        <w:r w:rsidR="0059319D">
          <w:rPr>
            <w:noProof/>
            <w:webHidden/>
          </w:rPr>
        </w:r>
        <w:r w:rsidR="0059319D">
          <w:rPr>
            <w:noProof/>
            <w:webHidden/>
          </w:rPr>
          <w:fldChar w:fldCharType="separate"/>
        </w:r>
        <w:r w:rsidR="001F26EC">
          <w:rPr>
            <w:noProof/>
            <w:webHidden/>
          </w:rPr>
          <w:t>8</w:t>
        </w:r>
        <w:r w:rsidR="0059319D">
          <w:rPr>
            <w:noProof/>
            <w:webHidden/>
          </w:rPr>
          <w:fldChar w:fldCharType="end"/>
        </w:r>
      </w:hyperlink>
    </w:p>
    <w:p w14:paraId="50B54082" w14:textId="6CEFD25D"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59985" w:history="1">
        <w:r w:rsidR="0059319D" w:rsidRPr="009224A6">
          <w:rPr>
            <w:rStyle w:val="Hyperlink"/>
            <w:noProof/>
          </w:rPr>
          <w:t>Social Work Program Accreditation</w:t>
        </w:r>
        <w:r w:rsidR="0059319D">
          <w:rPr>
            <w:noProof/>
            <w:webHidden/>
          </w:rPr>
          <w:tab/>
        </w:r>
        <w:r w:rsidR="0059319D">
          <w:rPr>
            <w:noProof/>
            <w:webHidden/>
          </w:rPr>
          <w:fldChar w:fldCharType="begin"/>
        </w:r>
        <w:r w:rsidR="0059319D">
          <w:rPr>
            <w:noProof/>
            <w:webHidden/>
          </w:rPr>
          <w:instrText xml:space="preserve"> PAGEREF _Toc162959985 \h </w:instrText>
        </w:r>
        <w:r w:rsidR="0059319D">
          <w:rPr>
            <w:noProof/>
            <w:webHidden/>
          </w:rPr>
        </w:r>
        <w:r w:rsidR="0059319D">
          <w:rPr>
            <w:noProof/>
            <w:webHidden/>
          </w:rPr>
          <w:fldChar w:fldCharType="separate"/>
        </w:r>
        <w:r w:rsidR="001F26EC">
          <w:rPr>
            <w:noProof/>
            <w:webHidden/>
          </w:rPr>
          <w:t>8</w:t>
        </w:r>
        <w:r w:rsidR="0059319D">
          <w:rPr>
            <w:noProof/>
            <w:webHidden/>
          </w:rPr>
          <w:fldChar w:fldCharType="end"/>
        </w:r>
      </w:hyperlink>
    </w:p>
    <w:p w14:paraId="5478A733" w14:textId="3821ACC7" w:rsidR="0059319D" w:rsidRDefault="00052E35" w:rsidP="001F26EC">
      <w:pPr>
        <w:pStyle w:val="TOC2"/>
        <w:rPr>
          <w:rFonts w:asciiTheme="minorHAnsi" w:eastAsiaTheme="minorEastAsia" w:hAnsiTheme="minorHAnsi"/>
          <w:noProof/>
          <w:kern w:val="2"/>
          <w:szCs w:val="24"/>
          <w14:ligatures w14:val="standardContextual"/>
        </w:rPr>
      </w:pPr>
      <w:hyperlink w:anchor="_Toc162959986" w:history="1">
        <w:r w:rsidR="0059319D" w:rsidRPr="009224A6">
          <w:rPr>
            <w:rStyle w:val="Hyperlink"/>
            <w:rFonts w:cs="Times New Roman"/>
            <w:b/>
            <w:bCs/>
            <w:noProof/>
          </w:rPr>
          <w:t>Missouri Southern State University Social Work Field Education Pedagogy</w:t>
        </w:r>
        <w:r w:rsidR="0059319D">
          <w:rPr>
            <w:noProof/>
            <w:webHidden/>
          </w:rPr>
          <w:tab/>
        </w:r>
        <w:r w:rsidR="0059319D">
          <w:rPr>
            <w:noProof/>
            <w:webHidden/>
          </w:rPr>
          <w:fldChar w:fldCharType="begin"/>
        </w:r>
        <w:r w:rsidR="0059319D">
          <w:rPr>
            <w:noProof/>
            <w:webHidden/>
          </w:rPr>
          <w:instrText xml:space="preserve"> PAGEREF _Toc162959986 \h </w:instrText>
        </w:r>
        <w:r w:rsidR="0059319D">
          <w:rPr>
            <w:noProof/>
            <w:webHidden/>
          </w:rPr>
        </w:r>
        <w:r w:rsidR="0059319D">
          <w:rPr>
            <w:noProof/>
            <w:webHidden/>
          </w:rPr>
          <w:fldChar w:fldCharType="separate"/>
        </w:r>
        <w:r w:rsidR="001F26EC">
          <w:rPr>
            <w:noProof/>
            <w:webHidden/>
          </w:rPr>
          <w:t>8</w:t>
        </w:r>
        <w:r w:rsidR="0059319D">
          <w:rPr>
            <w:noProof/>
            <w:webHidden/>
          </w:rPr>
          <w:fldChar w:fldCharType="end"/>
        </w:r>
      </w:hyperlink>
    </w:p>
    <w:p w14:paraId="33B31F8D" w14:textId="1138D585"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59987" w:history="1">
        <w:r w:rsidR="0059319D" w:rsidRPr="009224A6">
          <w:rPr>
            <w:rStyle w:val="Hyperlink"/>
            <w:noProof/>
          </w:rPr>
          <w:t>Field Education Objective</w:t>
        </w:r>
        <w:r w:rsidR="0059319D">
          <w:rPr>
            <w:noProof/>
            <w:webHidden/>
          </w:rPr>
          <w:tab/>
        </w:r>
        <w:r w:rsidR="0059319D">
          <w:rPr>
            <w:noProof/>
            <w:webHidden/>
          </w:rPr>
          <w:fldChar w:fldCharType="begin"/>
        </w:r>
        <w:r w:rsidR="0059319D">
          <w:rPr>
            <w:noProof/>
            <w:webHidden/>
          </w:rPr>
          <w:instrText xml:space="preserve"> PAGEREF _Toc162959987 \h </w:instrText>
        </w:r>
        <w:r w:rsidR="0059319D">
          <w:rPr>
            <w:noProof/>
            <w:webHidden/>
          </w:rPr>
        </w:r>
        <w:r w:rsidR="0059319D">
          <w:rPr>
            <w:noProof/>
            <w:webHidden/>
          </w:rPr>
          <w:fldChar w:fldCharType="separate"/>
        </w:r>
        <w:r w:rsidR="001F26EC">
          <w:rPr>
            <w:noProof/>
            <w:webHidden/>
          </w:rPr>
          <w:t>8</w:t>
        </w:r>
        <w:r w:rsidR="0059319D">
          <w:rPr>
            <w:noProof/>
            <w:webHidden/>
          </w:rPr>
          <w:fldChar w:fldCharType="end"/>
        </w:r>
      </w:hyperlink>
    </w:p>
    <w:p w14:paraId="79CE3DC2" w14:textId="332AFEA9"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59988" w:history="1">
        <w:r w:rsidR="0059319D" w:rsidRPr="009224A6">
          <w:rPr>
            <w:rStyle w:val="Hyperlink"/>
            <w:noProof/>
          </w:rPr>
          <w:t>Social Work Education Competencies and Practice Behaviors</w:t>
        </w:r>
        <w:r w:rsidR="0059319D">
          <w:rPr>
            <w:noProof/>
            <w:webHidden/>
          </w:rPr>
          <w:tab/>
        </w:r>
        <w:r w:rsidR="0059319D">
          <w:rPr>
            <w:noProof/>
            <w:webHidden/>
          </w:rPr>
          <w:fldChar w:fldCharType="begin"/>
        </w:r>
        <w:r w:rsidR="0059319D">
          <w:rPr>
            <w:noProof/>
            <w:webHidden/>
          </w:rPr>
          <w:instrText xml:space="preserve"> PAGEREF _Toc162959988 \h </w:instrText>
        </w:r>
        <w:r w:rsidR="0059319D">
          <w:rPr>
            <w:noProof/>
            <w:webHidden/>
          </w:rPr>
        </w:r>
        <w:r w:rsidR="0059319D">
          <w:rPr>
            <w:noProof/>
            <w:webHidden/>
          </w:rPr>
          <w:fldChar w:fldCharType="separate"/>
        </w:r>
        <w:r w:rsidR="001F26EC">
          <w:rPr>
            <w:noProof/>
            <w:webHidden/>
          </w:rPr>
          <w:t>9</w:t>
        </w:r>
        <w:r w:rsidR="0059319D">
          <w:rPr>
            <w:noProof/>
            <w:webHidden/>
          </w:rPr>
          <w:fldChar w:fldCharType="end"/>
        </w:r>
      </w:hyperlink>
    </w:p>
    <w:p w14:paraId="78243E00" w14:textId="0EEF5637"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59989" w:history="1">
        <w:r w:rsidR="0059319D" w:rsidRPr="009224A6">
          <w:rPr>
            <w:rStyle w:val="Hyperlink"/>
            <w:noProof/>
          </w:rPr>
          <w:t>CSWE Competencies and Practice Behaviors</w:t>
        </w:r>
        <w:r w:rsidR="0059319D">
          <w:rPr>
            <w:noProof/>
            <w:webHidden/>
          </w:rPr>
          <w:tab/>
        </w:r>
        <w:r w:rsidR="0059319D">
          <w:rPr>
            <w:noProof/>
            <w:webHidden/>
          </w:rPr>
          <w:fldChar w:fldCharType="begin"/>
        </w:r>
        <w:r w:rsidR="0059319D">
          <w:rPr>
            <w:noProof/>
            <w:webHidden/>
          </w:rPr>
          <w:instrText xml:space="preserve"> PAGEREF _Toc162959989 \h </w:instrText>
        </w:r>
        <w:r w:rsidR="0059319D">
          <w:rPr>
            <w:noProof/>
            <w:webHidden/>
          </w:rPr>
        </w:r>
        <w:r w:rsidR="0059319D">
          <w:rPr>
            <w:noProof/>
            <w:webHidden/>
          </w:rPr>
          <w:fldChar w:fldCharType="separate"/>
        </w:r>
        <w:r w:rsidR="001F26EC">
          <w:rPr>
            <w:noProof/>
            <w:webHidden/>
          </w:rPr>
          <w:t>9</w:t>
        </w:r>
        <w:r w:rsidR="0059319D">
          <w:rPr>
            <w:noProof/>
            <w:webHidden/>
          </w:rPr>
          <w:fldChar w:fldCharType="end"/>
        </w:r>
      </w:hyperlink>
    </w:p>
    <w:p w14:paraId="216B7007" w14:textId="229AFC2E" w:rsidR="0059319D" w:rsidRDefault="00052E35" w:rsidP="001F26EC">
      <w:pPr>
        <w:pStyle w:val="TOC2"/>
        <w:rPr>
          <w:rFonts w:asciiTheme="minorHAnsi" w:eastAsiaTheme="minorEastAsia" w:hAnsiTheme="minorHAnsi"/>
          <w:noProof/>
          <w:kern w:val="2"/>
          <w:szCs w:val="24"/>
          <w14:ligatures w14:val="standardContextual"/>
        </w:rPr>
      </w:pPr>
      <w:hyperlink w:anchor="_Toc162959990" w:history="1">
        <w:r w:rsidR="0059319D" w:rsidRPr="009224A6">
          <w:rPr>
            <w:rStyle w:val="Hyperlink"/>
            <w:rFonts w:eastAsia="Times New Roman" w:cs="Times New Roman"/>
            <w:b/>
            <w:bCs/>
            <w:noProof/>
          </w:rPr>
          <w:t>Admission Criteria and Field Placement Process</w:t>
        </w:r>
        <w:r w:rsidR="0059319D">
          <w:rPr>
            <w:noProof/>
            <w:webHidden/>
          </w:rPr>
          <w:tab/>
        </w:r>
        <w:r w:rsidR="0059319D">
          <w:rPr>
            <w:noProof/>
            <w:webHidden/>
          </w:rPr>
          <w:fldChar w:fldCharType="begin"/>
        </w:r>
        <w:r w:rsidR="0059319D">
          <w:rPr>
            <w:noProof/>
            <w:webHidden/>
          </w:rPr>
          <w:instrText xml:space="preserve"> PAGEREF _Toc162959990 \h </w:instrText>
        </w:r>
        <w:r w:rsidR="0059319D">
          <w:rPr>
            <w:noProof/>
            <w:webHidden/>
          </w:rPr>
        </w:r>
        <w:r w:rsidR="0059319D">
          <w:rPr>
            <w:noProof/>
            <w:webHidden/>
          </w:rPr>
          <w:fldChar w:fldCharType="separate"/>
        </w:r>
        <w:r w:rsidR="001F26EC">
          <w:rPr>
            <w:noProof/>
            <w:webHidden/>
          </w:rPr>
          <w:t>14</w:t>
        </w:r>
        <w:r w:rsidR="0059319D">
          <w:rPr>
            <w:noProof/>
            <w:webHidden/>
          </w:rPr>
          <w:fldChar w:fldCharType="end"/>
        </w:r>
      </w:hyperlink>
    </w:p>
    <w:p w14:paraId="31B570EB" w14:textId="7813395C"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59991" w:history="1">
        <w:r w:rsidR="0059319D" w:rsidRPr="009224A6">
          <w:rPr>
            <w:rStyle w:val="Hyperlink"/>
            <w:noProof/>
          </w:rPr>
          <w:t>Course Completion and Grade Requirements</w:t>
        </w:r>
        <w:r w:rsidR="0059319D">
          <w:rPr>
            <w:noProof/>
            <w:webHidden/>
          </w:rPr>
          <w:tab/>
        </w:r>
        <w:r w:rsidR="0059319D">
          <w:rPr>
            <w:noProof/>
            <w:webHidden/>
          </w:rPr>
          <w:fldChar w:fldCharType="begin"/>
        </w:r>
        <w:r w:rsidR="0059319D">
          <w:rPr>
            <w:noProof/>
            <w:webHidden/>
          </w:rPr>
          <w:instrText xml:space="preserve"> PAGEREF _Toc162959991 \h </w:instrText>
        </w:r>
        <w:r w:rsidR="0059319D">
          <w:rPr>
            <w:noProof/>
            <w:webHidden/>
          </w:rPr>
        </w:r>
        <w:r w:rsidR="0059319D">
          <w:rPr>
            <w:noProof/>
            <w:webHidden/>
          </w:rPr>
          <w:fldChar w:fldCharType="separate"/>
        </w:r>
        <w:r w:rsidR="001F26EC">
          <w:rPr>
            <w:noProof/>
            <w:webHidden/>
          </w:rPr>
          <w:t>14</w:t>
        </w:r>
        <w:r w:rsidR="0059319D">
          <w:rPr>
            <w:noProof/>
            <w:webHidden/>
          </w:rPr>
          <w:fldChar w:fldCharType="end"/>
        </w:r>
      </w:hyperlink>
    </w:p>
    <w:p w14:paraId="18B9BFF0" w14:textId="6E807F3F"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59992" w:history="1">
        <w:r w:rsidR="0059319D" w:rsidRPr="009224A6">
          <w:rPr>
            <w:rStyle w:val="Hyperlink"/>
            <w:noProof/>
          </w:rPr>
          <w:t>Demonstrate Professional and Ethical Behaviors</w:t>
        </w:r>
        <w:r w:rsidR="0059319D">
          <w:rPr>
            <w:noProof/>
            <w:webHidden/>
          </w:rPr>
          <w:tab/>
        </w:r>
        <w:r w:rsidR="0059319D">
          <w:rPr>
            <w:noProof/>
            <w:webHidden/>
          </w:rPr>
          <w:fldChar w:fldCharType="begin"/>
        </w:r>
        <w:r w:rsidR="0059319D">
          <w:rPr>
            <w:noProof/>
            <w:webHidden/>
          </w:rPr>
          <w:instrText xml:space="preserve"> PAGEREF _Toc162959992 \h </w:instrText>
        </w:r>
        <w:r w:rsidR="0059319D">
          <w:rPr>
            <w:noProof/>
            <w:webHidden/>
          </w:rPr>
        </w:r>
        <w:r w:rsidR="0059319D">
          <w:rPr>
            <w:noProof/>
            <w:webHidden/>
          </w:rPr>
          <w:fldChar w:fldCharType="separate"/>
        </w:r>
        <w:r w:rsidR="001F26EC">
          <w:rPr>
            <w:noProof/>
            <w:webHidden/>
          </w:rPr>
          <w:t>15</w:t>
        </w:r>
        <w:r w:rsidR="0059319D">
          <w:rPr>
            <w:noProof/>
            <w:webHidden/>
          </w:rPr>
          <w:fldChar w:fldCharType="end"/>
        </w:r>
      </w:hyperlink>
    </w:p>
    <w:p w14:paraId="2905287D" w14:textId="26EC3BF7"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59993" w:history="1">
        <w:r w:rsidR="0059319D" w:rsidRPr="009224A6">
          <w:rPr>
            <w:rStyle w:val="Hyperlink"/>
            <w:noProof/>
          </w:rPr>
          <w:t>Completion of SW 450 Introduction to Field Education</w:t>
        </w:r>
        <w:r w:rsidR="0059319D">
          <w:rPr>
            <w:noProof/>
            <w:webHidden/>
          </w:rPr>
          <w:tab/>
        </w:r>
        <w:r w:rsidR="0059319D">
          <w:rPr>
            <w:noProof/>
            <w:webHidden/>
          </w:rPr>
          <w:fldChar w:fldCharType="begin"/>
        </w:r>
        <w:r w:rsidR="0059319D">
          <w:rPr>
            <w:noProof/>
            <w:webHidden/>
          </w:rPr>
          <w:instrText xml:space="preserve"> PAGEREF _Toc162959993 \h </w:instrText>
        </w:r>
        <w:r w:rsidR="0059319D">
          <w:rPr>
            <w:noProof/>
            <w:webHidden/>
          </w:rPr>
        </w:r>
        <w:r w:rsidR="0059319D">
          <w:rPr>
            <w:noProof/>
            <w:webHidden/>
          </w:rPr>
          <w:fldChar w:fldCharType="separate"/>
        </w:r>
        <w:r w:rsidR="001F26EC">
          <w:rPr>
            <w:noProof/>
            <w:webHidden/>
          </w:rPr>
          <w:t>18</w:t>
        </w:r>
        <w:r w:rsidR="0059319D">
          <w:rPr>
            <w:noProof/>
            <w:webHidden/>
          </w:rPr>
          <w:fldChar w:fldCharType="end"/>
        </w:r>
      </w:hyperlink>
    </w:p>
    <w:p w14:paraId="45EF1622" w14:textId="5DDDFCCE"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59994" w:history="1">
        <w:r w:rsidR="0059319D" w:rsidRPr="009224A6">
          <w:rPr>
            <w:rStyle w:val="Hyperlink"/>
            <w:noProof/>
          </w:rPr>
          <w:t>Field Education Flow Sheet</w:t>
        </w:r>
        <w:r w:rsidR="0059319D">
          <w:rPr>
            <w:noProof/>
            <w:webHidden/>
          </w:rPr>
          <w:tab/>
        </w:r>
        <w:r w:rsidR="0059319D">
          <w:rPr>
            <w:noProof/>
            <w:webHidden/>
          </w:rPr>
          <w:fldChar w:fldCharType="begin"/>
        </w:r>
        <w:r w:rsidR="0059319D">
          <w:rPr>
            <w:noProof/>
            <w:webHidden/>
          </w:rPr>
          <w:instrText xml:space="preserve"> PAGEREF _Toc162959994 \h </w:instrText>
        </w:r>
        <w:r w:rsidR="0059319D">
          <w:rPr>
            <w:noProof/>
            <w:webHidden/>
          </w:rPr>
        </w:r>
        <w:r w:rsidR="0059319D">
          <w:rPr>
            <w:noProof/>
            <w:webHidden/>
          </w:rPr>
          <w:fldChar w:fldCharType="separate"/>
        </w:r>
        <w:r w:rsidR="001F26EC">
          <w:rPr>
            <w:noProof/>
            <w:webHidden/>
          </w:rPr>
          <w:t>21</w:t>
        </w:r>
        <w:r w:rsidR="0059319D">
          <w:rPr>
            <w:noProof/>
            <w:webHidden/>
          </w:rPr>
          <w:fldChar w:fldCharType="end"/>
        </w:r>
      </w:hyperlink>
    </w:p>
    <w:p w14:paraId="0030DE36" w14:textId="15B1A45A"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59995" w:history="1">
        <w:r w:rsidR="0059319D" w:rsidRPr="009224A6">
          <w:rPr>
            <w:rStyle w:val="Hyperlink"/>
            <w:noProof/>
            <w:highlight w:val="yellow"/>
          </w:rPr>
          <w:t>COMMUNITY PARTNERS?</w:t>
        </w:r>
        <w:r w:rsidR="0059319D">
          <w:rPr>
            <w:noProof/>
            <w:webHidden/>
          </w:rPr>
          <w:tab/>
        </w:r>
        <w:r w:rsidR="0059319D">
          <w:rPr>
            <w:noProof/>
            <w:webHidden/>
          </w:rPr>
          <w:fldChar w:fldCharType="begin"/>
        </w:r>
        <w:r w:rsidR="0059319D">
          <w:rPr>
            <w:noProof/>
            <w:webHidden/>
          </w:rPr>
          <w:instrText xml:space="preserve"> PAGEREF _Toc162959995 \h </w:instrText>
        </w:r>
        <w:r w:rsidR="0059319D">
          <w:rPr>
            <w:noProof/>
            <w:webHidden/>
          </w:rPr>
        </w:r>
        <w:r w:rsidR="0059319D">
          <w:rPr>
            <w:noProof/>
            <w:webHidden/>
          </w:rPr>
          <w:fldChar w:fldCharType="separate"/>
        </w:r>
        <w:r w:rsidR="001F26EC">
          <w:rPr>
            <w:noProof/>
            <w:webHidden/>
          </w:rPr>
          <w:t>22</w:t>
        </w:r>
        <w:r w:rsidR="0059319D">
          <w:rPr>
            <w:noProof/>
            <w:webHidden/>
          </w:rPr>
          <w:fldChar w:fldCharType="end"/>
        </w:r>
      </w:hyperlink>
    </w:p>
    <w:p w14:paraId="6DC97882" w14:textId="64F0935D" w:rsidR="0059319D" w:rsidRDefault="00052E35" w:rsidP="001F26EC">
      <w:pPr>
        <w:pStyle w:val="TOC2"/>
        <w:rPr>
          <w:rFonts w:asciiTheme="minorHAnsi" w:eastAsiaTheme="minorEastAsia" w:hAnsiTheme="minorHAnsi"/>
          <w:noProof/>
          <w:kern w:val="2"/>
          <w:szCs w:val="24"/>
          <w14:ligatures w14:val="standardContextual"/>
        </w:rPr>
      </w:pPr>
      <w:hyperlink w:anchor="_Toc162959996" w:history="1">
        <w:r w:rsidR="0059319D" w:rsidRPr="009224A6">
          <w:rPr>
            <w:rStyle w:val="Hyperlink"/>
            <w:rFonts w:cs="Times New Roman"/>
            <w:b/>
            <w:bCs/>
            <w:noProof/>
          </w:rPr>
          <w:t>Field Setting Criteria and Procedure</w:t>
        </w:r>
        <w:r w:rsidR="0059319D">
          <w:rPr>
            <w:noProof/>
            <w:webHidden/>
          </w:rPr>
          <w:tab/>
        </w:r>
        <w:r w:rsidR="0059319D">
          <w:rPr>
            <w:noProof/>
            <w:webHidden/>
          </w:rPr>
          <w:fldChar w:fldCharType="begin"/>
        </w:r>
        <w:r w:rsidR="0059319D">
          <w:rPr>
            <w:noProof/>
            <w:webHidden/>
          </w:rPr>
          <w:instrText xml:space="preserve"> PAGEREF _Toc162959996 \h </w:instrText>
        </w:r>
        <w:r w:rsidR="0059319D">
          <w:rPr>
            <w:noProof/>
            <w:webHidden/>
          </w:rPr>
        </w:r>
        <w:r w:rsidR="0059319D">
          <w:rPr>
            <w:noProof/>
            <w:webHidden/>
          </w:rPr>
          <w:fldChar w:fldCharType="separate"/>
        </w:r>
        <w:r w:rsidR="001F26EC">
          <w:rPr>
            <w:noProof/>
            <w:webHidden/>
          </w:rPr>
          <w:t>22</w:t>
        </w:r>
        <w:r w:rsidR="0059319D">
          <w:rPr>
            <w:noProof/>
            <w:webHidden/>
          </w:rPr>
          <w:fldChar w:fldCharType="end"/>
        </w:r>
      </w:hyperlink>
    </w:p>
    <w:p w14:paraId="65210A96" w14:textId="7D13E2C3"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59997" w:history="1">
        <w:r w:rsidR="0059319D" w:rsidRPr="009224A6">
          <w:rPr>
            <w:rStyle w:val="Hyperlink"/>
            <w:noProof/>
          </w:rPr>
          <w:t>Criteria for Approved Field Education Agency</w:t>
        </w:r>
        <w:r w:rsidR="0059319D">
          <w:rPr>
            <w:noProof/>
            <w:webHidden/>
          </w:rPr>
          <w:tab/>
        </w:r>
        <w:r w:rsidR="0059319D">
          <w:rPr>
            <w:noProof/>
            <w:webHidden/>
          </w:rPr>
          <w:fldChar w:fldCharType="begin"/>
        </w:r>
        <w:r w:rsidR="0059319D">
          <w:rPr>
            <w:noProof/>
            <w:webHidden/>
          </w:rPr>
          <w:instrText xml:space="preserve"> PAGEREF _Toc162959997 \h </w:instrText>
        </w:r>
        <w:r w:rsidR="0059319D">
          <w:rPr>
            <w:noProof/>
            <w:webHidden/>
          </w:rPr>
        </w:r>
        <w:r w:rsidR="0059319D">
          <w:rPr>
            <w:noProof/>
            <w:webHidden/>
          </w:rPr>
          <w:fldChar w:fldCharType="separate"/>
        </w:r>
        <w:r w:rsidR="001F26EC">
          <w:rPr>
            <w:noProof/>
            <w:webHidden/>
          </w:rPr>
          <w:t>22</w:t>
        </w:r>
        <w:r w:rsidR="0059319D">
          <w:rPr>
            <w:noProof/>
            <w:webHidden/>
          </w:rPr>
          <w:fldChar w:fldCharType="end"/>
        </w:r>
      </w:hyperlink>
    </w:p>
    <w:p w14:paraId="3FA0125B" w14:textId="3C1E3817"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59998" w:history="1">
        <w:r w:rsidR="0059319D" w:rsidRPr="009224A6">
          <w:rPr>
            <w:rStyle w:val="Hyperlink"/>
            <w:noProof/>
          </w:rPr>
          <w:t>Employment Based Field Education</w:t>
        </w:r>
        <w:r w:rsidR="0059319D">
          <w:rPr>
            <w:noProof/>
            <w:webHidden/>
          </w:rPr>
          <w:tab/>
        </w:r>
        <w:r w:rsidR="0059319D">
          <w:rPr>
            <w:noProof/>
            <w:webHidden/>
          </w:rPr>
          <w:fldChar w:fldCharType="begin"/>
        </w:r>
        <w:r w:rsidR="0059319D">
          <w:rPr>
            <w:noProof/>
            <w:webHidden/>
          </w:rPr>
          <w:instrText xml:space="preserve"> PAGEREF _Toc162959998 \h </w:instrText>
        </w:r>
        <w:r w:rsidR="0059319D">
          <w:rPr>
            <w:noProof/>
            <w:webHidden/>
          </w:rPr>
        </w:r>
        <w:r w:rsidR="0059319D">
          <w:rPr>
            <w:noProof/>
            <w:webHidden/>
          </w:rPr>
          <w:fldChar w:fldCharType="separate"/>
        </w:r>
        <w:r w:rsidR="001F26EC">
          <w:rPr>
            <w:noProof/>
            <w:webHidden/>
          </w:rPr>
          <w:t>22</w:t>
        </w:r>
        <w:r w:rsidR="0059319D">
          <w:rPr>
            <w:noProof/>
            <w:webHidden/>
          </w:rPr>
          <w:fldChar w:fldCharType="end"/>
        </w:r>
      </w:hyperlink>
    </w:p>
    <w:p w14:paraId="7AECFC2E" w14:textId="27A754D6" w:rsidR="0059319D" w:rsidRDefault="00052E35" w:rsidP="001F26EC">
      <w:pPr>
        <w:pStyle w:val="TOC2"/>
        <w:rPr>
          <w:rFonts w:asciiTheme="minorHAnsi" w:eastAsiaTheme="minorEastAsia" w:hAnsiTheme="minorHAnsi"/>
          <w:noProof/>
          <w:kern w:val="2"/>
          <w:szCs w:val="24"/>
          <w14:ligatures w14:val="standardContextual"/>
        </w:rPr>
      </w:pPr>
      <w:hyperlink w:anchor="_Toc162959999" w:history="1">
        <w:r w:rsidR="0059319D" w:rsidRPr="009224A6">
          <w:rPr>
            <w:rStyle w:val="Hyperlink"/>
            <w:rFonts w:eastAsia="Times New Roman" w:cs="Times New Roman"/>
            <w:b/>
            <w:bCs/>
            <w:noProof/>
          </w:rPr>
          <w:t>Field Education Criteria and Role Descriptions</w:t>
        </w:r>
        <w:r w:rsidR="0059319D">
          <w:rPr>
            <w:noProof/>
            <w:webHidden/>
          </w:rPr>
          <w:tab/>
        </w:r>
        <w:r w:rsidR="0059319D">
          <w:rPr>
            <w:noProof/>
            <w:webHidden/>
          </w:rPr>
          <w:fldChar w:fldCharType="begin"/>
        </w:r>
        <w:r w:rsidR="0059319D">
          <w:rPr>
            <w:noProof/>
            <w:webHidden/>
          </w:rPr>
          <w:instrText xml:space="preserve"> PAGEREF _Toc162959999 \h </w:instrText>
        </w:r>
        <w:r w:rsidR="0059319D">
          <w:rPr>
            <w:noProof/>
            <w:webHidden/>
          </w:rPr>
        </w:r>
        <w:r w:rsidR="0059319D">
          <w:rPr>
            <w:noProof/>
            <w:webHidden/>
          </w:rPr>
          <w:fldChar w:fldCharType="separate"/>
        </w:r>
        <w:r w:rsidR="001F26EC">
          <w:rPr>
            <w:noProof/>
            <w:webHidden/>
          </w:rPr>
          <w:t>24</w:t>
        </w:r>
        <w:r w:rsidR="0059319D">
          <w:rPr>
            <w:noProof/>
            <w:webHidden/>
          </w:rPr>
          <w:fldChar w:fldCharType="end"/>
        </w:r>
      </w:hyperlink>
    </w:p>
    <w:p w14:paraId="709369B8" w14:textId="7A0997D6"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00" w:history="1">
        <w:r w:rsidR="0059319D" w:rsidRPr="009224A6">
          <w:rPr>
            <w:rStyle w:val="Hyperlink"/>
            <w:noProof/>
          </w:rPr>
          <w:t>Field Education Site Supervisors</w:t>
        </w:r>
        <w:r w:rsidR="0059319D">
          <w:rPr>
            <w:noProof/>
            <w:webHidden/>
          </w:rPr>
          <w:tab/>
        </w:r>
        <w:r w:rsidR="0059319D">
          <w:rPr>
            <w:noProof/>
            <w:webHidden/>
          </w:rPr>
          <w:fldChar w:fldCharType="begin"/>
        </w:r>
        <w:r w:rsidR="0059319D">
          <w:rPr>
            <w:noProof/>
            <w:webHidden/>
          </w:rPr>
          <w:instrText xml:space="preserve"> PAGEREF _Toc162960000 \h </w:instrText>
        </w:r>
        <w:r w:rsidR="0059319D">
          <w:rPr>
            <w:noProof/>
            <w:webHidden/>
          </w:rPr>
        </w:r>
        <w:r w:rsidR="0059319D">
          <w:rPr>
            <w:noProof/>
            <w:webHidden/>
          </w:rPr>
          <w:fldChar w:fldCharType="separate"/>
        </w:r>
        <w:r w:rsidR="001F26EC">
          <w:rPr>
            <w:noProof/>
            <w:webHidden/>
          </w:rPr>
          <w:t>24</w:t>
        </w:r>
        <w:r w:rsidR="0059319D">
          <w:rPr>
            <w:noProof/>
            <w:webHidden/>
          </w:rPr>
          <w:fldChar w:fldCharType="end"/>
        </w:r>
      </w:hyperlink>
    </w:p>
    <w:p w14:paraId="624B9F2B" w14:textId="38C5A0EC"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01" w:history="1">
        <w:r w:rsidR="0059319D" w:rsidRPr="009224A6">
          <w:rPr>
            <w:rStyle w:val="Hyperlink"/>
            <w:noProof/>
          </w:rPr>
          <w:t>Educational Supervisor</w:t>
        </w:r>
        <w:r w:rsidR="0059319D">
          <w:rPr>
            <w:noProof/>
            <w:webHidden/>
          </w:rPr>
          <w:tab/>
        </w:r>
        <w:r w:rsidR="0059319D">
          <w:rPr>
            <w:noProof/>
            <w:webHidden/>
          </w:rPr>
          <w:fldChar w:fldCharType="begin"/>
        </w:r>
        <w:r w:rsidR="0059319D">
          <w:rPr>
            <w:noProof/>
            <w:webHidden/>
          </w:rPr>
          <w:instrText xml:space="preserve"> PAGEREF _Toc162960001 \h </w:instrText>
        </w:r>
        <w:r w:rsidR="0059319D">
          <w:rPr>
            <w:noProof/>
            <w:webHidden/>
          </w:rPr>
        </w:r>
        <w:r w:rsidR="0059319D">
          <w:rPr>
            <w:noProof/>
            <w:webHidden/>
          </w:rPr>
          <w:fldChar w:fldCharType="separate"/>
        </w:r>
        <w:r w:rsidR="001F26EC">
          <w:rPr>
            <w:noProof/>
            <w:webHidden/>
          </w:rPr>
          <w:t>25</w:t>
        </w:r>
        <w:r w:rsidR="0059319D">
          <w:rPr>
            <w:noProof/>
            <w:webHidden/>
          </w:rPr>
          <w:fldChar w:fldCharType="end"/>
        </w:r>
      </w:hyperlink>
    </w:p>
    <w:p w14:paraId="0A26210C" w14:textId="7D385E4A"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02" w:history="1">
        <w:r w:rsidR="0059319D" w:rsidRPr="009224A6">
          <w:rPr>
            <w:rStyle w:val="Hyperlink"/>
            <w:noProof/>
          </w:rPr>
          <w:t>Practicum Student</w:t>
        </w:r>
        <w:r w:rsidR="0059319D">
          <w:rPr>
            <w:noProof/>
            <w:webHidden/>
          </w:rPr>
          <w:tab/>
        </w:r>
        <w:r w:rsidR="0059319D">
          <w:rPr>
            <w:noProof/>
            <w:webHidden/>
          </w:rPr>
          <w:fldChar w:fldCharType="begin"/>
        </w:r>
        <w:r w:rsidR="0059319D">
          <w:rPr>
            <w:noProof/>
            <w:webHidden/>
          </w:rPr>
          <w:instrText xml:space="preserve"> PAGEREF _Toc162960002 \h </w:instrText>
        </w:r>
        <w:r w:rsidR="0059319D">
          <w:rPr>
            <w:noProof/>
            <w:webHidden/>
          </w:rPr>
        </w:r>
        <w:r w:rsidR="0059319D">
          <w:rPr>
            <w:noProof/>
            <w:webHidden/>
          </w:rPr>
          <w:fldChar w:fldCharType="separate"/>
        </w:r>
        <w:r w:rsidR="001F26EC">
          <w:rPr>
            <w:noProof/>
            <w:webHidden/>
          </w:rPr>
          <w:t>26</w:t>
        </w:r>
        <w:r w:rsidR="0059319D">
          <w:rPr>
            <w:noProof/>
            <w:webHidden/>
          </w:rPr>
          <w:fldChar w:fldCharType="end"/>
        </w:r>
      </w:hyperlink>
    </w:p>
    <w:p w14:paraId="73CE7677" w14:textId="13DD099B"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03" w:history="1">
        <w:r w:rsidR="0059319D" w:rsidRPr="009224A6">
          <w:rPr>
            <w:rStyle w:val="Hyperlink"/>
            <w:noProof/>
          </w:rPr>
          <w:t>Field Agency</w:t>
        </w:r>
        <w:r w:rsidR="0059319D">
          <w:rPr>
            <w:noProof/>
            <w:webHidden/>
          </w:rPr>
          <w:tab/>
        </w:r>
        <w:r w:rsidR="0059319D">
          <w:rPr>
            <w:noProof/>
            <w:webHidden/>
          </w:rPr>
          <w:fldChar w:fldCharType="begin"/>
        </w:r>
        <w:r w:rsidR="0059319D">
          <w:rPr>
            <w:noProof/>
            <w:webHidden/>
          </w:rPr>
          <w:instrText xml:space="preserve"> PAGEREF _Toc162960003 \h </w:instrText>
        </w:r>
        <w:r w:rsidR="0059319D">
          <w:rPr>
            <w:noProof/>
            <w:webHidden/>
          </w:rPr>
        </w:r>
        <w:r w:rsidR="0059319D">
          <w:rPr>
            <w:noProof/>
            <w:webHidden/>
          </w:rPr>
          <w:fldChar w:fldCharType="separate"/>
        </w:r>
        <w:r w:rsidR="001F26EC">
          <w:rPr>
            <w:noProof/>
            <w:webHidden/>
          </w:rPr>
          <w:t>27</w:t>
        </w:r>
        <w:r w:rsidR="0059319D">
          <w:rPr>
            <w:noProof/>
            <w:webHidden/>
          </w:rPr>
          <w:fldChar w:fldCharType="end"/>
        </w:r>
      </w:hyperlink>
    </w:p>
    <w:p w14:paraId="52A39A68" w14:textId="4D070A23"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04" w:history="1">
        <w:r w:rsidR="0059319D" w:rsidRPr="009224A6">
          <w:rPr>
            <w:rStyle w:val="Hyperlink"/>
            <w:noProof/>
          </w:rPr>
          <w:t>Social Work Department</w:t>
        </w:r>
        <w:r w:rsidR="0059319D">
          <w:rPr>
            <w:noProof/>
            <w:webHidden/>
          </w:rPr>
          <w:tab/>
        </w:r>
        <w:r w:rsidR="0059319D">
          <w:rPr>
            <w:noProof/>
            <w:webHidden/>
          </w:rPr>
          <w:fldChar w:fldCharType="begin"/>
        </w:r>
        <w:r w:rsidR="0059319D">
          <w:rPr>
            <w:noProof/>
            <w:webHidden/>
          </w:rPr>
          <w:instrText xml:space="preserve"> PAGEREF _Toc162960004 \h </w:instrText>
        </w:r>
        <w:r w:rsidR="0059319D">
          <w:rPr>
            <w:noProof/>
            <w:webHidden/>
          </w:rPr>
        </w:r>
        <w:r w:rsidR="0059319D">
          <w:rPr>
            <w:noProof/>
            <w:webHidden/>
          </w:rPr>
          <w:fldChar w:fldCharType="separate"/>
        </w:r>
        <w:r w:rsidR="001F26EC">
          <w:rPr>
            <w:noProof/>
            <w:webHidden/>
          </w:rPr>
          <w:t>28</w:t>
        </w:r>
        <w:r w:rsidR="0059319D">
          <w:rPr>
            <w:noProof/>
            <w:webHidden/>
          </w:rPr>
          <w:fldChar w:fldCharType="end"/>
        </w:r>
      </w:hyperlink>
    </w:p>
    <w:p w14:paraId="69676643" w14:textId="448C5B7B"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05" w:history="1">
        <w:r w:rsidR="0059319D" w:rsidRPr="009224A6">
          <w:rPr>
            <w:rStyle w:val="Hyperlink"/>
            <w:noProof/>
          </w:rPr>
          <w:t>Field Education Coordinator</w:t>
        </w:r>
        <w:r w:rsidR="0059319D">
          <w:rPr>
            <w:noProof/>
            <w:webHidden/>
          </w:rPr>
          <w:tab/>
        </w:r>
        <w:r w:rsidR="0059319D">
          <w:rPr>
            <w:noProof/>
            <w:webHidden/>
          </w:rPr>
          <w:fldChar w:fldCharType="begin"/>
        </w:r>
        <w:r w:rsidR="0059319D">
          <w:rPr>
            <w:noProof/>
            <w:webHidden/>
          </w:rPr>
          <w:instrText xml:space="preserve"> PAGEREF _Toc162960005 \h </w:instrText>
        </w:r>
        <w:r w:rsidR="0059319D">
          <w:rPr>
            <w:noProof/>
            <w:webHidden/>
          </w:rPr>
        </w:r>
        <w:r w:rsidR="0059319D">
          <w:rPr>
            <w:noProof/>
            <w:webHidden/>
          </w:rPr>
          <w:fldChar w:fldCharType="separate"/>
        </w:r>
        <w:r w:rsidR="001F26EC">
          <w:rPr>
            <w:noProof/>
            <w:webHidden/>
          </w:rPr>
          <w:t>29</w:t>
        </w:r>
        <w:r w:rsidR="0059319D">
          <w:rPr>
            <w:noProof/>
            <w:webHidden/>
          </w:rPr>
          <w:fldChar w:fldCharType="end"/>
        </w:r>
      </w:hyperlink>
    </w:p>
    <w:p w14:paraId="3ECB1A6A" w14:textId="6FE4091C" w:rsidR="0059319D" w:rsidRDefault="00052E35" w:rsidP="001F26EC">
      <w:pPr>
        <w:pStyle w:val="TOC2"/>
        <w:rPr>
          <w:rFonts w:asciiTheme="minorHAnsi" w:eastAsiaTheme="minorEastAsia" w:hAnsiTheme="minorHAnsi"/>
          <w:noProof/>
          <w:kern w:val="2"/>
          <w:szCs w:val="24"/>
          <w14:ligatures w14:val="standardContextual"/>
        </w:rPr>
      </w:pPr>
      <w:hyperlink w:anchor="_Toc162960006" w:history="1">
        <w:r w:rsidR="0059319D" w:rsidRPr="009224A6">
          <w:rPr>
            <w:rStyle w:val="Hyperlink"/>
            <w:rFonts w:cs="Times New Roman"/>
            <w:b/>
            <w:bCs/>
            <w:noProof/>
          </w:rPr>
          <w:t>Field Education Policies</w:t>
        </w:r>
        <w:r w:rsidR="0059319D">
          <w:rPr>
            <w:noProof/>
            <w:webHidden/>
          </w:rPr>
          <w:tab/>
        </w:r>
        <w:r w:rsidR="0059319D">
          <w:rPr>
            <w:noProof/>
            <w:webHidden/>
          </w:rPr>
          <w:fldChar w:fldCharType="begin"/>
        </w:r>
        <w:r w:rsidR="0059319D">
          <w:rPr>
            <w:noProof/>
            <w:webHidden/>
          </w:rPr>
          <w:instrText xml:space="preserve"> PAGEREF _Toc162960006 \h </w:instrText>
        </w:r>
        <w:r w:rsidR="0059319D">
          <w:rPr>
            <w:noProof/>
            <w:webHidden/>
          </w:rPr>
        </w:r>
        <w:r w:rsidR="0059319D">
          <w:rPr>
            <w:noProof/>
            <w:webHidden/>
          </w:rPr>
          <w:fldChar w:fldCharType="separate"/>
        </w:r>
        <w:r w:rsidR="001F26EC">
          <w:rPr>
            <w:noProof/>
            <w:webHidden/>
          </w:rPr>
          <w:t>30</w:t>
        </w:r>
        <w:r w:rsidR="0059319D">
          <w:rPr>
            <w:noProof/>
            <w:webHidden/>
          </w:rPr>
          <w:fldChar w:fldCharType="end"/>
        </w:r>
      </w:hyperlink>
    </w:p>
    <w:p w14:paraId="10C13AF0" w14:textId="6634D520"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07" w:history="1">
        <w:r w:rsidR="0059319D" w:rsidRPr="009224A6">
          <w:rPr>
            <w:rStyle w:val="Hyperlink"/>
            <w:noProof/>
            <w:highlight w:val="yellow"/>
          </w:rPr>
          <w:t>Field Education Orientation and Training</w:t>
        </w:r>
        <w:r w:rsidR="0059319D">
          <w:rPr>
            <w:noProof/>
            <w:webHidden/>
          </w:rPr>
          <w:tab/>
        </w:r>
        <w:r w:rsidR="0059319D">
          <w:rPr>
            <w:noProof/>
            <w:webHidden/>
          </w:rPr>
          <w:fldChar w:fldCharType="begin"/>
        </w:r>
        <w:r w:rsidR="0059319D">
          <w:rPr>
            <w:noProof/>
            <w:webHidden/>
          </w:rPr>
          <w:instrText xml:space="preserve"> PAGEREF _Toc162960007 \h </w:instrText>
        </w:r>
        <w:r w:rsidR="0059319D">
          <w:rPr>
            <w:noProof/>
            <w:webHidden/>
          </w:rPr>
        </w:r>
        <w:r w:rsidR="0059319D">
          <w:rPr>
            <w:noProof/>
            <w:webHidden/>
          </w:rPr>
          <w:fldChar w:fldCharType="separate"/>
        </w:r>
        <w:r w:rsidR="001F26EC">
          <w:rPr>
            <w:noProof/>
            <w:webHidden/>
          </w:rPr>
          <w:t>30</w:t>
        </w:r>
        <w:r w:rsidR="0059319D">
          <w:rPr>
            <w:noProof/>
            <w:webHidden/>
          </w:rPr>
          <w:fldChar w:fldCharType="end"/>
        </w:r>
      </w:hyperlink>
    </w:p>
    <w:p w14:paraId="5FFEC847" w14:textId="3C9C1F90"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08" w:history="1">
        <w:r w:rsidR="0059319D" w:rsidRPr="009224A6">
          <w:rPr>
            <w:rStyle w:val="Hyperlink"/>
            <w:noProof/>
          </w:rPr>
          <w:t>Professional Liability Insurance</w:t>
        </w:r>
        <w:r w:rsidR="0059319D">
          <w:rPr>
            <w:noProof/>
            <w:webHidden/>
          </w:rPr>
          <w:tab/>
        </w:r>
        <w:r w:rsidR="0059319D">
          <w:rPr>
            <w:noProof/>
            <w:webHidden/>
          </w:rPr>
          <w:fldChar w:fldCharType="begin"/>
        </w:r>
        <w:r w:rsidR="0059319D">
          <w:rPr>
            <w:noProof/>
            <w:webHidden/>
          </w:rPr>
          <w:instrText xml:space="preserve"> PAGEREF _Toc162960008 \h </w:instrText>
        </w:r>
        <w:r w:rsidR="0059319D">
          <w:rPr>
            <w:noProof/>
            <w:webHidden/>
          </w:rPr>
        </w:r>
        <w:r w:rsidR="0059319D">
          <w:rPr>
            <w:noProof/>
            <w:webHidden/>
          </w:rPr>
          <w:fldChar w:fldCharType="separate"/>
        </w:r>
        <w:r w:rsidR="001F26EC">
          <w:rPr>
            <w:noProof/>
            <w:webHidden/>
          </w:rPr>
          <w:t>30</w:t>
        </w:r>
        <w:r w:rsidR="0059319D">
          <w:rPr>
            <w:noProof/>
            <w:webHidden/>
          </w:rPr>
          <w:fldChar w:fldCharType="end"/>
        </w:r>
      </w:hyperlink>
    </w:p>
    <w:p w14:paraId="4C562362" w14:textId="0EE40562"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09" w:history="1">
        <w:r w:rsidR="0059319D" w:rsidRPr="009224A6">
          <w:rPr>
            <w:rStyle w:val="Hyperlink"/>
            <w:noProof/>
          </w:rPr>
          <w:t>Deadlines</w:t>
        </w:r>
        <w:r w:rsidR="0059319D">
          <w:rPr>
            <w:noProof/>
            <w:webHidden/>
          </w:rPr>
          <w:tab/>
        </w:r>
        <w:r w:rsidR="0059319D">
          <w:rPr>
            <w:noProof/>
            <w:webHidden/>
          </w:rPr>
          <w:fldChar w:fldCharType="begin"/>
        </w:r>
        <w:r w:rsidR="0059319D">
          <w:rPr>
            <w:noProof/>
            <w:webHidden/>
          </w:rPr>
          <w:instrText xml:space="preserve"> PAGEREF _Toc162960009 \h </w:instrText>
        </w:r>
        <w:r w:rsidR="0059319D">
          <w:rPr>
            <w:noProof/>
            <w:webHidden/>
          </w:rPr>
        </w:r>
        <w:r w:rsidR="0059319D">
          <w:rPr>
            <w:noProof/>
            <w:webHidden/>
          </w:rPr>
          <w:fldChar w:fldCharType="separate"/>
        </w:r>
        <w:r w:rsidR="001F26EC">
          <w:rPr>
            <w:noProof/>
            <w:webHidden/>
          </w:rPr>
          <w:t>30</w:t>
        </w:r>
        <w:r w:rsidR="0059319D">
          <w:rPr>
            <w:noProof/>
            <w:webHidden/>
          </w:rPr>
          <w:fldChar w:fldCharType="end"/>
        </w:r>
      </w:hyperlink>
    </w:p>
    <w:p w14:paraId="1F984D68" w14:textId="4B3974BC"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10" w:history="1">
        <w:r w:rsidR="0059319D" w:rsidRPr="009224A6">
          <w:rPr>
            <w:rStyle w:val="Hyperlink"/>
            <w:noProof/>
          </w:rPr>
          <w:t>Credit for Work Experience</w:t>
        </w:r>
        <w:r w:rsidR="0059319D">
          <w:rPr>
            <w:noProof/>
            <w:webHidden/>
          </w:rPr>
          <w:tab/>
        </w:r>
        <w:r w:rsidR="0059319D">
          <w:rPr>
            <w:noProof/>
            <w:webHidden/>
          </w:rPr>
          <w:fldChar w:fldCharType="begin"/>
        </w:r>
        <w:r w:rsidR="0059319D">
          <w:rPr>
            <w:noProof/>
            <w:webHidden/>
          </w:rPr>
          <w:instrText xml:space="preserve"> PAGEREF _Toc162960010 \h </w:instrText>
        </w:r>
        <w:r w:rsidR="0059319D">
          <w:rPr>
            <w:noProof/>
            <w:webHidden/>
          </w:rPr>
        </w:r>
        <w:r w:rsidR="0059319D">
          <w:rPr>
            <w:noProof/>
            <w:webHidden/>
          </w:rPr>
          <w:fldChar w:fldCharType="separate"/>
        </w:r>
        <w:r w:rsidR="001F26EC">
          <w:rPr>
            <w:noProof/>
            <w:webHidden/>
          </w:rPr>
          <w:t>30</w:t>
        </w:r>
        <w:r w:rsidR="0059319D">
          <w:rPr>
            <w:noProof/>
            <w:webHidden/>
          </w:rPr>
          <w:fldChar w:fldCharType="end"/>
        </w:r>
      </w:hyperlink>
    </w:p>
    <w:p w14:paraId="30DE4A5A" w14:textId="17FEE27B"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11" w:history="1">
        <w:r w:rsidR="0059319D" w:rsidRPr="009224A6">
          <w:rPr>
            <w:rStyle w:val="Hyperlink"/>
            <w:noProof/>
          </w:rPr>
          <w:t>Conflict Resolution</w:t>
        </w:r>
        <w:r w:rsidR="0059319D">
          <w:rPr>
            <w:noProof/>
            <w:webHidden/>
          </w:rPr>
          <w:tab/>
        </w:r>
        <w:r w:rsidR="0059319D">
          <w:rPr>
            <w:noProof/>
            <w:webHidden/>
          </w:rPr>
          <w:fldChar w:fldCharType="begin"/>
        </w:r>
        <w:r w:rsidR="0059319D">
          <w:rPr>
            <w:noProof/>
            <w:webHidden/>
          </w:rPr>
          <w:instrText xml:space="preserve"> PAGEREF _Toc162960011 \h </w:instrText>
        </w:r>
        <w:r w:rsidR="0059319D">
          <w:rPr>
            <w:noProof/>
            <w:webHidden/>
          </w:rPr>
        </w:r>
        <w:r w:rsidR="0059319D">
          <w:rPr>
            <w:noProof/>
            <w:webHidden/>
          </w:rPr>
          <w:fldChar w:fldCharType="separate"/>
        </w:r>
        <w:r w:rsidR="001F26EC">
          <w:rPr>
            <w:noProof/>
            <w:webHidden/>
          </w:rPr>
          <w:t>30</w:t>
        </w:r>
        <w:r w:rsidR="0059319D">
          <w:rPr>
            <w:noProof/>
            <w:webHidden/>
          </w:rPr>
          <w:fldChar w:fldCharType="end"/>
        </w:r>
      </w:hyperlink>
    </w:p>
    <w:p w14:paraId="5AD721AE" w14:textId="3ADFCF18"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12" w:history="1">
        <w:r w:rsidR="0059319D" w:rsidRPr="009224A6">
          <w:rPr>
            <w:rStyle w:val="Hyperlink"/>
            <w:noProof/>
          </w:rPr>
          <w:t>Hours/Holidays/Time Sheets/Supervision Documentation</w:t>
        </w:r>
        <w:r w:rsidR="0059319D">
          <w:rPr>
            <w:noProof/>
            <w:webHidden/>
          </w:rPr>
          <w:tab/>
        </w:r>
        <w:r w:rsidR="0059319D">
          <w:rPr>
            <w:noProof/>
            <w:webHidden/>
          </w:rPr>
          <w:fldChar w:fldCharType="begin"/>
        </w:r>
        <w:r w:rsidR="0059319D">
          <w:rPr>
            <w:noProof/>
            <w:webHidden/>
          </w:rPr>
          <w:instrText xml:space="preserve"> PAGEREF _Toc162960012 \h </w:instrText>
        </w:r>
        <w:r w:rsidR="0059319D">
          <w:rPr>
            <w:noProof/>
            <w:webHidden/>
          </w:rPr>
        </w:r>
        <w:r w:rsidR="0059319D">
          <w:rPr>
            <w:noProof/>
            <w:webHidden/>
          </w:rPr>
          <w:fldChar w:fldCharType="separate"/>
        </w:r>
        <w:r w:rsidR="001F26EC">
          <w:rPr>
            <w:noProof/>
            <w:webHidden/>
          </w:rPr>
          <w:t>31</w:t>
        </w:r>
        <w:r w:rsidR="0059319D">
          <w:rPr>
            <w:noProof/>
            <w:webHidden/>
          </w:rPr>
          <w:fldChar w:fldCharType="end"/>
        </w:r>
      </w:hyperlink>
    </w:p>
    <w:p w14:paraId="0A33F8E4" w14:textId="48ED211A"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13" w:history="1">
        <w:r w:rsidR="0059319D" w:rsidRPr="009224A6">
          <w:rPr>
            <w:rStyle w:val="Hyperlink"/>
            <w:noProof/>
          </w:rPr>
          <w:t>Personal Leave</w:t>
        </w:r>
        <w:r w:rsidR="0059319D">
          <w:rPr>
            <w:noProof/>
            <w:webHidden/>
          </w:rPr>
          <w:tab/>
        </w:r>
        <w:r w:rsidR="0059319D">
          <w:rPr>
            <w:noProof/>
            <w:webHidden/>
          </w:rPr>
          <w:fldChar w:fldCharType="begin"/>
        </w:r>
        <w:r w:rsidR="0059319D">
          <w:rPr>
            <w:noProof/>
            <w:webHidden/>
          </w:rPr>
          <w:instrText xml:space="preserve"> PAGEREF _Toc162960013 \h </w:instrText>
        </w:r>
        <w:r w:rsidR="0059319D">
          <w:rPr>
            <w:noProof/>
            <w:webHidden/>
          </w:rPr>
        </w:r>
        <w:r w:rsidR="0059319D">
          <w:rPr>
            <w:noProof/>
            <w:webHidden/>
          </w:rPr>
          <w:fldChar w:fldCharType="separate"/>
        </w:r>
        <w:r w:rsidR="001F26EC">
          <w:rPr>
            <w:noProof/>
            <w:webHidden/>
          </w:rPr>
          <w:t>31</w:t>
        </w:r>
        <w:r w:rsidR="0059319D">
          <w:rPr>
            <w:noProof/>
            <w:webHidden/>
          </w:rPr>
          <w:fldChar w:fldCharType="end"/>
        </w:r>
      </w:hyperlink>
    </w:p>
    <w:p w14:paraId="06DFECCB" w14:textId="5FA2C7B9"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14" w:history="1">
        <w:r w:rsidR="0059319D" w:rsidRPr="009224A6">
          <w:rPr>
            <w:rStyle w:val="Hyperlink"/>
            <w:noProof/>
          </w:rPr>
          <w:t>Attendance at Professional Workshops</w:t>
        </w:r>
        <w:r w:rsidR="0059319D">
          <w:rPr>
            <w:noProof/>
            <w:webHidden/>
          </w:rPr>
          <w:tab/>
        </w:r>
        <w:r w:rsidR="0059319D">
          <w:rPr>
            <w:noProof/>
            <w:webHidden/>
          </w:rPr>
          <w:fldChar w:fldCharType="begin"/>
        </w:r>
        <w:r w:rsidR="0059319D">
          <w:rPr>
            <w:noProof/>
            <w:webHidden/>
          </w:rPr>
          <w:instrText xml:space="preserve"> PAGEREF _Toc162960014 \h </w:instrText>
        </w:r>
        <w:r w:rsidR="0059319D">
          <w:rPr>
            <w:noProof/>
            <w:webHidden/>
          </w:rPr>
        </w:r>
        <w:r w:rsidR="0059319D">
          <w:rPr>
            <w:noProof/>
            <w:webHidden/>
          </w:rPr>
          <w:fldChar w:fldCharType="separate"/>
        </w:r>
        <w:r w:rsidR="001F26EC">
          <w:rPr>
            <w:noProof/>
            <w:webHidden/>
          </w:rPr>
          <w:t>31</w:t>
        </w:r>
        <w:r w:rsidR="0059319D">
          <w:rPr>
            <w:noProof/>
            <w:webHidden/>
          </w:rPr>
          <w:fldChar w:fldCharType="end"/>
        </w:r>
      </w:hyperlink>
    </w:p>
    <w:p w14:paraId="578BD06E" w14:textId="3EE39B2A"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15" w:history="1">
        <w:r w:rsidR="0059319D" w:rsidRPr="009224A6">
          <w:rPr>
            <w:rStyle w:val="Hyperlink"/>
            <w:noProof/>
          </w:rPr>
          <w:t>Travel</w:t>
        </w:r>
        <w:r w:rsidR="0059319D">
          <w:rPr>
            <w:noProof/>
            <w:webHidden/>
          </w:rPr>
          <w:tab/>
        </w:r>
        <w:r w:rsidR="0059319D">
          <w:rPr>
            <w:noProof/>
            <w:webHidden/>
          </w:rPr>
          <w:fldChar w:fldCharType="begin"/>
        </w:r>
        <w:r w:rsidR="0059319D">
          <w:rPr>
            <w:noProof/>
            <w:webHidden/>
          </w:rPr>
          <w:instrText xml:space="preserve"> PAGEREF _Toc162960015 \h </w:instrText>
        </w:r>
        <w:r w:rsidR="0059319D">
          <w:rPr>
            <w:noProof/>
            <w:webHidden/>
          </w:rPr>
        </w:r>
        <w:r w:rsidR="0059319D">
          <w:rPr>
            <w:noProof/>
            <w:webHidden/>
          </w:rPr>
          <w:fldChar w:fldCharType="separate"/>
        </w:r>
        <w:r w:rsidR="001F26EC">
          <w:rPr>
            <w:noProof/>
            <w:webHidden/>
          </w:rPr>
          <w:t>31</w:t>
        </w:r>
        <w:r w:rsidR="0059319D">
          <w:rPr>
            <w:noProof/>
            <w:webHidden/>
          </w:rPr>
          <w:fldChar w:fldCharType="end"/>
        </w:r>
      </w:hyperlink>
    </w:p>
    <w:p w14:paraId="29C7FE01" w14:textId="57E608E9"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16" w:history="1">
        <w:r w:rsidR="0059319D" w:rsidRPr="009224A6">
          <w:rPr>
            <w:rStyle w:val="Hyperlink"/>
            <w:noProof/>
          </w:rPr>
          <w:t>FERPA and Letters of Recommendation</w:t>
        </w:r>
        <w:r w:rsidR="0059319D">
          <w:rPr>
            <w:noProof/>
            <w:webHidden/>
          </w:rPr>
          <w:tab/>
        </w:r>
        <w:r w:rsidR="0059319D">
          <w:rPr>
            <w:noProof/>
            <w:webHidden/>
          </w:rPr>
          <w:fldChar w:fldCharType="begin"/>
        </w:r>
        <w:r w:rsidR="0059319D">
          <w:rPr>
            <w:noProof/>
            <w:webHidden/>
          </w:rPr>
          <w:instrText xml:space="preserve"> PAGEREF _Toc162960016 \h </w:instrText>
        </w:r>
        <w:r w:rsidR="0059319D">
          <w:rPr>
            <w:noProof/>
            <w:webHidden/>
          </w:rPr>
        </w:r>
        <w:r w:rsidR="0059319D">
          <w:rPr>
            <w:noProof/>
            <w:webHidden/>
          </w:rPr>
          <w:fldChar w:fldCharType="separate"/>
        </w:r>
        <w:r w:rsidR="001F26EC">
          <w:rPr>
            <w:noProof/>
            <w:webHidden/>
          </w:rPr>
          <w:t>32</w:t>
        </w:r>
        <w:r w:rsidR="0059319D">
          <w:rPr>
            <w:noProof/>
            <w:webHidden/>
          </w:rPr>
          <w:fldChar w:fldCharType="end"/>
        </w:r>
      </w:hyperlink>
    </w:p>
    <w:p w14:paraId="7868315E" w14:textId="6451E8FB"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17" w:history="1">
        <w:r w:rsidR="0059319D" w:rsidRPr="009224A6">
          <w:rPr>
            <w:rStyle w:val="Hyperlink"/>
            <w:noProof/>
          </w:rPr>
          <w:t>Change in Field Placement</w:t>
        </w:r>
        <w:r w:rsidR="0059319D">
          <w:rPr>
            <w:noProof/>
            <w:webHidden/>
          </w:rPr>
          <w:tab/>
        </w:r>
        <w:r w:rsidR="0059319D">
          <w:rPr>
            <w:noProof/>
            <w:webHidden/>
          </w:rPr>
          <w:fldChar w:fldCharType="begin"/>
        </w:r>
        <w:r w:rsidR="0059319D">
          <w:rPr>
            <w:noProof/>
            <w:webHidden/>
          </w:rPr>
          <w:instrText xml:space="preserve"> PAGEREF _Toc162960017 \h </w:instrText>
        </w:r>
        <w:r w:rsidR="0059319D">
          <w:rPr>
            <w:noProof/>
            <w:webHidden/>
          </w:rPr>
        </w:r>
        <w:r w:rsidR="0059319D">
          <w:rPr>
            <w:noProof/>
            <w:webHidden/>
          </w:rPr>
          <w:fldChar w:fldCharType="separate"/>
        </w:r>
        <w:r w:rsidR="001F26EC">
          <w:rPr>
            <w:noProof/>
            <w:webHidden/>
          </w:rPr>
          <w:t>32</w:t>
        </w:r>
        <w:r w:rsidR="0059319D">
          <w:rPr>
            <w:noProof/>
            <w:webHidden/>
          </w:rPr>
          <w:fldChar w:fldCharType="end"/>
        </w:r>
      </w:hyperlink>
    </w:p>
    <w:p w14:paraId="503AEE84" w14:textId="5227D25F"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18" w:history="1">
        <w:r w:rsidR="0059319D" w:rsidRPr="009224A6">
          <w:rPr>
            <w:rStyle w:val="Hyperlink"/>
            <w:noProof/>
          </w:rPr>
          <w:t>Termination from Field Agency</w:t>
        </w:r>
        <w:r w:rsidR="0059319D">
          <w:rPr>
            <w:noProof/>
            <w:webHidden/>
          </w:rPr>
          <w:tab/>
        </w:r>
        <w:r w:rsidR="0059319D">
          <w:rPr>
            <w:noProof/>
            <w:webHidden/>
          </w:rPr>
          <w:fldChar w:fldCharType="begin"/>
        </w:r>
        <w:r w:rsidR="0059319D">
          <w:rPr>
            <w:noProof/>
            <w:webHidden/>
          </w:rPr>
          <w:instrText xml:space="preserve"> PAGEREF _Toc162960018 \h </w:instrText>
        </w:r>
        <w:r w:rsidR="0059319D">
          <w:rPr>
            <w:noProof/>
            <w:webHidden/>
          </w:rPr>
        </w:r>
        <w:r w:rsidR="0059319D">
          <w:rPr>
            <w:noProof/>
            <w:webHidden/>
          </w:rPr>
          <w:fldChar w:fldCharType="separate"/>
        </w:r>
        <w:r w:rsidR="001F26EC">
          <w:rPr>
            <w:noProof/>
            <w:webHidden/>
          </w:rPr>
          <w:t>32</w:t>
        </w:r>
        <w:r w:rsidR="0059319D">
          <w:rPr>
            <w:noProof/>
            <w:webHidden/>
          </w:rPr>
          <w:fldChar w:fldCharType="end"/>
        </w:r>
      </w:hyperlink>
    </w:p>
    <w:p w14:paraId="7FDD1218" w14:textId="109CB630" w:rsidR="0059319D" w:rsidRDefault="00052E35" w:rsidP="001F26EC">
      <w:pPr>
        <w:pStyle w:val="TOC2"/>
        <w:rPr>
          <w:rFonts w:asciiTheme="minorHAnsi" w:eastAsiaTheme="minorEastAsia" w:hAnsiTheme="minorHAnsi"/>
          <w:noProof/>
          <w:kern w:val="2"/>
          <w:szCs w:val="24"/>
          <w14:ligatures w14:val="standardContextual"/>
        </w:rPr>
      </w:pPr>
      <w:hyperlink w:anchor="_Toc162960019" w:history="1">
        <w:r w:rsidR="0059319D" w:rsidRPr="009224A6">
          <w:rPr>
            <w:rStyle w:val="Hyperlink"/>
            <w:rFonts w:eastAsia="Times New Roman" w:cs="Times New Roman"/>
            <w:b/>
            <w:bCs/>
            <w:noProof/>
          </w:rPr>
          <w:t>Field Education Student Safety</w:t>
        </w:r>
        <w:r w:rsidR="0059319D">
          <w:rPr>
            <w:noProof/>
            <w:webHidden/>
          </w:rPr>
          <w:tab/>
        </w:r>
        <w:r w:rsidR="0059319D">
          <w:rPr>
            <w:noProof/>
            <w:webHidden/>
          </w:rPr>
          <w:fldChar w:fldCharType="begin"/>
        </w:r>
        <w:r w:rsidR="0059319D">
          <w:rPr>
            <w:noProof/>
            <w:webHidden/>
          </w:rPr>
          <w:instrText xml:space="preserve"> PAGEREF _Toc162960019 \h </w:instrText>
        </w:r>
        <w:r w:rsidR="0059319D">
          <w:rPr>
            <w:noProof/>
            <w:webHidden/>
          </w:rPr>
        </w:r>
        <w:r w:rsidR="0059319D">
          <w:rPr>
            <w:noProof/>
            <w:webHidden/>
          </w:rPr>
          <w:fldChar w:fldCharType="separate"/>
        </w:r>
        <w:r w:rsidR="001F26EC">
          <w:rPr>
            <w:noProof/>
            <w:webHidden/>
          </w:rPr>
          <w:t>33</w:t>
        </w:r>
        <w:r w:rsidR="0059319D">
          <w:rPr>
            <w:noProof/>
            <w:webHidden/>
          </w:rPr>
          <w:fldChar w:fldCharType="end"/>
        </w:r>
      </w:hyperlink>
    </w:p>
    <w:p w14:paraId="5F0C223F" w14:textId="6C180346"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20" w:history="1">
        <w:r w:rsidR="0059319D" w:rsidRPr="009224A6">
          <w:rPr>
            <w:rStyle w:val="Hyperlink"/>
            <w:noProof/>
          </w:rPr>
          <w:t>Transporting Medication Policy</w:t>
        </w:r>
        <w:r w:rsidR="0059319D">
          <w:rPr>
            <w:noProof/>
            <w:webHidden/>
          </w:rPr>
          <w:tab/>
        </w:r>
        <w:r w:rsidR="0059319D">
          <w:rPr>
            <w:noProof/>
            <w:webHidden/>
          </w:rPr>
          <w:fldChar w:fldCharType="begin"/>
        </w:r>
        <w:r w:rsidR="0059319D">
          <w:rPr>
            <w:noProof/>
            <w:webHidden/>
          </w:rPr>
          <w:instrText xml:space="preserve"> PAGEREF _Toc162960020 \h </w:instrText>
        </w:r>
        <w:r w:rsidR="0059319D">
          <w:rPr>
            <w:noProof/>
            <w:webHidden/>
          </w:rPr>
        </w:r>
        <w:r w:rsidR="0059319D">
          <w:rPr>
            <w:noProof/>
            <w:webHidden/>
          </w:rPr>
          <w:fldChar w:fldCharType="separate"/>
        </w:r>
        <w:r w:rsidR="001F26EC">
          <w:rPr>
            <w:noProof/>
            <w:webHidden/>
          </w:rPr>
          <w:t>33</w:t>
        </w:r>
        <w:r w:rsidR="0059319D">
          <w:rPr>
            <w:noProof/>
            <w:webHidden/>
          </w:rPr>
          <w:fldChar w:fldCharType="end"/>
        </w:r>
      </w:hyperlink>
    </w:p>
    <w:p w14:paraId="6F8AAAB8" w14:textId="423C1FFB"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21" w:history="1">
        <w:r w:rsidR="0059319D" w:rsidRPr="009224A6">
          <w:rPr>
            <w:rStyle w:val="Hyperlink"/>
            <w:noProof/>
          </w:rPr>
          <w:t>Transporting Consumers and/or Agency Personnel Policy</w:t>
        </w:r>
        <w:r w:rsidR="0059319D">
          <w:rPr>
            <w:noProof/>
            <w:webHidden/>
          </w:rPr>
          <w:tab/>
        </w:r>
        <w:r w:rsidR="0059319D">
          <w:rPr>
            <w:noProof/>
            <w:webHidden/>
          </w:rPr>
          <w:fldChar w:fldCharType="begin"/>
        </w:r>
        <w:r w:rsidR="0059319D">
          <w:rPr>
            <w:noProof/>
            <w:webHidden/>
          </w:rPr>
          <w:instrText xml:space="preserve"> PAGEREF _Toc162960021 \h </w:instrText>
        </w:r>
        <w:r w:rsidR="0059319D">
          <w:rPr>
            <w:noProof/>
            <w:webHidden/>
          </w:rPr>
        </w:r>
        <w:r w:rsidR="0059319D">
          <w:rPr>
            <w:noProof/>
            <w:webHidden/>
          </w:rPr>
          <w:fldChar w:fldCharType="separate"/>
        </w:r>
        <w:r w:rsidR="001F26EC">
          <w:rPr>
            <w:noProof/>
            <w:webHidden/>
          </w:rPr>
          <w:t>33</w:t>
        </w:r>
        <w:r w:rsidR="0059319D">
          <w:rPr>
            <w:noProof/>
            <w:webHidden/>
          </w:rPr>
          <w:fldChar w:fldCharType="end"/>
        </w:r>
      </w:hyperlink>
    </w:p>
    <w:p w14:paraId="35C43AE6" w14:textId="7D4CDF0F"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22" w:history="1">
        <w:r w:rsidR="0059319D" w:rsidRPr="009224A6">
          <w:rPr>
            <w:rStyle w:val="Hyperlink"/>
            <w:noProof/>
          </w:rPr>
          <w:t>Field Education Safety Policy</w:t>
        </w:r>
        <w:r w:rsidR="0059319D">
          <w:rPr>
            <w:noProof/>
            <w:webHidden/>
          </w:rPr>
          <w:tab/>
        </w:r>
        <w:r w:rsidR="0059319D">
          <w:rPr>
            <w:noProof/>
            <w:webHidden/>
          </w:rPr>
          <w:fldChar w:fldCharType="begin"/>
        </w:r>
        <w:r w:rsidR="0059319D">
          <w:rPr>
            <w:noProof/>
            <w:webHidden/>
          </w:rPr>
          <w:instrText xml:space="preserve"> PAGEREF _Toc162960022 \h </w:instrText>
        </w:r>
        <w:r w:rsidR="0059319D">
          <w:rPr>
            <w:noProof/>
            <w:webHidden/>
          </w:rPr>
        </w:r>
        <w:r w:rsidR="0059319D">
          <w:rPr>
            <w:noProof/>
            <w:webHidden/>
          </w:rPr>
          <w:fldChar w:fldCharType="separate"/>
        </w:r>
        <w:r w:rsidR="001F26EC">
          <w:rPr>
            <w:noProof/>
            <w:webHidden/>
          </w:rPr>
          <w:t>34</w:t>
        </w:r>
        <w:r w:rsidR="0059319D">
          <w:rPr>
            <w:noProof/>
            <w:webHidden/>
          </w:rPr>
          <w:fldChar w:fldCharType="end"/>
        </w:r>
      </w:hyperlink>
    </w:p>
    <w:p w14:paraId="44144C51" w14:textId="33C32C8A"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23" w:history="1">
        <w:r w:rsidR="0059319D" w:rsidRPr="009224A6">
          <w:rPr>
            <w:rStyle w:val="Hyperlink"/>
            <w:noProof/>
          </w:rPr>
          <w:t>Disruptions Due to Local, State, or National Emergencies</w:t>
        </w:r>
        <w:r w:rsidR="0059319D">
          <w:rPr>
            <w:noProof/>
            <w:webHidden/>
          </w:rPr>
          <w:tab/>
        </w:r>
        <w:r w:rsidR="0059319D">
          <w:rPr>
            <w:noProof/>
            <w:webHidden/>
          </w:rPr>
          <w:fldChar w:fldCharType="begin"/>
        </w:r>
        <w:r w:rsidR="0059319D">
          <w:rPr>
            <w:noProof/>
            <w:webHidden/>
          </w:rPr>
          <w:instrText xml:space="preserve"> PAGEREF _Toc162960023 \h </w:instrText>
        </w:r>
        <w:r w:rsidR="0059319D">
          <w:rPr>
            <w:noProof/>
            <w:webHidden/>
          </w:rPr>
        </w:r>
        <w:r w:rsidR="0059319D">
          <w:rPr>
            <w:noProof/>
            <w:webHidden/>
          </w:rPr>
          <w:fldChar w:fldCharType="separate"/>
        </w:r>
        <w:r w:rsidR="001F26EC">
          <w:rPr>
            <w:noProof/>
            <w:webHidden/>
          </w:rPr>
          <w:t>34</w:t>
        </w:r>
        <w:r w:rsidR="0059319D">
          <w:rPr>
            <w:noProof/>
            <w:webHidden/>
          </w:rPr>
          <w:fldChar w:fldCharType="end"/>
        </w:r>
      </w:hyperlink>
    </w:p>
    <w:p w14:paraId="59C09332" w14:textId="7F6321CA"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24" w:history="1">
        <w:r w:rsidR="0059319D" w:rsidRPr="009224A6">
          <w:rPr>
            <w:rStyle w:val="Hyperlink"/>
            <w:noProof/>
          </w:rPr>
          <w:t>Critical Incidents Reporting</w:t>
        </w:r>
        <w:r w:rsidR="0059319D">
          <w:rPr>
            <w:noProof/>
            <w:webHidden/>
          </w:rPr>
          <w:tab/>
        </w:r>
        <w:r w:rsidR="0059319D">
          <w:rPr>
            <w:noProof/>
            <w:webHidden/>
          </w:rPr>
          <w:fldChar w:fldCharType="begin"/>
        </w:r>
        <w:r w:rsidR="0059319D">
          <w:rPr>
            <w:noProof/>
            <w:webHidden/>
          </w:rPr>
          <w:instrText xml:space="preserve"> PAGEREF _Toc162960024 \h </w:instrText>
        </w:r>
        <w:r w:rsidR="0059319D">
          <w:rPr>
            <w:noProof/>
            <w:webHidden/>
          </w:rPr>
        </w:r>
        <w:r w:rsidR="0059319D">
          <w:rPr>
            <w:noProof/>
            <w:webHidden/>
          </w:rPr>
          <w:fldChar w:fldCharType="separate"/>
        </w:r>
        <w:r w:rsidR="001F26EC">
          <w:rPr>
            <w:noProof/>
            <w:webHidden/>
          </w:rPr>
          <w:t>35</w:t>
        </w:r>
        <w:r w:rsidR="0059319D">
          <w:rPr>
            <w:noProof/>
            <w:webHidden/>
          </w:rPr>
          <w:fldChar w:fldCharType="end"/>
        </w:r>
      </w:hyperlink>
    </w:p>
    <w:p w14:paraId="4BDBC1DA" w14:textId="3A5C5A07"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25" w:history="1">
        <w:r w:rsidR="0059319D" w:rsidRPr="009224A6">
          <w:rPr>
            <w:rStyle w:val="Hyperlink"/>
            <w:noProof/>
          </w:rPr>
          <w:t>Sexual Misconduct/Violence/Assault Title IX Policy</w:t>
        </w:r>
        <w:r w:rsidR="0059319D">
          <w:rPr>
            <w:noProof/>
            <w:webHidden/>
          </w:rPr>
          <w:tab/>
        </w:r>
        <w:r w:rsidR="0059319D">
          <w:rPr>
            <w:noProof/>
            <w:webHidden/>
          </w:rPr>
          <w:fldChar w:fldCharType="begin"/>
        </w:r>
        <w:r w:rsidR="0059319D">
          <w:rPr>
            <w:noProof/>
            <w:webHidden/>
          </w:rPr>
          <w:instrText xml:space="preserve"> PAGEREF _Toc162960025 \h </w:instrText>
        </w:r>
        <w:r w:rsidR="0059319D">
          <w:rPr>
            <w:noProof/>
            <w:webHidden/>
          </w:rPr>
        </w:r>
        <w:r w:rsidR="0059319D">
          <w:rPr>
            <w:noProof/>
            <w:webHidden/>
          </w:rPr>
          <w:fldChar w:fldCharType="separate"/>
        </w:r>
        <w:r w:rsidR="001F26EC">
          <w:rPr>
            <w:noProof/>
            <w:webHidden/>
          </w:rPr>
          <w:t>35</w:t>
        </w:r>
        <w:r w:rsidR="0059319D">
          <w:rPr>
            <w:noProof/>
            <w:webHidden/>
          </w:rPr>
          <w:fldChar w:fldCharType="end"/>
        </w:r>
      </w:hyperlink>
    </w:p>
    <w:p w14:paraId="48A8961F" w14:textId="27184F93"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26" w:history="1">
        <w:r w:rsidR="0059319D" w:rsidRPr="009224A6">
          <w:rPr>
            <w:rStyle w:val="Hyperlink"/>
            <w:noProof/>
          </w:rPr>
          <w:t>Green Dot School of Social Work Pledge:</w:t>
        </w:r>
        <w:r w:rsidR="0059319D">
          <w:rPr>
            <w:noProof/>
            <w:webHidden/>
          </w:rPr>
          <w:tab/>
        </w:r>
        <w:r w:rsidR="0059319D">
          <w:rPr>
            <w:noProof/>
            <w:webHidden/>
          </w:rPr>
          <w:fldChar w:fldCharType="begin"/>
        </w:r>
        <w:r w:rsidR="0059319D">
          <w:rPr>
            <w:noProof/>
            <w:webHidden/>
          </w:rPr>
          <w:instrText xml:space="preserve"> PAGEREF _Toc162960026 \h </w:instrText>
        </w:r>
        <w:r w:rsidR="0059319D">
          <w:rPr>
            <w:noProof/>
            <w:webHidden/>
          </w:rPr>
        </w:r>
        <w:r w:rsidR="0059319D">
          <w:rPr>
            <w:noProof/>
            <w:webHidden/>
          </w:rPr>
          <w:fldChar w:fldCharType="separate"/>
        </w:r>
        <w:r w:rsidR="001F26EC">
          <w:rPr>
            <w:noProof/>
            <w:webHidden/>
          </w:rPr>
          <w:t>36</w:t>
        </w:r>
        <w:r w:rsidR="0059319D">
          <w:rPr>
            <w:noProof/>
            <w:webHidden/>
          </w:rPr>
          <w:fldChar w:fldCharType="end"/>
        </w:r>
      </w:hyperlink>
    </w:p>
    <w:p w14:paraId="0693F982" w14:textId="392C44B9" w:rsidR="0059319D" w:rsidRDefault="00052E35" w:rsidP="001F26EC">
      <w:pPr>
        <w:pStyle w:val="TOC2"/>
        <w:rPr>
          <w:rFonts w:asciiTheme="minorHAnsi" w:eastAsiaTheme="minorEastAsia" w:hAnsiTheme="minorHAnsi"/>
          <w:noProof/>
          <w:kern w:val="2"/>
          <w:szCs w:val="24"/>
          <w14:ligatures w14:val="standardContextual"/>
        </w:rPr>
      </w:pPr>
      <w:hyperlink w:anchor="_Toc162960027" w:history="1">
        <w:r w:rsidR="0059319D" w:rsidRPr="009224A6">
          <w:rPr>
            <w:rStyle w:val="Hyperlink"/>
            <w:rFonts w:cs="Times New Roman"/>
            <w:b/>
            <w:bCs/>
            <w:noProof/>
          </w:rPr>
          <w:t>Field Education Evaluations</w:t>
        </w:r>
        <w:r w:rsidR="0059319D">
          <w:rPr>
            <w:noProof/>
            <w:webHidden/>
          </w:rPr>
          <w:tab/>
        </w:r>
        <w:r w:rsidR="0059319D">
          <w:rPr>
            <w:noProof/>
            <w:webHidden/>
          </w:rPr>
          <w:fldChar w:fldCharType="begin"/>
        </w:r>
        <w:r w:rsidR="0059319D">
          <w:rPr>
            <w:noProof/>
            <w:webHidden/>
          </w:rPr>
          <w:instrText xml:space="preserve"> PAGEREF _Toc162960027 \h </w:instrText>
        </w:r>
        <w:r w:rsidR="0059319D">
          <w:rPr>
            <w:noProof/>
            <w:webHidden/>
          </w:rPr>
        </w:r>
        <w:r w:rsidR="0059319D">
          <w:rPr>
            <w:noProof/>
            <w:webHidden/>
          </w:rPr>
          <w:fldChar w:fldCharType="separate"/>
        </w:r>
        <w:r w:rsidR="001F26EC">
          <w:rPr>
            <w:noProof/>
            <w:webHidden/>
          </w:rPr>
          <w:t>36</w:t>
        </w:r>
        <w:r w:rsidR="0059319D">
          <w:rPr>
            <w:noProof/>
            <w:webHidden/>
          </w:rPr>
          <w:fldChar w:fldCharType="end"/>
        </w:r>
      </w:hyperlink>
    </w:p>
    <w:p w14:paraId="75D7A652" w14:textId="4B2099B7"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28" w:history="1">
        <w:r w:rsidR="0059319D" w:rsidRPr="009224A6">
          <w:rPr>
            <w:rStyle w:val="Hyperlink"/>
            <w:noProof/>
          </w:rPr>
          <w:t>Evaluation of Student:  Learning Plan</w:t>
        </w:r>
        <w:r w:rsidR="0059319D">
          <w:rPr>
            <w:noProof/>
            <w:webHidden/>
          </w:rPr>
          <w:tab/>
        </w:r>
        <w:r w:rsidR="0059319D">
          <w:rPr>
            <w:noProof/>
            <w:webHidden/>
          </w:rPr>
          <w:fldChar w:fldCharType="begin"/>
        </w:r>
        <w:r w:rsidR="0059319D">
          <w:rPr>
            <w:noProof/>
            <w:webHidden/>
          </w:rPr>
          <w:instrText xml:space="preserve"> PAGEREF _Toc162960028 \h </w:instrText>
        </w:r>
        <w:r w:rsidR="0059319D">
          <w:rPr>
            <w:noProof/>
            <w:webHidden/>
          </w:rPr>
        </w:r>
        <w:r w:rsidR="0059319D">
          <w:rPr>
            <w:noProof/>
            <w:webHidden/>
          </w:rPr>
          <w:fldChar w:fldCharType="separate"/>
        </w:r>
        <w:r w:rsidR="001F26EC">
          <w:rPr>
            <w:noProof/>
            <w:webHidden/>
          </w:rPr>
          <w:t>36</w:t>
        </w:r>
        <w:r w:rsidR="0059319D">
          <w:rPr>
            <w:noProof/>
            <w:webHidden/>
          </w:rPr>
          <w:fldChar w:fldCharType="end"/>
        </w:r>
      </w:hyperlink>
    </w:p>
    <w:p w14:paraId="6D149D89" w14:textId="26CB748D"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29" w:history="1">
        <w:r w:rsidR="0059319D" w:rsidRPr="009224A6">
          <w:rPr>
            <w:rStyle w:val="Hyperlink"/>
            <w:noProof/>
          </w:rPr>
          <w:t>Evaluation of Field Education</w:t>
        </w:r>
        <w:r w:rsidR="0059319D">
          <w:rPr>
            <w:noProof/>
            <w:webHidden/>
          </w:rPr>
          <w:tab/>
        </w:r>
        <w:r w:rsidR="0059319D">
          <w:rPr>
            <w:noProof/>
            <w:webHidden/>
          </w:rPr>
          <w:fldChar w:fldCharType="begin"/>
        </w:r>
        <w:r w:rsidR="0059319D">
          <w:rPr>
            <w:noProof/>
            <w:webHidden/>
          </w:rPr>
          <w:instrText xml:space="preserve"> PAGEREF _Toc162960029 \h </w:instrText>
        </w:r>
        <w:r w:rsidR="0059319D">
          <w:rPr>
            <w:noProof/>
            <w:webHidden/>
          </w:rPr>
        </w:r>
        <w:r w:rsidR="0059319D">
          <w:rPr>
            <w:noProof/>
            <w:webHidden/>
          </w:rPr>
          <w:fldChar w:fldCharType="separate"/>
        </w:r>
        <w:r w:rsidR="001F26EC">
          <w:rPr>
            <w:noProof/>
            <w:webHidden/>
          </w:rPr>
          <w:t>39</w:t>
        </w:r>
        <w:r w:rsidR="0059319D">
          <w:rPr>
            <w:noProof/>
            <w:webHidden/>
          </w:rPr>
          <w:fldChar w:fldCharType="end"/>
        </w:r>
      </w:hyperlink>
    </w:p>
    <w:p w14:paraId="4AEC7373" w14:textId="34682463" w:rsidR="0059319D" w:rsidRDefault="00052E35" w:rsidP="001F26EC">
      <w:pPr>
        <w:pStyle w:val="TOC2"/>
        <w:rPr>
          <w:rFonts w:asciiTheme="minorHAnsi" w:eastAsiaTheme="minorEastAsia" w:hAnsiTheme="minorHAnsi"/>
          <w:noProof/>
          <w:kern w:val="2"/>
          <w:szCs w:val="24"/>
          <w14:ligatures w14:val="standardContextual"/>
        </w:rPr>
      </w:pPr>
      <w:hyperlink w:anchor="_Toc162960030" w:history="1">
        <w:r w:rsidR="0059319D" w:rsidRPr="009224A6">
          <w:rPr>
            <w:rStyle w:val="Hyperlink"/>
            <w:rFonts w:cs="Times New Roman"/>
            <w:b/>
            <w:bCs/>
            <w:noProof/>
          </w:rPr>
          <w:t>References</w:t>
        </w:r>
        <w:r w:rsidR="0059319D">
          <w:rPr>
            <w:noProof/>
            <w:webHidden/>
          </w:rPr>
          <w:tab/>
        </w:r>
        <w:r w:rsidR="0059319D">
          <w:rPr>
            <w:noProof/>
            <w:webHidden/>
          </w:rPr>
          <w:fldChar w:fldCharType="begin"/>
        </w:r>
        <w:r w:rsidR="0059319D">
          <w:rPr>
            <w:noProof/>
            <w:webHidden/>
          </w:rPr>
          <w:instrText xml:space="preserve"> PAGEREF _Toc162960030 \h </w:instrText>
        </w:r>
        <w:r w:rsidR="0059319D">
          <w:rPr>
            <w:noProof/>
            <w:webHidden/>
          </w:rPr>
        </w:r>
        <w:r w:rsidR="0059319D">
          <w:rPr>
            <w:noProof/>
            <w:webHidden/>
          </w:rPr>
          <w:fldChar w:fldCharType="separate"/>
        </w:r>
        <w:r w:rsidR="001F26EC">
          <w:rPr>
            <w:noProof/>
            <w:webHidden/>
          </w:rPr>
          <w:t>39</w:t>
        </w:r>
        <w:r w:rsidR="0059319D">
          <w:rPr>
            <w:noProof/>
            <w:webHidden/>
          </w:rPr>
          <w:fldChar w:fldCharType="end"/>
        </w:r>
      </w:hyperlink>
    </w:p>
    <w:p w14:paraId="6C15E528" w14:textId="735BD537"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31" w:history="1">
        <w:r w:rsidR="0059319D" w:rsidRPr="009224A6">
          <w:rPr>
            <w:rStyle w:val="Hyperlink"/>
            <w:noProof/>
          </w:rPr>
          <w:t>APPENDIX A</w:t>
        </w:r>
        <w:r w:rsidR="0059319D">
          <w:rPr>
            <w:noProof/>
            <w:webHidden/>
          </w:rPr>
          <w:tab/>
        </w:r>
        <w:r w:rsidR="0059319D">
          <w:rPr>
            <w:noProof/>
            <w:webHidden/>
          </w:rPr>
          <w:fldChar w:fldCharType="begin"/>
        </w:r>
        <w:r w:rsidR="0059319D">
          <w:rPr>
            <w:noProof/>
            <w:webHidden/>
          </w:rPr>
          <w:instrText xml:space="preserve"> PAGEREF _Toc162960031 \h </w:instrText>
        </w:r>
        <w:r w:rsidR="0059319D">
          <w:rPr>
            <w:noProof/>
            <w:webHidden/>
          </w:rPr>
        </w:r>
        <w:r w:rsidR="0059319D">
          <w:rPr>
            <w:noProof/>
            <w:webHidden/>
          </w:rPr>
          <w:fldChar w:fldCharType="separate"/>
        </w:r>
        <w:r w:rsidR="001F26EC">
          <w:rPr>
            <w:noProof/>
            <w:webHidden/>
          </w:rPr>
          <w:t>40</w:t>
        </w:r>
        <w:r w:rsidR="0059319D">
          <w:rPr>
            <w:noProof/>
            <w:webHidden/>
          </w:rPr>
          <w:fldChar w:fldCharType="end"/>
        </w:r>
      </w:hyperlink>
    </w:p>
    <w:p w14:paraId="1F051C54" w14:textId="5FC2C934"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32" w:history="1">
        <w:r w:rsidR="0059319D" w:rsidRPr="009224A6">
          <w:rPr>
            <w:rStyle w:val="Hyperlink"/>
            <w:noProof/>
          </w:rPr>
          <w:t>APPENDIX B</w:t>
        </w:r>
        <w:r w:rsidR="0059319D">
          <w:rPr>
            <w:noProof/>
            <w:webHidden/>
          </w:rPr>
          <w:tab/>
        </w:r>
        <w:r w:rsidR="0059319D">
          <w:rPr>
            <w:noProof/>
            <w:webHidden/>
          </w:rPr>
          <w:fldChar w:fldCharType="begin"/>
        </w:r>
        <w:r w:rsidR="0059319D">
          <w:rPr>
            <w:noProof/>
            <w:webHidden/>
          </w:rPr>
          <w:instrText xml:space="preserve"> PAGEREF _Toc162960032 \h </w:instrText>
        </w:r>
        <w:r w:rsidR="0059319D">
          <w:rPr>
            <w:noProof/>
            <w:webHidden/>
          </w:rPr>
        </w:r>
        <w:r w:rsidR="0059319D">
          <w:rPr>
            <w:noProof/>
            <w:webHidden/>
          </w:rPr>
          <w:fldChar w:fldCharType="separate"/>
        </w:r>
        <w:r w:rsidR="001F26EC">
          <w:rPr>
            <w:noProof/>
            <w:webHidden/>
          </w:rPr>
          <w:t>41</w:t>
        </w:r>
        <w:r w:rsidR="0059319D">
          <w:rPr>
            <w:noProof/>
            <w:webHidden/>
          </w:rPr>
          <w:fldChar w:fldCharType="end"/>
        </w:r>
      </w:hyperlink>
    </w:p>
    <w:p w14:paraId="221C9277" w14:textId="7A773885"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33" w:history="1">
        <w:r w:rsidR="0059319D" w:rsidRPr="009224A6">
          <w:rPr>
            <w:rStyle w:val="Hyperlink"/>
            <w:noProof/>
          </w:rPr>
          <w:t>APPENDIX C</w:t>
        </w:r>
        <w:r w:rsidR="0059319D">
          <w:rPr>
            <w:noProof/>
            <w:webHidden/>
          </w:rPr>
          <w:tab/>
        </w:r>
        <w:r w:rsidR="0059319D">
          <w:rPr>
            <w:noProof/>
            <w:webHidden/>
          </w:rPr>
          <w:fldChar w:fldCharType="begin"/>
        </w:r>
        <w:r w:rsidR="0059319D">
          <w:rPr>
            <w:noProof/>
            <w:webHidden/>
          </w:rPr>
          <w:instrText xml:space="preserve"> PAGEREF _Toc162960033 \h </w:instrText>
        </w:r>
        <w:r w:rsidR="0059319D">
          <w:rPr>
            <w:noProof/>
            <w:webHidden/>
          </w:rPr>
        </w:r>
        <w:r w:rsidR="0059319D">
          <w:rPr>
            <w:noProof/>
            <w:webHidden/>
          </w:rPr>
          <w:fldChar w:fldCharType="separate"/>
        </w:r>
        <w:r w:rsidR="001F26EC">
          <w:rPr>
            <w:noProof/>
            <w:webHidden/>
          </w:rPr>
          <w:t>42</w:t>
        </w:r>
        <w:r w:rsidR="0059319D">
          <w:rPr>
            <w:noProof/>
            <w:webHidden/>
          </w:rPr>
          <w:fldChar w:fldCharType="end"/>
        </w:r>
      </w:hyperlink>
    </w:p>
    <w:p w14:paraId="3D2BB1CD" w14:textId="4D780CD3"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34" w:history="1">
        <w:r w:rsidR="0059319D" w:rsidRPr="009224A6">
          <w:rPr>
            <w:rStyle w:val="Hyperlink"/>
            <w:noProof/>
          </w:rPr>
          <w:t>APPENDIX D</w:t>
        </w:r>
        <w:r w:rsidR="0059319D">
          <w:rPr>
            <w:noProof/>
            <w:webHidden/>
          </w:rPr>
          <w:tab/>
        </w:r>
        <w:r w:rsidR="0059319D">
          <w:rPr>
            <w:noProof/>
            <w:webHidden/>
          </w:rPr>
          <w:fldChar w:fldCharType="begin"/>
        </w:r>
        <w:r w:rsidR="0059319D">
          <w:rPr>
            <w:noProof/>
            <w:webHidden/>
          </w:rPr>
          <w:instrText xml:space="preserve"> PAGEREF _Toc162960034 \h </w:instrText>
        </w:r>
        <w:r w:rsidR="0059319D">
          <w:rPr>
            <w:noProof/>
            <w:webHidden/>
          </w:rPr>
        </w:r>
        <w:r w:rsidR="0059319D">
          <w:rPr>
            <w:noProof/>
            <w:webHidden/>
          </w:rPr>
          <w:fldChar w:fldCharType="separate"/>
        </w:r>
        <w:r w:rsidR="001F26EC">
          <w:rPr>
            <w:noProof/>
            <w:webHidden/>
          </w:rPr>
          <w:t>44</w:t>
        </w:r>
        <w:r w:rsidR="0059319D">
          <w:rPr>
            <w:noProof/>
            <w:webHidden/>
          </w:rPr>
          <w:fldChar w:fldCharType="end"/>
        </w:r>
      </w:hyperlink>
    </w:p>
    <w:p w14:paraId="5050E5C1" w14:textId="7C545605"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35" w:history="1">
        <w:r w:rsidR="0059319D" w:rsidRPr="009224A6">
          <w:rPr>
            <w:rStyle w:val="Hyperlink"/>
            <w:noProof/>
          </w:rPr>
          <w:t>APPENDIX E</w:t>
        </w:r>
        <w:r w:rsidR="0059319D">
          <w:rPr>
            <w:noProof/>
            <w:webHidden/>
          </w:rPr>
          <w:tab/>
        </w:r>
        <w:r w:rsidR="0059319D">
          <w:rPr>
            <w:noProof/>
            <w:webHidden/>
          </w:rPr>
          <w:fldChar w:fldCharType="begin"/>
        </w:r>
        <w:r w:rsidR="0059319D">
          <w:rPr>
            <w:noProof/>
            <w:webHidden/>
          </w:rPr>
          <w:instrText xml:space="preserve"> PAGEREF _Toc162960035 \h </w:instrText>
        </w:r>
        <w:r w:rsidR="0059319D">
          <w:rPr>
            <w:noProof/>
            <w:webHidden/>
          </w:rPr>
        </w:r>
        <w:r w:rsidR="0059319D">
          <w:rPr>
            <w:noProof/>
            <w:webHidden/>
          </w:rPr>
          <w:fldChar w:fldCharType="separate"/>
        </w:r>
        <w:r w:rsidR="001F26EC">
          <w:rPr>
            <w:noProof/>
            <w:webHidden/>
          </w:rPr>
          <w:t>46</w:t>
        </w:r>
        <w:r w:rsidR="0059319D">
          <w:rPr>
            <w:noProof/>
            <w:webHidden/>
          </w:rPr>
          <w:fldChar w:fldCharType="end"/>
        </w:r>
      </w:hyperlink>
    </w:p>
    <w:p w14:paraId="4A8B069D" w14:textId="0425444C"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36" w:history="1">
        <w:r w:rsidR="0059319D" w:rsidRPr="009224A6">
          <w:rPr>
            <w:rStyle w:val="Hyperlink"/>
            <w:noProof/>
          </w:rPr>
          <w:t>APPENDIX F</w:t>
        </w:r>
        <w:r w:rsidR="0059319D">
          <w:rPr>
            <w:noProof/>
            <w:webHidden/>
          </w:rPr>
          <w:tab/>
        </w:r>
        <w:r w:rsidR="0059319D">
          <w:rPr>
            <w:noProof/>
            <w:webHidden/>
          </w:rPr>
          <w:fldChar w:fldCharType="begin"/>
        </w:r>
        <w:r w:rsidR="0059319D">
          <w:rPr>
            <w:noProof/>
            <w:webHidden/>
          </w:rPr>
          <w:instrText xml:space="preserve"> PAGEREF _Toc162960036 \h </w:instrText>
        </w:r>
        <w:r w:rsidR="0059319D">
          <w:rPr>
            <w:noProof/>
            <w:webHidden/>
          </w:rPr>
        </w:r>
        <w:r w:rsidR="0059319D">
          <w:rPr>
            <w:noProof/>
            <w:webHidden/>
          </w:rPr>
          <w:fldChar w:fldCharType="separate"/>
        </w:r>
        <w:r w:rsidR="001F26EC">
          <w:rPr>
            <w:noProof/>
            <w:webHidden/>
          </w:rPr>
          <w:t>48</w:t>
        </w:r>
        <w:r w:rsidR="0059319D">
          <w:rPr>
            <w:noProof/>
            <w:webHidden/>
          </w:rPr>
          <w:fldChar w:fldCharType="end"/>
        </w:r>
      </w:hyperlink>
    </w:p>
    <w:p w14:paraId="52898548" w14:textId="048615A1"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37" w:history="1">
        <w:r w:rsidR="0059319D" w:rsidRPr="009224A6">
          <w:rPr>
            <w:rStyle w:val="Hyperlink"/>
            <w:noProof/>
          </w:rPr>
          <w:t>APPENDIX G</w:t>
        </w:r>
        <w:r w:rsidR="0059319D">
          <w:rPr>
            <w:noProof/>
            <w:webHidden/>
          </w:rPr>
          <w:tab/>
        </w:r>
        <w:r w:rsidR="0059319D">
          <w:rPr>
            <w:noProof/>
            <w:webHidden/>
          </w:rPr>
          <w:fldChar w:fldCharType="begin"/>
        </w:r>
        <w:r w:rsidR="0059319D">
          <w:rPr>
            <w:noProof/>
            <w:webHidden/>
          </w:rPr>
          <w:instrText xml:space="preserve"> PAGEREF _Toc162960037 \h </w:instrText>
        </w:r>
        <w:r w:rsidR="0059319D">
          <w:rPr>
            <w:noProof/>
            <w:webHidden/>
          </w:rPr>
        </w:r>
        <w:r w:rsidR="0059319D">
          <w:rPr>
            <w:noProof/>
            <w:webHidden/>
          </w:rPr>
          <w:fldChar w:fldCharType="separate"/>
        </w:r>
        <w:r w:rsidR="001F26EC">
          <w:rPr>
            <w:noProof/>
            <w:webHidden/>
          </w:rPr>
          <w:t>50</w:t>
        </w:r>
        <w:r w:rsidR="0059319D">
          <w:rPr>
            <w:noProof/>
            <w:webHidden/>
          </w:rPr>
          <w:fldChar w:fldCharType="end"/>
        </w:r>
      </w:hyperlink>
    </w:p>
    <w:p w14:paraId="00CB099B" w14:textId="2310EBE6"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38" w:history="1">
        <w:r w:rsidR="0059319D" w:rsidRPr="009224A6">
          <w:rPr>
            <w:rStyle w:val="Hyperlink"/>
            <w:noProof/>
          </w:rPr>
          <w:t>APPENDIX H</w:t>
        </w:r>
        <w:r w:rsidR="0059319D">
          <w:rPr>
            <w:noProof/>
            <w:webHidden/>
          </w:rPr>
          <w:tab/>
        </w:r>
        <w:r w:rsidR="0059319D">
          <w:rPr>
            <w:noProof/>
            <w:webHidden/>
          </w:rPr>
          <w:fldChar w:fldCharType="begin"/>
        </w:r>
        <w:r w:rsidR="0059319D">
          <w:rPr>
            <w:noProof/>
            <w:webHidden/>
          </w:rPr>
          <w:instrText xml:space="preserve"> PAGEREF _Toc162960038 \h </w:instrText>
        </w:r>
        <w:r w:rsidR="0059319D">
          <w:rPr>
            <w:noProof/>
            <w:webHidden/>
          </w:rPr>
        </w:r>
        <w:r w:rsidR="0059319D">
          <w:rPr>
            <w:noProof/>
            <w:webHidden/>
          </w:rPr>
          <w:fldChar w:fldCharType="separate"/>
        </w:r>
        <w:r w:rsidR="001F26EC">
          <w:rPr>
            <w:noProof/>
            <w:webHidden/>
          </w:rPr>
          <w:t>55</w:t>
        </w:r>
        <w:r w:rsidR="0059319D">
          <w:rPr>
            <w:noProof/>
            <w:webHidden/>
          </w:rPr>
          <w:fldChar w:fldCharType="end"/>
        </w:r>
      </w:hyperlink>
    </w:p>
    <w:p w14:paraId="083C28BF" w14:textId="585CAF6D"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39" w:history="1">
        <w:r w:rsidR="0059319D" w:rsidRPr="009224A6">
          <w:rPr>
            <w:rStyle w:val="Hyperlink"/>
            <w:noProof/>
          </w:rPr>
          <w:t>APPENDIX I</w:t>
        </w:r>
        <w:r w:rsidR="0059319D">
          <w:rPr>
            <w:noProof/>
            <w:webHidden/>
          </w:rPr>
          <w:tab/>
        </w:r>
        <w:r w:rsidR="0059319D">
          <w:rPr>
            <w:noProof/>
            <w:webHidden/>
          </w:rPr>
          <w:fldChar w:fldCharType="begin"/>
        </w:r>
        <w:r w:rsidR="0059319D">
          <w:rPr>
            <w:noProof/>
            <w:webHidden/>
          </w:rPr>
          <w:instrText xml:space="preserve"> PAGEREF _Toc162960039 \h </w:instrText>
        </w:r>
        <w:r w:rsidR="0059319D">
          <w:rPr>
            <w:noProof/>
            <w:webHidden/>
          </w:rPr>
        </w:r>
        <w:r w:rsidR="0059319D">
          <w:rPr>
            <w:noProof/>
            <w:webHidden/>
          </w:rPr>
          <w:fldChar w:fldCharType="separate"/>
        </w:r>
        <w:r w:rsidR="001F26EC">
          <w:rPr>
            <w:noProof/>
            <w:webHidden/>
          </w:rPr>
          <w:t>59</w:t>
        </w:r>
        <w:r w:rsidR="0059319D">
          <w:rPr>
            <w:noProof/>
            <w:webHidden/>
          </w:rPr>
          <w:fldChar w:fldCharType="end"/>
        </w:r>
      </w:hyperlink>
    </w:p>
    <w:p w14:paraId="06F3EC07" w14:textId="2D08420E"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40" w:history="1">
        <w:r w:rsidR="0059319D" w:rsidRPr="009224A6">
          <w:rPr>
            <w:rStyle w:val="Hyperlink"/>
            <w:noProof/>
          </w:rPr>
          <w:t>APPENDIX J</w:t>
        </w:r>
        <w:r w:rsidR="0059319D">
          <w:rPr>
            <w:noProof/>
            <w:webHidden/>
          </w:rPr>
          <w:tab/>
        </w:r>
        <w:r w:rsidR="0059319D">
          <w:rPr>
            <w:noProof/>
            <w:webHidden/>
          </w:rPr>
          <w:fldChar w:fldCharType="begin"/>
        </w:r>
        <w:r w:rsidR="0059319D">
          <w:rPr>
            <w:noProof/>
            <w:webHidden/>
          </w:rPr>
          <w:instrText xml:space="preserve"> PAGEREF _Toc162960040 \h </w:instrText>
        </w:r>
        <w:r w:rsidR="0059319D">
          <w:rPr>
            <w:noProof/>
            <w:webHidden/>
          </w:rPr>
        </w:r>
        <w:r w:rsidR="0059319D">
          <w:rPr>
            <w:noProof/>
            <w:webHidden/>
          </w:rPr>
          <w:fldChar w:fldCharType="separate"/>
        </w:r>
        <w:r w:rsidR="001F26EC">
          <w:rPr>
            <w:noProof/>
            <w:webHidden/>
          </w:rPr>
          <w:t>63</w:t>
        </w:r>
        <w:r w:rsidR="0059319D">
          <w:rPr>
            <w:noProof/>
            <w:webHidden/>
          </w:rPr>
          <w:fldChar w:fldCharType="end"/>
        </w:r>
      </w:hyperlink>
    </w:p>
    <w:p w14:paraId="56B26FD8" w14:textId="552B4689"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41" w:history="1">
        <w:r w:rsidR="0059319D" w:rsidRPr="009224A6">
          <w:rPr>
            <w:rStyle w:val="Hyperlink"/>
            <w:noProof/>
            <w:highlight w:val="yellow"/>
          </w:rPr>
          <w:t>APPENDIX K</w:t>
        </w:r>
        <w:r w:rsidR="0059319D">
          <w:rPr>
            <w:noProof/>
            <w:webHidden/>
          </w:rPr>
          <w:tab/>
        </w:r>
        <w:r w:rsidR="0059319D">
          <w:rPr>
            <w:noProof/>
            <w:webHidden/>
          </w:rPr>
          <w:fldChar w:fldCharType="begin"/>
        </w:r>
        <w:r w:rsidR="0059319D">
          <w:rPr>
            <w:noProof/>
            <w:webHidden/>
          </w:rPr>
          <w:instrText xml:space="preserve"> PAGEREF _Toc162960041 \h </w:instrText>
        </w:r>
        <w:r w:rsidR="0059319D">
          <w:rPr>
            <w:noProof/>
            <w:webHidden/>
          </w:rPr>
        </w:r>
        <w:r w:rsidR="0059319D">
          <w:rPr>
            <w:noProof/>
            <w:webHidden/>
          </w:rPr>
          <w:fldChar w:fldCharType="separate"/>
        </w:r>
        <w:r w:rsidR="001F26EC">
          <w:rPr>
            <w:noProof/>
            <w:webHidden/>
          </w:rPr>
          <w:t>79</w:t>
        </w:r>
        <w:r w:rsidR="0059319D">
          <w:rPr>
            <w:noProof/>
            <w:webHidden/>
          </w:rPr>
          <w:fldChar w:fldCharType="end"/>
        </w:r>
      </w:hyperlink>
    </w:p>
    <w:p w14:paraId="16798282" w14:textId="7544317F"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42" w:history="1">
        <w:r w:rsidR="0059319D" w:rsidRPr="009224A6">
          <w:rPr>
            <w:rStyle w:val="Hyperlink"/>
            <w:noProof/>
          </w:rPr>
          <w:t>APPENDIX L</w:t>
        </w:r>
        <w:r w:rsidR="0059319D">
          <w:rPr>
            <w:noProof/>
            <w:webHidden/>
          </w:rPr>
          <w:tab/>
        </w:r>
        <w:r w:rsidR="0059319D">
          <w:rPr>
            <w:noProof/>
            <w:webHidden/>
          </w:rPr>
          <w:fldChar w:fldCharType="begin"/>
        </w:r>
        <w:r w:rsidR="0059319D">
          <w:rPr>
            <w:noProof/>
            <w:webHidden/>
          </w:rPr>
          <w:instrText xml:space="preserve"> PAGEREF _Toc162960042 \h </w:instrText>
        </w:r>
        <w:r w:rsidR="0059319D">
          <w:rPr>
            <w:noProof/>
            <w:webHidden/>
          </w:rPr>
        </w:r>
        <w:r w:rsidR="0059319D">
          <w:rPr>
            <w:noProof/>
            <w:webHidden/>
          </w:rPr>
          <w:fldChar w:fldCharType="separate"/>
        </w:r>
        <w:r w:rsidR="001F26EC">
          <w:rPr>
            <w:noProof/>
            <w:webHidden/>
          </w:rPr>
          <w:t>87</w:t>
        </w:r>
        <w:r w:rsidR="0059319D">
          <w:rPr>
            <w:noProof/>
            <w:webHidden/>
          </w:rPr>
          <w:fldChar w:fldCharType="end"/>
        </w:r>
      </w:hyperlink>
    </w:p>
    <w:p w14:paraId="4E906687" w14:textId="3122B6AA"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43" w:history="1">
        <w:r w:rsidR="0059319D" w:rsidRPr="009224A6">
          <w:rPr>
            <w:rStyle w:val="Hyperlink"/>
            <w:noProof/>
          </w:rPr>
          <w:t>APPENDIX LL</w:t>
        </w:r>
        <w:r w:rsidR="0059319D">
          <w:rPr>
            <w:noProof/>
            <w:webHidden/>
          </w:rPr>
          <w:tab/>
        </w:r>
        <w:r w:rsidR="0059319D">
          <w:rPr>
            <w:noProof/>
            <w:webHidden/>
          </w:rPr>
          <w:fldChar w:fldCharType="begin"/>
        </w:r>
        <w:r w:rsidR="0059319D">
          <w:rPr>
            <w:noProof/>
            <w:webHidden/>
          </w:rPr>
          <w:instrText xml:space="preserve"> PAGEREF _Toc162960043 \h </w:instrText>
        </w:r>
        <w:r w:rsidR="0059319D">
          <w:rPr>
            <w:noProof/>
            <w:webHidden/>
          </w:rPr>
        </w:r>
        <w:r w:rsidR="0059319D">
          <w:rPr>
            <w:noProof/>
            <w:webHidden/>
          </w:rPr>
          <w:fldChar w:fldCharType="separate"/>
        </w:r>
        <w:r w:rsidR="001F26EC">
          <w:rPr>
            <w:noProof/>
            <w:webHidden/>
          </w:rPr>
          <w:t>89</w:t>
        </w:r>
        <w:r w:rsidR="0059319D">
          <w:rPr>
            <w:noProof/>
            <w:webHidden/>
          </w:rPr>
          <w:fldChar w:fldCharType="end"/>
        </w:r>
      </w:hyperlink>
    </w:p>
    <w:p w14:paraId="14BA36D1" w14:textId="23CD911D"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44" w:history="1">
        <w:r w:rsidR="0059319D" w:rsidRPr="009224A6">
          <w:rPr>
            <w:rStyle w:val="Hyperlink"/>
            <w:noProof/>
          </w:rPr>
          <w:t>APPENDIX M</w:t>
        </w:r>
        <w:r w:rsidR="0059319D">
          <w:rPr>
            <w:noProof/>
            <w:webHidden/>
          </w:rPr>
          <w:tab/>
        </w:r>
        <w:r w:rsidR="0059319D">
          <w:rPr>
            <w:noProof/>
            <w:webHidden/>
          </w:rPr>
          <w:fldChar w:fldCharType="begin"/>
        </w:r>
        <w:r w:rsidR="0059319D">
          <w:rPr>
            <w:noProof/>
            <w:webHidden/>
          </w:rPr>
          <w:instrText xml:space="preserve"> PAGEREF _Toc162960044 \h </w:instrText>
        </w:r>
        <w:r w:rsidR="0059319D">
          <w:rPr>
            <w:noProof/>
            <w:webHidden/>
          </w:rPr>
        </w:r>
        <w:r w:rsidR="0059319D">
          <w:rPr>
            <w:noProof/>
            <w:webHidden/>
          </w:rPr>
          <w:fldChar w:fldCharType="separate"/>
        </w:r>
        <w:r w:rsidR="001F26EC">
          <w:rPr>
            <w:noProof/>
            <w:webHidden/>
          </w:rPr>
          <w:t>92</w:t>
        </w:r>
        <w:r w:rsidR="0059319D">
          <w:rPr>
            <w:noProof/>
            <w:webHidden/>
          </w:rPr>
          <w:fldChar w:fldCharType="end"/>
        </w:r>
      </w:hyperlink>
    </w:p>
    <w:p w14:paraId="46D5A75F" w14:textId="0AF2B1CE"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45" w:history="1">
        <w:r w:rsidR="0059319D" w:rsidRPr="009224A6">
          <w:rPr>
            <w:rStyle w:val="Hyperlink"/>
            <w:noProof/>
            <w:highlight w:val="yellow"/>
          </w:rPr>
          <w:t>APPENDIX N</w:t>
        </w:r>
        <w:r w:rsidR="0059319D">
          <w:rPr>
            <w:noProof/>
            <w:webHidden/>
          </w:rPr>
          <w:tab/>
        </w:r>
        <w:r w:rsidR="0059319D">
          <w:rPr>
            <w:noProof/>
            <w:webHidden/>
          </w:rPr>
          <w:fldChar w:fldCharType="begin"/>
        </w:r>
        <w:r w:rsidR="0059319D">
          <w:rPr>
            <w:noProof/>
            <w:webHidden/>
          </w:rPr>
          <w:instrText xml:space="preserve"> PAGEREF _Toc162960045 \h </w:instrText>
        </w:r>
        <w:r w:rsidR="0059319D">
          <w:rPr>
            <w:noProof/>
            <w:webHidden/>
          </w:rPr>
        </w:r>
        <w:r w:rsidR="0059319D">
          <w:rPr>
            <w:noProof/>
            <w:webHidden/>
          </w:rPr>
          <w:fldChar w:fldCharType="separate"/>
        </w:r>
        <w:r w:rsidR="001F26EC">
          <w:rPr>
            <w:noProof/>
            <w:webHidden/>
          </w:rPr>
          <w:t>93</w:t>
        </w:r>
        <w:r w:rsidR="0059319D">
          <w:rPr>
            <w:noProof/>
            <w:webHidden/>
          </w:rPr>
          <w:fldChar w:fldCharType="end"/>
        </w:r>
      </w:hyperlink>
    </w:p>
    <w:p w14:paraId="0D82D13D" w14:textId="44A4FF50"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46" w:history="1">
        <w:r w:rsidR="0059319D" w:rsidRPr="009224A6">
          <w:rPr>
            <w:rStyle w:val="Hyperlink"/>
            <w:noProof/>
            <w:highlight w:val="yellow"/>
          </w:rPr>
          <w:t>APPENDIX O</w:t>
        </w:r>
        <w:r w:rsidR="0059319D">
          <w:rPr>
            <w:noProof/>
            <w:webHidden/>
          </w:rPr>
          <w:tab/>
        </w:r>
        <w:r w:rsidR="0059319D">
          <w:rPr>
            <w:noProof/>
            <w:webHidden/>
          </w:rPr>
          <w:fldChar w:fldCharType="begin"/>
        </w:r>
        <w:r w:rsidR="0059319D">
          <w:rPr>
            <w:noProof/>
            <w:webHidden/>
          </w:rPr>
          <w:instrText xml:space="preserve"> PAGEREF _Toc162960046 \h </w:instrText>
        </w:r>
        <w:r w:rsidR="0059319D">
          <w:rPr>
            <w:noProof/>
            <w:webHidden/>
          </w:rPr>
        </w:r>
        <w:r w:rsidR="0059319D">
          <w:rPr>
            <w:noProof/>
            <w:webHidden/>
          </w:rPr>
          <w:fldChar w:fldCharType="separate"/>
        </w:r>
        <w:r w:rsidR="001F26EC">
          <w:rPr>
            <w:noProof/>
            <w:webHidden/>
          </w:rPr>
          <w:t>96</w:t>
        </w:r>
        <w:r w:rsidR="0059319D">
          <w:rPr>
            <w:noProof/>
            <w:webHidden/>
          </w:rPr>
          <w:fldChar w:fldCharType="end"/>
        </w:r>
      </w:hyperlink>
    </w:p>
    <w:p w14:paraId="6EA1CFF3" w14:textId="1B5232E0" w:rsidR="0059319D" w:rsidRDefault="00052E35" w:rsidP="001F26EC">
      <w:pPr>
        <w:pStyle w:val="TOC3"/>
        <w:tabs>
          <w:tab w:val="right" w:leader="dot" w:pos="9350"/>
        </w:tabs>
        <w:spacing w:after="0"/>
        <w:rPr>
          <w:rFonts w:asciiTheme="minorHAnsi" w:hAnsiTheme="minorHAnsi" w:cstheme="minorBidi"/>
          <w:noProof/>
          <w:kern w:val="2"/>
          <w:szCs w:val="24"/>
          <w14:ligatures w14:val="standardContextual"/>
        </w:rPr>
      </w:pPr>
      <w:hyperlink w:anchor="_Toc162960047" w:history="1">
        <w:r w:rsidR="0059319D" w:rsidRPr="009224A6">
          <w:rPr>
            <w:rStyle w:val="Hyperlink"/>
            <w:noProof/>
            <w:highlight w:val="yellow"/>
          </w:rPr>
          <w:t>APPENDIX P</w:t>
        </w:r>
        <w:r w:rsidR="0059319D">
          <w:rPr>
            <w:noProof/>
            <w:webHidden/>
          </w:rPr>
          <w:tab/>
        </w:r>
        <w:r w:rsidR="0059319D">
          <w:rPr>
            <w:noProof/>
            <w:webHidden/>
          </w:rPr>
          <w:fldChar w:fldCharType="begin"/>
        </w:r>
        <w:r w:rsidR="0059319D">
          <w:rPr>
            <w:noProof/>
            <w:webHidden/>
          </w:rPr>
          <w:instrText xml:space="preserve"> PAGEREF _Toc162960047 \h </w:instrText>
        </w:r>
        <w:r w:rsidR="0059319D">
          <w:rPr>
            <w:noProof/>
            <w:webHidden/>
          </w:rPr>
        </w:r>
        <w:r w:rsidR="0059319D">
          <w:rPr>
            <w:noProof/>
            <w:webHidden/>
          </w:rPr>
          <w:fldChar w:fldCharType="separate"/>
        </w:r>
        <w:r w:rsidR="001F26EC">
          <w:rPr>
            <w:noProof/>
            <w:webHidden/>
          </w:rPr>
          <w:t>99</w:t>
        </w:r>
        <w:r w:rsidR="0059319D">
          <w:rPr>
            <w:noProof/>
            <w:webHidden/>
          </w:rPr>
          <w:fldChar w:fldCharType="end"/>
        </w:r>
      </w:hyperlink>
    </w:p>
    <w:p w14:paraId="09E00805" w14:textId="50B37F5C" w:rsidR="0059237A" w:rsidRPr="009C2AA1" w:rsidRDefault="0059319D" w:rsidP="0059319D">
      <w:pPr>
        <w:pStyle w:val="TOCHeading"/>
        <w:spacing w:before="0"/>
        <w:outlineLvl w:val="2"/>
        <w:rPr>
          <w:rFonts w:ascii="Times New Roman" w:hAnsi="Times New Roman" w:cs="Times New Roman"/>
          <w:sz w:val="24"/>
          <w:szCs w:val="24"/>
        </w:rPr>
      </w:pPr>
      <w:r>
        <w:rPr>
          <w:rFonts w:ascii="Times New Roman" w:eastAsiaTheme="minorHAnsi" w:hAnsi="Times New Roman" w:cs="Times New Roman"/>
          <w:color w:val="auto"/>
          <w:sz w:val="24"/>
          <w:szCs w:val="24"/>
        </w:rPr>
        <w:fldChar w:fldCharType="end"/>
      </w:r>
      <w:bookmarkEnd w:id="1"/>
    </w:p>
    <w:bookmarkEnd w:id="0"/>
    <w:p w14:paraId="65BD7B90" w14:textId="77777777" w:rsidR="00AB30E3" w:rsidRPr="009C2AA1" w:rsidRDefault="00AB30E3" w:rsidP="00B649B5">
      <w:pPr>
        <w:widowControl/>
        <w:spacing w:after="160" w:line="259" w:lineRule="auto"/>
        <w:rPr>
          <w:rFonts w:ascii="Times New Roman" w:hAnsi="Times New Roman" w:cs="Times New Roman"/>
          <w:b/>
          <w:bCs/>
          <w:sz w:val="24"/>
          <w:szCs w:val="24"/>
        </w:rPr>
        <w:sectPr w:rsidR="00AB30E3" w:rsidRPr="009C2AA1" w:rsidSect="009C2AA1">
          <w:headerReference w:type="default" r:id="rId9"/>
          <w:footerReference w:type="default" r:id="rId10"/>
          <w:pgSz w:w="12240" w:h="15840" w:code="1"/>
          <w:pgMar w:top="1440" w:right="1440" w:bottom="1440" w:left="1440" w:header="720" w:footer="720" w:gutter="0"/>
          <w:cols w:space="720"/>
          <w:docGrid w:linePitch="360"/>
        </w:sectPr>
      </w:pPr>
    </w:p>
    <w:p w14:paraId="42C9D187" w14:textId="77777777" w:rsidR="00165072" w:rsidRDefault="00165072" w:rsidP="00165072">
      <w:pPr>
        <w:pStyle w:val="BodyText"/>
        <w:ind w:left="0" w:right="311"/>
        <w:rPr>
          <w:rFonts w:ascii="Candara Light" w:hAnsi="Candara Light" w:cs="Times New Roman"/>
          <w:spacing w:val="-1"/>
          <w:w w:val="105"/>
        </w:rPr>
      </w:pPr>
      <w:bookmarkStart w:id="2" w:name="_Toc61529871"/>
      <w:r w:rsidRPr="00E76616">
        <w:rPr>
          <w:rFonts w:ascii="Candara Light" w:hAnsi="Candara Light" w:cs="Times New Roman"/>
          <w:spacing w:val="-1"/>
          <w:w w:val="105"/>
        </w:rPr>
        <w:lastRenderedPageBreak/>
        <w:t>Welcome,</w:t>
      </w:r>
      <w:r w:rsidRPr="00E76616">
        <w:rPr>
          <w:rFonts w:ascii="Candara Light" w:hAnsi="Candara Light" w:cs="Times New Roman"/>
          <w:w w:val="105"/>
        </w:rPr>
        <w:t xml:space="preserve"> FIELD-EES!!! Welcom</w:t>
      </w:r>
      <w:r>
        <w:rPr>
          <w:rFonts w:ascii="Candara Light" w:hAnsi="Candara Light" w:cs="Times New Roman"/>
          <w:w w:val="105"/>
        </w:rPr>
        <w:t xml:space="preserve">e to the </w:t>
      </w:r>
      <w:r w:rsidRPr="00E76616">
        <w:rPr>
          <w:rFonts w:ascii="Candara Light" w:hAnsi="Candara Light" w:cs="Times New Roman"/>
          <w:spacing w:val="-1"/>
          <w:w w:val="105"/>
        </w:rPr>
        <w:t xml:space="preserve">Bachelor of Social Work Program at </w:t>
      </w:r>
      <w:r w:rsidRPr="00E76616">
        <w:rPr>
          <w:rFonts w:ascii="Candara Light" w:hAnsi="Candara Light" w:cs="Times New Roman"/>
          <w:b/>
          <w:spacing w:val="-1"/>
          <w:w w:val="105"/>
        </w:rPr>
        <w:t>Missouri Southern State University</w:t>
      </w:r>
      <w:r w:rsidRPr="00E76616">
        <w:rPr>
          <w:rFonts w:ascii="Candara Light" w:hAnsi="Candara Light" w:cs="Times New Roman"/>
          <w:spacing w:val="-1"/>
          <w:w w:val="105"/>
        </w:rPr>
        <w:t>!  The</w:t>
      </w:r>
      <w:r w:rsidRPr="00E76616">
        <w:rPr>
          <w:rFonts w:ascii="Candara Light" w:hAnsi="Candara Light" w:cs="Times New Roman"/>
          <w:w w:val="105"/>
        </w:rPr>
        <w:t xml:space="preserve"> </w:t>
      </w:r>
      <w:r w:rsidRPr="00E76616">
        <w:rPr>
          <w:rFonts w:ascii="Candara Light" w:hAnsi="Candara Light" w:cs="Times New Roman"/>
          <w:spacing w:val="-1"/>
          <w:w w:val="105"/>
        </w:rPr>
        <w:t>social</w:t>
      </w:r>
      <w:r w:rsidRPr="00E76616">
        <w:rPr>
          <w:rFonts w:ascii="Candara Light" w:hAnsi="Candara Light" w:cs="Times New Roman"/>
          <w:spacing w:val="1"/>
          <w:w w:val="105"/>
        </w:rPr>
        <w:t xml:space="preserve"> </w:t>
      </w:r>
      <w:r w:rsidRPr="00E76616">
        <w:rPr>
          <w:rFonts w:ascii="Candara Light" w:hAnsi="Candara Light" w:cs="Times New Roman"/>
          <w:spacing w:val="-1"/>
          <w:w w:val="105"/>
        </w:rPr>
        <w:t>work</w:t>
      </w:r>
      <w:r w:rsidRPr="00E76616">
        <w:rPr>
          <w:rFonts w:ascii="Candara Light" w:hAnsi="Candara Light" w:cs="Times New Roman"/>
          <w:w w:val="105"/>
        </w:rPr>
        <w:t xml:space="preserve"> </w:t>
      </w:r>
      <w:r w:rsidRPr="00E76616">
        <w:rPr>
          <w:rFonts w:ascii="Candara Light" w:hAnsi="Candara Light" w:cs="Times New Roman"/>
          <w:spacing w:val="-1"/>
          <w:w w:val="105"/>
        </w:rPr>
        <w:t>program</w:t>
      </w:r>
      <w:r w:rsidRPr="00E76616">
        <w:rPr>
          <w:rFonts w:ascii="Candara Light" w:hAnsi="Candara Light" w:cs="Times New Roman"/>
          <w:w w:val="105"/>
        </w:rPr>
        <w:t xml:space="preserve"> at</w:t>
      </w:r>
      <w:r>
        <w:rPr>
          <w:rFonts w:ascii="Candara Light" w:hAnsi="Candara Light" w:cs="Times New Roman"/>
          <w:spacing w:val="57"/>
          <w:w w:val="105"/>
        </w:rPr>
        <w:t xml:space="preserve"> </w:t>
      </w:r>
      <w:r w:rsidRPr="00E76616">
        <w:rPr>
          <w:rFonts w:ascii="Candara Light" w:hAnsi="Candara Light" w:cs="Times New Roman"/>
          <w:spacing w:val="-1"/>
          <w:w w:val="105"/>
        </w:rPr>
        <w:t>MSSU is accredited by</w:t>
      </w:r>
      <w:r w:rsidRPr="00E76616">
        <w:rPr>
          <w:rFonts w:ascii="Candara Light" w:hAnsi="Candara Light" w:cs="Times New Roman"/>
          <w:w w:val="105"/>
        </w:rPr>
        <w:t xml:space="preserve"> </w:t>
      </w:r>
      <w:r w:rsidRPr="00E76616">
        <w:rPr>
          <w:rFonts w:ascii="Candara Light" w:hAnsi="Candara Light" w:cs="Times New Roman"/>
          <w:spacing w:val="-1"/>
          <w:w w:val="105"/>
        </w:rPr>
        <w:t>the</w:t>
      </w:r>
      <w:r w:rsidRPr="00E76616">
        <w:rPr>
          <w:rFonts w:ascii="Candara Light" w:hAnsi="Candara Light" w:cs="Times New Roman"/>
          <w:w w:val="105"/>
        </w:rPr>
        <w:t xml:space="preserve"> </w:t>
      </w:r>
      <w:r w:rsidRPr="00E76616">
        <w:rPr>
          <w:rFonts w:ascii="Candara Light" w:hAnsi="Candara Light" w:cs="Times New Roman"/>
          <w:spacing w:val="-1"/>
          <w:w w:val="105"/>
        </w:rPr>
        <w:t xml:space="preserve">Council </w:t>
      </w:r>
      <w:r w:rsidRPr="00E76616">
        <w:rPr>
          <w:rFonts w:ascii="Candara Light" w:hAnsi="Candara Light" w:cs="Times New Roman"/>
          <w:w w:val="105"/>
        </w:rPr>
        <w:t>on</w:t>
      </w:r>
      <w:r w:rsidRPr="00E76616">
        <w:rPr>
          <w:rFonts w:ascii="Candara Light" w:hAnsi="Candara Light" w:cs="Times New Roman"/>
          <w:spacing w:val="-2"/>
          <w:w w:val="105"/>
        </w:rPr>
        <w:t xml:space="preserve"> </w:t>
      </w:r>
      <w:r w:rsidRPr="00E76616">
        <w:rPr>
          <w:rFonts w:ascii="Candara Light" w:hAnsi="Candara Light" w:cs="Times New Roman"/>
          <w:spacing w:val="-1"/>
          <w:w w:val="105"/>
        </w:rPr>
        <w:t>Social Work</w:t>
      </w:r>
      <w:r w:rsidRPr="00E76616">
        <w:rPr>
          <w:rFonts w:ascii="Candara Light" w:hAnsi="Candara Light" w:cs="Times New Roman"/>
          <w:spacing w:val="-2"/>
          <w:w w:val="105"/>
        </w:rPr>
        <w:t xml:space="preserve"> </w:t>
      </w:r>
      <w:r w:rsidRPr="00E76616">
        <w:rPr>
          <w:rFonts w:ascii="Candara Light" w:hAnsi="Candara Light" w:cs="Times New Roman"/>
          <w:spacing w:val="-1"/>
          <w:w w:val="105"/>
        </w:rPr>
        <w:t>Education</w:t>
      </w:r>
      <w:r w:rsidRPr="00E76616">
        <w:rPr>
          <w:rFonts w:ascii="Candara Light" w:hAnsi="Candara Light" w:cs="Times New Roman"/>
          <w:spacing w:val="-2"/>
          <w:w w:val="105"/>
        </w:rPr>
        <w:t xml:space="preserve"> </w:t>
      </w:r>
      <w:r w:rsidRPr="00E76616">
        <w:rPr>
          <w:rFonts w:ascii="Candara Light" w:hAnsi="Candara Light" w:cs="Times New Roman"/>
          <w:spacing w:val="-1"/>
          <w:w w:val="105"/>
        </w:rPr>
        <w:t xml:space="preserve">(CSWE) </w:t>
      </w:r>
      <w:r w:rsidRPr="00E76616">
        <w:rPr>
          <w:rFonts w:ascii="Candara Light" w:hAnsi="Candara Light" w:cs="Times New Roman"/>
          <w:w w:val="105"/>
        </w:rPr>
        <w:t xml:space="preserve">and holds students and administration accountable to academic standards for success! Field Practicum is </w:t>
      </w:r>
      <w:r>
        <w:rPr>
          <w:rFonts w:ascii="Candara Light" w:hAnsi="Candara Light" w:cs="Times New Roman"/>
          <w:w w:val="105"/>
        </w:rPr>
        <w:t xml:space="preserve">considered to be </w:t>
      </w:r>
      <w:r w:rsidRPr="00E76616">
        <w:rPr>
          <w:rFonts w:ascii="Candara Light" w:hAnsi="Candara Light" w:cs="Times New Roman"/>
          <w:w w:val="105"/>
        </w:rPr>
        <w:t xml:space="preserve">the </w:t>
      </w:r>
      <w:r w:rsidRPr="00192931">
        <w:rPr>
          <w:rFonts w:ascii="Candara Light" w:hAnsi="Candara Light" w:cs="Times New Roman"/>
          <w:b/>
          <w:w w:val="105"/>
        </w:rPr>
        <w:t>signature pedagogy</w:t>
      </w:r>
      <w:r w:rsidRPr="00E76616">
        <w:rPr>
          <w:rFonts w:ascii="Candara Light" w:hAnsi="Candara Light" w:cs="Times New Roman"/>
          <w:w w:val="105"/>
        </w:rPr>
        <w:t xml:space="preserve"> in </w:t>
      </w:r>
      <w:r>
        <w:rPr>
          <w:rFonts w:ascii="Candara Light" w:hAnsi="Candara Light" w:cs="Times New Roman"/>
          <w:w w:val="105"/>
        </w:rPr>
        <w:t xml:space="preserve">our beloved field of Social Work and </w:t>
      </w:r>
      <w:r w:rsidRPr="00E76616">
        <w:rPr>
          <w:rFonts w:ascii="Candara Light" w:hAnsi="Candara Light" w:cs="Times New Roman"/>
          <w:w w:val="105"/>
        </w:rPr>
        <w:t xml:space="preserve">we’re so proud to offer many types of diverse and experiential learning </w:t>
      </w:r>
      <w:r>
        <w:rPr>
          <w:rFonts w:ascii="Candara Light" w:hAnsi="Candara Light" w:cs="Times New Roman"/>
          <w:w w:val="105"/>
        </w:rPr>
        <w:t>opportunitie</w:t>
      </w:r>
      <w:r w:rsidRPr="00E76616">
        <w:rPr>
          <w:rFonts w:ascii="Candara Light" w:hAnsi="Candara Light" w:cs="Times New Roman"/>
          <w:w w:val="105"/>
        </w:rPr>
        <w:t xml:space="preserve">s for our students. </w:t>
      </w:r>
    </w:p>
    <w:p w14:paraId="53780F25" w14:textId="77777777" w:rsidR="00165072" w:rsidRDefault="00165072" w:rsidP="00165072">
      <w:pPr>
        <w:pStyle w:val="BodyText"/>
        <w:ind w:left="0" w:right="311"/>
        <w:rPr>
          <w:rFonts w:ascii="Candara Light" w:hAnsi="Candara Light" w:cs="Times New Roman"/>
          <w:spacing w:val="-1"/>
          <w:w w:val="105"/>
        </w:rPr>
      </w:pPr>
    </w:p>
    <w:p w14:paraId="3FE9D5E2" w14:textId="77777777" w:rsidR="00165072" w:rsidRDefault="00165072" w:rsidP="00165072">
      <w:pPr>
        <w:pStyle w:val="BodyText"/>
        <w:ind w:left="0" w:right="311"/>
        <w:rPr>
          <w:rFonts w:ascii="Candara Light" w:hAnsi="Candara Light" w:cs="Times New Roman"/>
          <w:spacing w:val="-1"/>
          <w:w w:val="105"/>
        </w:rPr>
      </w:pPr>
      <w:r>
        <w:rPr>
          <w:rFonts w:ascii="Candara Light" w:hAnsi="Candara Light" w:cs="Times New Roman"/>
          <w:spacing w:val="-1"/>
          <w:w w:val="105"/>
        </w:rPr>
        <w:t xml:space="preserve">As the Social Work </w:t>
      </w:r>
      <w:r w:rsidRPr="00192931">
        <w:rPr>
          <w:rFonts w:ascii="Candara Light" w:hAnsi="Candara Light" w:cs="Times New Roman"/>
          <w:b/>
          <w:spacing w:val="-1"/>
          <w:w w:val="105"/>
        </w:rPr>
        <w:t xml:space="preserve">Field </w:t>
      </w:r>
      <w:r>
        <w:rPr>
          <w:rFonts w:ascii="Candara Light" w:hAnsi="Candara Light" w:cs="Times New Roman"/>
          <w:b/>
          <w:spacing w:val="-1"/>
          <w:w w:val="105"/>
        </w:rPr>
        <w:t xml:space="preserve">Education </w:t>
      </w:r>
      <w:r w:rsidRPr="00192931">
        <w:rPr>
          <w:rFonts w:ascii="Candara Light" w:hAnsi="Candara Light" w:cs="Times New Roman"/>
          <w:b/>
          <w:spacing w:val="-1"/>
          <w:w w:val="105"/>
        </w:rPr>
        <w:t>Coordinator</w:t>
      </w:r>
      <w:r>
        <w:rPr>
          <w:rFonts w:ascii="Candara Light" w:hAnsi="Candara Light" w:cs="Times New Roman"/>
          <w:spacing w:val="-1"/>
          <w:w w:val="105"/>
        </w:rPr>
        <w:t xml:space="preserve">, I am always searching for new and fun local agencies to offer as practicum placements for our BSW Students. Within our program you will be assisted and supported in selecting the agency practicum that suits you and your strengths best, I hope to highlight your natural abilities and assist you in discovering secret strengths that you didn’t know you had! Be prepared to read, to expand your paradigm, think critically, address human rights, become an activist, advocate for the vulnerable, identify hidden bias and explore the field of Social Work with me and your incredible cohort! I will be assisting you throughout your journey and hope to model, teach, encourage, and grow you as individuals and as professional Social Workers! </w:t>
      </w:r>
    </w:p>
    <w:p w14:paraId="08BF17F8" w14:textId="77777777" w:rsidR="00165072" w:rsidRDefault="00165072" w:rsidP="00165072">
      <w:pPr>
        <w:pStyle w:val="BodyText"/>
        <w:ind w:left="0" w:right="311"/>
        <w:rPr>
          <w:rFonts w:ascii="Candara Light" w:hAnsi="Candara Light" w:cs="Times New Roman"/>
          <w:spacing w:val="-1"/>
          <w:w w:val="105"/>
        </w:rPr>
      </w:pPr>
    </w:p>
    <w:p w14:paraId="260748E8" w14:textId="77777777" w:rsidR="00165072" w:rsidRDefault="00165072" w:rsidP="00165072">
      <w:pPr>
        <w:pStyle w:val="BodyText"/>
        <w:ind w:left="0" w:right="311"/>
        <w:rPr>
          <w:rFonts w:ascii="Candara Light" w:hAnsi="Candara Light" w:cs="Times New Roman"/>
          <w:spacing w:val="-1"/>
          <w:w w:val="105"/>
        </w:rPr>
      </w:pPr>
      <w:r>
        <w:rPr>
          <w:rFonts w:ascii="Candara Light" w:hAnsi="Candara Light" w:cs="Times New Roman"/>
          <w:spacing w:val="-1"/>
          <w:w w:val="105"/>
        </w:rPr>
        <w:t xml:space="preserve">By the close of our adventure together, and your completion of 450 field hours, I will proudly stand near you for pictures after you walk across the graduation stage. I will enjoy cheering you on as a colleague. </w:t>
      </w:r>
    </w:p>
    <w:p w14:paraId="0084AE86" w14:textId="77777777" w:rsidR="00165072" w:rsidRDefault="00165072" w:rsidP="00165072">
      <w:pPr>
        <w:pStyle w:val="BodyText"/>
        <w:ind w:left="0" w:right="311"/>
        <w:rPr>
          <w:rFonts w:ascii="Candara Light" w:hAnsi="Candara Light" w:cs="Times New Roman"/>
          <w:w w:val="105"/>
        </w:rPr>
      </w:pPr>
    </w:p>
    <w:p w14:paraId="7D27EDAB" w14:textId="77777777" w:rsidR="00165072" w:rsidRPr="00192931" w:rsidRDefault="00165072" w:rsidP="00165072">
      <w:pPr>
        <w:pStyle w:val="BodyText"/>
        <w:ind w:left="0" w:right="311"/>
        <w:rPr>
          <w:rFonts w:ascii="Candara Light" w:hAnsi="Candara Light" w:cs="Times New Roman"/>
          <w:spacing w:val="-1"/>
          <w:w w:val="105"/>
        </w:rPr>
      </w:pPr>
      <w:r w:rsidRPr="00E76616">
        <w:rPr>
          <w:rFonts w:ascii="Candara Light" w:hAnsi="Candara Light" w:cs="Times New Roman"/>
          <w:w w:val="105"/>
        </w:rPr>
        <w:t>The primary</w:t>
      </w:r>
      <w:r w:rsidRPr="00E76616">
        <w:rPr>
          <w:rFonts w:ascii="Candara Light" w:hAnsi="Candara Light" w:cs="Times New Roman"/>
          <w:spacing w:val="-2"/>
          <w:w w:val="105"/>
        </w:rPr>
        <w:t xml:space="preserve"> </w:t>
      </w:r>
      <w:r w:rsidRPr="00E76616">
        <w:rPr>
          <w:rFonts w:ascii="Candara Light" w:hAnsi="Candara Light" w:cs="Times New Roman"/>
          <w:spacing w:val="-1"/>
          <w:w w:val="105"/>
        </w:rPr>
        <w:t>purpose</w:t>
      </w:r>
      <w:r w:rsidRPr="00E76616">
        <w:rPr>
          <w:rFonts w:ascii="Candara Light" w:hAnsi="Candara Light" w:cs="Times New Roman"/>
          <w:w w:val="105"/>
        </w:rPr>
        <w:t xml:space="preserve"> </w:t>
      </w:r>
      <w:r w:rsidRPr="00E76616">
        <w:rPr>
          <w:rFonts w:ascii="Candara Light" w:hAnsi="Candara Light" w:cs="Times New Roman"/>
          <w:spacing w:val="-1"/>
          <w:w w:val="105"/>
        </w:rPr>
        <w:t>of</w:t>
      </w:r>
      <w:r w:rsidRPr="00E76616">
        <w:rPr>
          <w:rFonts w:ascii="Candara Light" w:hAnsi="Candara Light" w:cs="Times New Roman"/>
          <w:spacing w:val="1"/>
          <w:w w:val="105"/>
        </w:rPr>
        <w:t xml:space="preserve"> </w:t>
      </w:r>
      <w:r w:rsidRPr="00E76616">
        <w:rPr>
          <w:rFonts w:ascii="Candara Light" w:hAnsi="Candara Light" w:cs="Times New Roman"/>
          <w:spacing w:val="-1"/>
          <w:w w:val="105"/>
        </w:rPr>
        <w:t xml:space="preserve">this </w:t>
      </w:r>
      <w:r>
        <w:rPr>
          <w:rFonts w:ascii="Candara Light" w:hAnsi="Candara Light" w:cs="Times New Roman"/>
          <w:spacing w:val="-1"/>
          <w:w w:val="105"/>
        </w:rPr>
        <w:t>manual</w:t>
      </w:r>
      <w:r w:rsidRPr="00E76616">
        <w:rPr>
          <w:rFonts w:ascii="Candara Light" w:hAnsi="Candara Light" w:cs="Times New Roman"/>
          <w:spacing w:val="-2"/>
          <w:w w:val="105"/>
        </w:rPr>
        <w:t xml:space="preserve"> </w:t>
      </w:r>
      <w:r w:rsidRPr="00E76616">
        <w:rPr>
          <w:rFonts w:ascii="Candara Light" w:hAnsi="Candara Light" w:cs="Times New Roman"/>
          <w:spacing w:val="-1"/>
          <w:w w:val="105"/>
        </w:rPr>
        <w:t>is</w:t>
      </w:r>
      <w:r w:rsidRPr="00E76616">
        <w:rPr>
          <w:rFonts w:ascii="Candara Light" w:hAnsi="Candara Light" w:cs="Times New Roman"/>
          <w:spacing w:val="2"/>
          <w:w w:val="105"/>
        </w:rPr>
        <w:t xml:space="preserve"> </w:t>
      </w:r>
      <w:r w:rsidRPr="00E76616">
        <w:rPr>
          <w:rFonts w:ascii="Candara Light" w:hAnsi="Candara Light" w:cs="Times New Roman"/>
          <w:spacing w:val="-1"/>
          <w:w w:val="105"/>
        </w:rPr>
        <w:t>to</w:t>
      </w:r>
      <w:r w:rsidRPr="00E76616">
        <w:rPr>
          <w:rFonts w:ascii="Candara Light" w:hAnsi="Candara Light" w:cs="Times New Roman"/>
          <w:w w:val="105"/>
        </w:rPr>
        <w:t xml:space="preserve"> </w:t>
      </w:r>
      <w:r w:rsidRPr="00E76616">
        <w:rPr>
          <w:rFonts w:ascii="Candara Light" w:hAnsi="Candara Light" w:cs="Times New Roman"/>
          <w:spacing w:val="-1"/>
          <w:w w:val="105"/>
        </w:rPr>
        <w:t>provide</w:t>
      </w:r>
      <w:r w:rsidRPr="00E76616">
        <w:rPr>
          <w:rFonts w:ascii="Candara Light" w:hAnsi="Candara Light" w:cs="Times New Roman"/>
          <w:w w:val="105"/>
        </w:rPr>
        <w:t xml:space="preserve"> </w:t>
      </w:r>
      <w:r w:rsidRPr="00E76616">
        <w:rPr>
          <w:rFonts w:ascii="Candara Light" w:hAnsi="Candara Light" w:cs="Times New Roman"/>
          <w:spacing w:val="-1"/>
          <w:w w:val="105"/>
        </w:rPr>
        <w:t>you</w:t>
      </w:r>
      <w:r w:rsidRPr="00E76616">
        <w:rPr>
          <w:rFonts w:ascii="Candara Light" w:hAnsi="Candara Light" w:cs="Times New Roman"/>
          <w:w w:val="105"/>
        </w:rPr>
        <w:t xml:space="preserve"> </w:t>
      </w:r>
      <w:r w:rsidRPr="00E76616">
        <w:rPr>
          <w:rFonts w:ascii="Candara Light" w:hAnsi="Candara Light" w:cs="Times New Roman"/>
          <w:spacing w:val="-1"/>
          <w:w w:val="105"/>
        </w:rPr>
        <w:t>with</w:t>
      </w:r>
      <w:r w:rsidRPr="00E76616">
        <w:rPr>
          <w:rFonts w:ascii="Candara Light" w:hAnsi="Candara Light" w:cs="Times New Roman"/>
          <w:spacing w:val="-2"/>
          <w:w w:val="105"/>
        </w:rPr>
        <w:t xml:space="preserve"> </w:t>
      </w:r>
      <w:r>
        <w:rPr>
          <w:rFonts w:ascii="Candara Light" w:hAnsi="Candara Light" w:cs="Times New Roman"/>
          <w:w w:val="105"/>
        </w:rPr>
        <w:t>the information necessary to be successful in our program and in your career. This manual</w:t>
      </w:r>
      <w:r w:rsidRPr="00E76616">
        <w:rPr>
          <w:rFonts w:ascii="Candara Light" w:hAnsi="Candara Light" w:cs="Times New Roman"/>
          <w:spacing w:val="55"/>
          <w:w w:val="105"/>
        </w:rPr>
        <w:t xml:space="preserve"> </w:t>
      </w:r>
      <w:r w:rsidRPr="00E76616">
        <w:rPr>
          <w:rFonts w:ascii="Candara Light" w:hAnsi="Candara Light" w:cs="Times New Roman"/>
          <w:spacing w:val="-1"/>
          <w:w w:val="105"/>
        </w:rPr>
        <w:t>contains the</w:t>
      </w:r>
      <w:r w:rsidRPr="00E76616">
        <w:rPr>
          <w:rFonts w:ascii="Candara Light" w:hAnsi="Candara Light" w:cs="Times New Roman"/>
          <w:w w:val="105"/>
        </w:rPr>
        <w:t xml:space="preserve"> </w:t>
      </w:r>
      <w:r w:rsidRPr="00E76616">
        <w:rPr>
          <w:rFonts w:ascii="Candara Light" w:hAnsi="Candara Light" w:cs="Times New Roman"/>
          <w:spacing w:val="-1"/>
          <w:w w:val="105"/>
        </w:rPr>
        <w:t>policies,</w:t>
      </w:r>
      <w:r w:rsidRPr="00E76616">
        <w:rPr>
          <w:rFonts w:ascii="Candara Light" w:hAnsi="Candara Light" w:cs="Times New Roman"/>
          <w:spacing w:val="-2"/>
          <w:w w:val="105"/>
        </w:rPr>
        <w:t xml:space="preserve"> </w:t>
      </w:r>
      <w:r w:rsidRPr="00E76616">
        <w:rPr>
          <w:rFonts w:ascii="Candara Light" w:hAnsi="Candara Light" w:cs="Times New Roman"/>
          <w:spacing w:val="-1"/>
          <w:w w:val="105"/>
        </w:rPr>
        <w:t>procedures,</w:t>
      </w:r>
      <w:r w:rsidRPr="00E76616">
        <w:rPr>
          <w:rFonts w:ascii="Candara Light" w:hAnsi="Candara Light" w:cs="Times New Roman"/>
          <w:spacing w:val="-2"/>
          <w:w w:val="105"/>
        </w:rPr>
        <w:t xml:space="preserve"> </w:t>
      </w:r>
      <w:r w:rsidRPr="00E76616">
        <w:rPr>
          <w:rFonts w:ascii="Candara Light" w:hAnsi="Candara Light" w:cs="Times New Roman"/>
          <w:spacing w:val="-1"/>
          <w:w w:val="105"/>
        </w:rPr>
        <w:t>and</w:t>
      </w:r>
      <w:r w:rsidRPr="00E76616">
        <w:rPr>
          <w:rFonts w:ascii="Candara Light" w:hAnsi="Candara Light" w:cs="Times New Roman"/>
          <w:w w:val="105"/>
        </w:rPr>
        <w:t xml:space="preserve"> </w:t>
      </w:r>
      <w:r w:rsidRPr="00E76616">
        <w:rPr>
          <w:rFonts w:ascii="Candara Light" w:hAnsi="Candara Light" w:cs="Times New Roman"/>
          <w:spacing w:val="-1"/>
          <w:w w:val="105"/>
        </w:rPr>
        <w:t>descriptions of</w:t>
      </w:r>
      <w:r w:rsidRPr="00E76616">
        <w:rPr>
          <w:rFonts w:ascii="Candara Light" w:hAnsi="Candara Light" w:cs="Times New Roman"/>
          <w:spacing w:val="1"/>
          <w:w w:val="105"/>
        </w:rPr>
        <w:t xml:space="preserve"> </w:t>
      </w:r>
      <w:r w:rsidRPr="00E76616">
        <w:rPr>
          <w:rFonts w:ascii="Candara Light" w:hAnsi="Candara Light" w:cs="Times New Roman"/>
          <w:spacing w:val="-1"/>
          <w:w w:val="105"/>
        </w:rPr>
        <w:t>the</w:t>
      </w:r>
      <w:r w:rsidRPr="00E76616">
        <w:rPr>
          <w:rFonts w:ascii="Candara Light" w:hAnsi="Candara Light" w:cs="Times New Roman"/>
          <w:w w:val="105"/>
        </w:rPr>
        <w:t xml:space="preserve"> </w:t>
      </w:r>
      <w:r w:rsidRPr="00E76616">
        <w:rPr>
          <w:rFonts w:ascii="Candara Light" w:hAnsi="Candara Light" w:cs="Times New Roman"/>
          <w:spacing w:val="-1"/>
          <w:w w:val="105"/>
        </w:rPr>
        <w:t>Social Work</w:t>
      </w:r>
      <w:r w:rsidRPr="00E76616">
        <w:rPr>
          <w:rFonts w:ascii="Candara Light" w:hAnsi="Candara Light" w:cs="Times New Roman"/>
          <w:spacing w:val="-2"/>
          <w:w w:val="105"/>
        </w:rPr>
        <w:t xml:space="preserve"> </w:t>
      </w:r>
      <w:r w:rsidRPr="00E76616">
        <w:rPr>
          <w:rFonts w:ascii="Candara Light" w:hAnsi="Candara Light" w:cs="Times New Roman"/>
          <w:spacing w:val="-1"/>
          <w:w w:val="105"/>
        </w:rPr>
        <w:t>Program</w:t>
      </w:r>
      <w:r w:rsidRPr="00E76616">
        <w:rPr>
          <w:rFonts w:ascii="Candara Light" w:hAnsi="Candara Light" w:cs="Times New Roman"/>
          <w:w w:val="105"/>
        </w:rPr>
        <w:t xml:space="preserve"> at</w:t>
      </w:r>
      <w:r w:rsidRPr="00E76616">
        <w:rPr>
          <w:rFonts w:ascii="Candara Light" w:hAnsi="Candara Light" w:cs="Times New Roman"/>
          <w:spacing w:val="-1"/>
          <w:w w:val="105"/>
        </w:rPr>
        <w:t xml:space="preserve"> MSSU.</w:t>
      </w:r>
      <w:r w:rsidRPr="00E76616">
        <w:rPr>
          <w:rFonts w:ascii="Candara Light" w:hAnsi="Candara Light" w:cs="Times New Roman"/>
          <w:spacing w:val="65"/>
          <w:w w:val="105"/>
        </w:rPr>
        <w:t xml:space="preserve"> </w:t>
      </w:r>
      <w:r w:rsidRPr="00E76616">
        <w:rPr>
          <w:rFonts w:ascii="Candara Light" w:hAnsi="Candara Light" w:cs="Times New Roman"/>
          <w:spacing w:val="-1"/>
          <w:w w:val="105"/>
        </w:rPr>
        <w:t>We</w:t>
      </w:r>
      <w:r w:rsidRPr="00E76616">
        <w:rPr>
          <w:rFonts w:ascii="Candara Light" w:hAnsi="Candara Light" w:cs="Times New Roman"/>
          <w:w w:val="105"/>
        </w:rPr>
        <w:t xml:space="preserve"> </w:t>
      </w:r>
      <w:r w:rsidRPr="00E76616">
        <w:rPr>
          <w:rFonts w:ascii="Candara Light" w:hAnsi="Candara Light" w:cs="Times New Roman"/>
          <w:spacing w:val="-2"/>
          <w:w w:val="105"/>
        </w:rPr>
        <w:t>hope</w:t>
      </w:r>
      <w:r w:rsidRPr="00E76616">
        <w:rPr>
          <w:rFonts w:ascii="Candara Light" w:hAnsi="Candara Light" w:cs="Times New Roman"/>
          <w:spacing w:val="2"/>
          <w:w w:val="105"/>
        </w:rPr>
        <w:t xml:space="preserve"> </w:t>
      </w:r>
      <w:r w:rsidRPr="00E76616">
        <w:rPr>
          <w:rFonts w:ascii="Candara Light" w:hAnsi="Candara Light" w:cs="Times New Roman"/>
          <w:spacing w:val="-1"/>
          <w:w w:val="105"/>
        </w:rPr>
        <w:t>you</w:t>
      </w:r>
      <w:r w:rsidRPr="00E76616">
        <w:rPr>
          <w:rFonts w:ascii="Candara Light" w:hAnsi="Candara Light" w:cs="Times New Roman"/>
          <w:spacing w:val="-2"/>
          <w:w w:val="105"/>
        </w:rPr>
        <w:t xml:space="preserve"> </w:t>
      </w:r>
      <w:r w:rsidRPr="00E76616">
        <w:rPr>
          <w:rFonts w:ascii="Candara Light" w:hAnsi="Candara Light" w:cs="Times New Roman"/>
          <w:spacing w:val="-1"/>
          <w:w w:val="105"/>
        </w:rPr>
        <w:t>find</w:t>
      </w:r>
      <w:r w:rsidRPr="00E76616">
        <w:rPr>
          <w:rFonts w:ascii="Candara Light" w:hAnsi="Candara Light" w:cs="Times New Roman"/>
          <w:w w:val="105"/>
        </w:rPr>
        <w:t xml:space="preserve"> </w:t>
      </w:r>
      <w:r w:rsidRPr="00E76616">
        <w:rPr>
          <w:rFonts w:ascii="Candara Light" w:hAnsi="Candara Light" w:cs="Times New Roman"/>
          <w:spacing w:val="-1"/>
          <w:w w:val="105"/>
        </w:rPr>
        <w:t>this</w:t>
      </w:r>
      <w:r w:rsidRPr="00E76616">
        <w:rPr>
          <w:rFonts w:ascii="Candara Light" w:hAnsi="Candara Light" w:cs="Times New Roman"/>
          <w:spacing w:val="2"/>
          <w:w w:val="105"/>
        </w:rPr>
        <w:t xml:space="preserve"> </w:t>
      </w:r>
      <w:r w:rsidRPr="00E76616">
        <w:rPr>
          <w:rFonts w:ascii="Candara Light" w:hAnsi="Candara Light" w:cs="Times New Roman"/>
          <w:w w:val="105"/>
        </w:rPr>
        <w:t>to</w:t>
      </w:r>
      <w:r w:rsidRPr="00E76616">
        <w:rPr>
          <w:rFonts w:ascii="Candara Light" w:hAnsi="Candara Light" w:cs="Times New Roman"/>
          <w:spacing w:val="-2"/>
          <w:w w:val="105"/>
        </w:rPr>
        <w:t xml:space="preserve"> </w:t>
      </w:r>
      <w:r w:rsidRPr="00E76616">
        <w:rPr>
          <w:rFonts w:ascii="Candara Light" w:hAnsi="Candara Light" w:cs="Times New Roman"/>
          <w:spacing w:val="-1"/>
          <w:w w:val="105"/>
        </w:rPr>
        <w:t>be</w:t>
      </w:r>
      <w:r w:rsidRPr="00E76616">
        <w:rPr>
          <w:rFonts w:ascii="Candara Light" w:hAnsi="Candara Light" w:cs="Times New Roman"/>
          <w:w w:val="105"/>
        </w:rPr>
        <w:t xml:space="preserve"> a </w:t>
      </w:r>
      <w:r w:rsidRPr="00E76616">
        <w:rPr>
          <w:rFonts w:ascii="Candara Light" w:hAnsi="Candara Light" w:cs="Times New Roman"/>
          <w:spacing w:val="-1"/>
          <w:w w:val="105"/>
        </w:rPr>
        <w:t>useful guide</w:t>
      </w:r>
      <w:r w:rsidRPr="00E76616">
        <w:rPr>
          <w:rFonts w:ascii="Candara Light" w:hAnsi="Candara Light" w:cs="Times New Roman"/>
          <w:w w:val="105"/>
        </w:rPr>
        <w:t xml:space="preserve"> as</w:t>
      </w:r>
      <w:r w:rsidRPr="00E76616">
        <w:rPr>
          <w:rFonts w:ascii="Candara Light" w:hAnsi="Candara Light" w:cs="Times New Roman"/>
          <w:spacing w:val="2"/>
          <w:w w:val="105"/>
        </w:rPr>
        <w:t xml:space="preserve"> </w:t>
      </w:r>
      <w:r w:rsidRPr="00E76616">
        <w:rPr>
          <w:rFonts w:ascii="Candara Light" w:hAnsi="Candara Light" w:cs="Times New Roman"/>
          <w:spacing w:val="-1"/>
          <w:w w:val="105"/>
        </w:rPr>
        <w:t>you</w:t>
      </w:r>
      <w:r w:rsidRPr="00E76616">
        <w:rPr>
          <w:rFonts w:ascii="Candara Light" w:hAnsi="Candara Light" w:cs="Times New Roman"/>
          <w:spacing w:val="-2"/>
          <w:w w:val="105"/>
        </w:rPr>
        <w:t xml:space="preserve"> </w:t>
      </w:r>
      <w:r>
        <w:rPr>
          <w:rFonts w:ascii="Candara Light" w:hAnsi="Candara Light" w:cs="Times New Roman"/>
          <w:spacing w:val="-1"/>
          <w:w w:val="105"/>
        </w:rPr>
        <w:t xml:space="preserve">navigate </w:t>
      </w:r>
      <w:r w:rsidRPr="00E76616">
        <w:rPr>
          <w:rFonts w:ascii="Candara Light" w:hAnsi="Candara Light" w:cs="Times New Roman"/>
          <w:spacing w:val="-1"/>
          <w:w w:val="105"/>
        </w:rPr>
        <w:t>through</w:t>
      </w:r>
      <w:r w:rsidRPr="00E76616">
        <w:rPr>
          <w:rFonts w:ascii="Candara Light" w:hAnsi="Candara Light" w:cs="Times New Roman"/>
          <w:spacing w:val="3"/>
          <w:w w:val="105"/>
        </w:rPr>
        <w:t xml:space="preserve"> </w:t>
      </w:r>
      <w:r>
        <w:rPr>
          <w:rFonts w:ascii="Candara Light" w:hAnsi="Candara Light" w:cs="Times New Roman"/>
          <w:spacing w:val="-1"/>
          <w:w w:val="105"/>
        </w:rPr>
        <w:t>our program</w:t>
      </w:r>
      <w:r w:rsidRPr="00E76616">
        <w:rPr>
          <w:rFonts w:ascii="Candara Light" w:hAnsi="Candara Light" w:cs="Times New Roman"/>
          <w:spacing w:val="-1"/>
          <w:w w:val="105"/>
        </w:rPr>
        <w:t>.</w:t>
      </w:r>
    </w:p>
    <w:p w14:paraId="7FD5B2A7" w14:textId="77777777" w:rsidR="00165072" w:rsidRPr="00E76616" w:rsidRDefault="00165072" w:rsidP="00165072">
      <w:pPr>
        <w:spacing w:before="6"/>
        <w:rPr>
          <w:rFonts w:ascii="Candara Light" w:eastAsia="Times New Roman" w:hAnsi="Candara Light" w:cs="Times New Roman"/>
          <w:sz w:val="24"/>
          <w:szCs w:val="24"/>
        </w:rPr>
      </w:pPr>
    </w:p>
    <w:p w14:paraId="4433ADE0" w14:textId="77777777" w:rsidR="00165072" w:rsidRPr="00E76616" w:rsidRDefault="00165072" w:rsidP="00165072">
      <w:pPr>
        <w:pStyle w:val="BodyText"/>
        <w:spacing w:before="204"/>
        <w:ind w:left="0" w:right="153"/>
        <w:rPr>
          <w:rFonts w:ascii="Candara Light" w:hAnsi="Candara Light" w:cs="Times New Roman"/>
        </w:rPr>
      </w:pPr>
      <w:r w:rsidRPr="00E76616">
        <w:rPr>
          <w:rFonts w:ascii="Candara Light" w:hAnsi="Candara Light" w:cs="Times New Roman"/>
          <w:spacing w:val="-1"/>
        </w:rPr>
        <w:t>For additional</w:t>
      </w:r>
      <w:r w:rsidRPr="00E76616">
        <w:rPr>
          <w:rFonts w:ascii="Candara Light" w:hAnsi="Candara Light" w:cs="Times New Roman"/>
        </w:rPr>
        <w:t xml:space="preserve"> </w:t>
      </w:r>
      <w:r w:rsidRPr="00E76616">
        <w:rPr>
          <w:rFonts w:ascii="Candara Light" w:hAnsi="Candara Light" w:cs="Times New Roman"/>
          <w:spacing w:val="-1"/>
        </w:rPr>
        <w:t>information</w:t>
      </w:r>
      <w:r w:rsidRPr="00E76616">
        <w:rPr>
          <w:rFonts w:ascii="Candara Light" w:hAnsi="Candara Light" w:cs="Times New Roman"/>
        </w:rPr>
        <w:t xml:space="preserve"> </w:t>
      </w:r>
      <w:r w:rsidRPr="00E76616">
        <w:rPr>
          <w:rFonts w:ascii="Candara Light" w:hAnsi="Candara Light" w:cs="Times New Roman"/>
          <w:spacing w:val="-1"/>
        </w:rPr>
        <w:t>about</w:t>
      </w:r>
      <w:r w:rsidRPr="00E76616">
        <w:rPr>
          <w:rFonts w:ascii="Candara Light" w:hAnsi="Candara Light" w:cs="Times New Roman"/>
        </w:rPr>
        <w:t xml:space="preserve"> </w:t>
      </w:r>
      <w:r>
        <w:rPr>
          <w:rFonts w:ascii="Candara Light" w:hAnsi="Candara Light" w:cs="Times New Roman"/>
        </w:rPr>
        <w:t>our BSW Program here at MSSU</w:t>
      </w:r>
      <w:r w:rsidRPr="00E76616">
        <w:rPr>
          <w:rFonts w:ascii="Candara Light" w:hAnsi="Candara Light" w:cs="Times New Roman"/>
          <w:spacing w:val="-1"/>
        </w:rPr>
        <w:t>,</w:t>
      </w:r>
      <w:r w:rsidRPr="00E76616">
        <w:rPr>
          <w:rFonts w:ascii="Candara Light" w:hAnsi="Candara Light" w:cs="Times New Roman"/>
        </w:rPr>
        <w:t xml:space="preserve"> </w:t>
      </w:r>
      <w:r w:rsidRPr="00E76616">
        <w:rPr>
          <w:rFonts w:ascii="Candara Light" w:hAnsi="Candara Light" w:cs="Times New Roman"/>
          <w:spacing w:val="-1"/>
        </w:rPr>
        <w:t>contact</w:t>
      </w:r>
      <w:r w:rsidRPr="00E76616">
        <w:rPr>
          <w:rFonts w:ascii="Candara Light" w:hAnsi="Candara Light" w:cs="Times New Roman"/>
        </w:rPr>
        <w:t xml:space="preserve"> </w:t>
      </w:r>
      <w:r>
        <w:rPr>
          <w:rFonts w:ascii="Candara Light" w:hAnsi="Candara Light" w:cs="Times New Roman"/>
        </w:rPr>
        <w:t>Heather Eckhart</w:t>
      </w:r>
      <w:r w:rsidRPr="00E76616">
        <w:rPr>
          <w:rFonts w:ascii="Candara Light" w:hAnsi="Candara Light" w:cs="Times New Roman"/>
        </w:rPr>
        <w:t xml:space="preserve">, </w:t>
      </w:r>
      <w:r>
        <w:rPr>
          <w:rFonts w:ascii="Candara Light" w:hAnsi="Candara Light" w:cs="Times New Roman"/>
        </w:rPr>
        <w:t>Field Education Coordinator</w:t>
      </w:r>
      <w:r w:rsidRPr="00E76616">
        <w:rPr>
          <w:rFonts w:ascii="Candara Light" w:hAnsi="Candara Light" w:cs="Times New Roman"/>
        </w:rPr>
        <w:t xml:space="preserve">, at </w:t>
      </w:r>
      <w:hyperlink r:id="rId11" w:history="1">
        <w:r w:rsidRPr="005B2520">
          <w:rPr>
            <w:rStyle w:val="Hyperlink"/>
            <w:rFonts w:ascii="Candara Light" w:hAnsi="Candara Light" w:cs="Times New Roman"/>
          </w:rPr>
          <w:t>Eckhart-H@mssu.edu</w:t>
        </w:r>
      </w:hyperlink>
    </w:p>
    <w:p w14:paraId="0DA231EF" w14:textId="77777777" w:rsidR="00165072" w:rsidRPr="00E76616" w:rsidRDefault="00165072" w:rsidP="00165072">
      <w:pPr>
        <w:spacing w:before="2"/>
        <w:rPr>
          <w:rFonts w:ascii="Candara Light" w:eastAsia="Times New Roman" w:hAnsi="Candara Light" w:cs="Times New Roman"/>
          <w:sz w:val="24"/>
          <w:szCs w:val="24"/>
        </w:rPr>
      </w:pPr>
    </w:p>
    <w:p w14:paraId="22626336" w14:textId="77777777" w:rsidR="00165072" w:rsidRPr="00E76616" w:rsidRDefault="00165072" w:rsidP="00165072">
      <w:pPr>
        <w:spacing w:before="2"/>
        <w:rPr>
          <w:rFonts w:ascii="Candara Light" w:eastAsia="Times New Roman" w:hAnsi="Candara Light" w:cs="Times New Roman"/>
          <w:b/>
          <w:bCs/>
          <w:sz w:val="24"/>
          <w:szCs w:val="24"/>
        </w:rPr>
      </w:pPr>
      <w:r w:rsidRPr="00E76616">
        <w:rPr>
          <w:rFonts w:ascii="Candara Light" w:eastAsia="Times New Roman" w:hAnsi="Candara Light" w:cs="Times New Roman"/>
          <w:b/>
          <w:bCs/>
          <w:sz w:val="24"/>
          <w:szCs w:val="24"/>
        </w:rPr>
        <w:t>BSW Administrative Faculty</w:t>
      </w:r>
      <w:r>
        <w:rPr>
          <w:rFonts w:ascii="Candara Light" w:eastAsia="Times New Roman" w:hAnsi="Candara Light" w:cs="Times New Roman"/>
          <w:b/>
          <w:bCs/>
          <w:sz w:val="24"/>
          <w:szCs w:val="24"/>
        </w:rPr>
        <w:t>:</w:t>
      </w:r>
    </w:p>
    <w:p w14:paraId="3384C9BD" w14:textId="77777777" w:rsidR="00165072" w:rsidRPr="00E76616" w:rsidRDefault="00165072" w:rsidP="00165072">
      <w:pPr>
        <w:spacing w:before="2"/>
        <w:rPr>
          <w:rFonts w:ascii="Candara Light" w:eastAsia="Times New Roman" w:hAnsi="Candara Light" w:cs="Times New Roman"/>
          <w:sz w:val="24"/>
          <w:szCs w:val="24"/>
        </w:rPr>
      </w:pPr>
    </w:p>
    <w:p w14:paraId="083C1734" w14:textId="77777777" w:rsidR="00165072" w:rsidRPr="00BE634F" w:rsidRDefault="00165072" w:rsidP="00165072">
      <w:pPr>
        <w:spacing w:before="2"/>
        <w:rPr>
          <w:rFonts w:ascii="Candara Light" w:eastAsia="Times New Roman" w:hAnsi="Candara Light" w:cs="Times New Roman"/>
          <w:b/>
          <w:sz w:val="24"/>
          <w:szCs w:val="24"/>
        </w:rPr>
      </w:pPr>
      <w:r w:rsidRPr="00BE634F">
        <w:rPr>
          <w:rFonts w:ascii="Candara Light" w:eastAsia="Times New Roman" w:hAnsi="Candara Light" w:cs="Times New Roman"/>
          <w:b/>
          <w:sz w:val="24"/>
          <w:szCs w:val="24"/>
        </w:rPr>
        <w:t>Professor Heather Eckhart, MSW, LCSW</w:t>
      </w:r>
    </w:p>
    <w:p w14:paraId="0452DA92" w14:textId="77777777" w:rsidR="00165072" w:rsidRPr="00BE634F" w:rsidRDefault="00165072" w:rsidP="00165072">
      <w:pPr>
        <w:spacing w:before="2"/>
        <w:rPr>
          <w:rFonts w:ascii="Candara Light" w:eastAsia="Times New Roman" w:hAnsi="Candara Light" w:cs="Times New Roman"/>
          <w:b/>
          <w:sz w:val="24"/>
          <w:szCs w:val="24"/>
        </w:rPr>
      </w:pPr>
      <w:r w:rsidRPr="00BE634F">
        <w:rPr>
          <w:rFonts w:ascii="Candara Light" w:eastAsia="Times New Roman" w:hAnsi="Candara Light" w:cs="Times New Roman"/>
          <w:b/>
          <w:sz w:val="24"/>
          <w:szCs w:val="24"/>
        </w:rPr>
        <w:t>Field Education Coordinator</w:t>
      </w:r>
    </w:p>
    <w:p w14:paraId="7997BABF" w14:textId="77777777" w:rsidR="00165072" w:rsidRPr="00E76616" w:rsidRDefault="00052E35" w:rsidP="00165072">
      <w:pPr>
        <w:spacing w:before="2"/>
        <w:rPr>
          <w:rFonts w:ascii="Candara Light" w:eastAsia="Times New Roman" w:hAnsi="Candara Light" w:cs="Times New Roman"/>
          <w:sz w:val="24"/>
          <w:szCs w:val="24"/>
        </w:rPr>
      </w:pPr>
      <w:hyperlink r:id="rId12" w:history="1">
        <w:r w:rsidR="00165072" w:rsidRPr="00E76616">
          <w:rPr>
            <w:rStyle w:val="Hyperlink"/>
            <w:rFonts w:ascii="Candara Light" w:eastAsia="Times New Roman" w:hAnsi="Candara Light" w:cs="Times New Roman"/>
            <w:sz w:val="24"/>
            <w:szCs w:val="24"/>
          </w:rPr>
          <w:t>Eckhart-H@mssu.edu</w:t>
        </w:r>
      </w:hyperlink>
    </w:p>
    <w:p w14:paraId="4CE43BEE" w14:textId="77777777" w:rsidR="00165072" w:rsidRPr="00E76616" w:rsidRDefault="00165072" w:rsidP="00165072">
      <w:pPr>
        <w:spacing w:before="2"/>
        <w:rPr>
          <w:rFonts w:ascii="Candara Light" w:eastAsia="Times New Roman" w:hAnsi="Candara Light" w:cs="Times New Roman"/>
          <w:sz w:val="24"/>
          <w:szCs w:val="24"/>
        </w:rPr>
      </w:pPr>
    </w:p>
    <w:p w14:paraId="6ADBEDC1" w14:textId="77777777" w:rsidR="00165072" w:rsidRPr="00E76616" w:rsidRDefault="00165072" w:rsidP="00165072">
      <w:pPr>
        <w:spacing w:before="2"/>
        <w:rPr>
          <w:rFonts w:ascii="Candara Light" w:eastAsia="Times New Roman" w:hAnsi="Candara Light" w:cs="Times New Roman"/>
          <w:sz w:val="24"/>
          <w:szCs w:val="24"/>
        </w:rPr>
      </w:pPr>
      <w:r w:rsidRPr="00E76616">
        <w:rPr>
          <w:rFonts w:ascii="Candara Light" w:eastAsia="Times New Roman" w:hAnsi="Candara Light" w:cs="Times New Roman"/>
          <w:sz w:val="24"/>
          <w:szCs w:val="24"/>
        </w:rPr>
        <w:t>Professor Jannette Eldred, MSW, LCSW</w:t>
      </w:r>
    </w:p>
    <w:p w14:paraId="123CEC38" w14:textId="77777777" w:rsidR="00165072" w:rsidRPr="00E76616" w:rsidRDefault="00165072" w:rsidP="00165072">
      <w:pPr>
        <w:spacing w:before="2"/>
        <w:rPr>
          <w:rFonts w:ascii="Candara Light" w:eastAsia="Times New Roman" w:hAnsi="Candara Light" w:cs="Times New Roman"/>
          <w:sz w:val="24"/>
          <w:szCs w:val="24"/>
        </w:rPr>
      </w:pPr>
      <w:r>
        <w:rPr>
          <w:rFonts w:ascii="Candara Light" w:eastAsia="Times New Roman" w:hAnsi="Candara Light" w:cs="Times New Roman"/>
          <w:sz w:val="24"/>
          <w:szCs w:val="24"/>
        </w:rPr>
        <w:t>Program Director</w:t>
      </w:r>
    </w:p>
    <w:p w14:paraId="463ED16C" w14:textId="77777777" w:rsidR="00165072" w:rsidRPr="00E76616" w:rsidRDefault="00052E35" w:rsidP="00165072">
      <w:pPr>
        <w:spacing w:before="2"/>
        <w:rPr>
          <w:rFonts w:ascii="Candara Light" w:eastAsia="Times New Roman" w:hAnsi="Candara Light" w:cs="Times New Roman"/>
          <w:sz w:val="24"/>
          <w:szCs w:val="24"/>
        </w:rPr>
      </w:pPr>
      <w:hyperlink r:id="rId13" w:history="1">
        <w:r w:rsidR="00165072" w:rsidRPr="00E76616">
          <w:rPr>
            <w:rStyle w:val="Hyperlink"/>
            <w:rFonts w:ascii="Candara Light" w:eastAsia="Times New Roman" w:hAnsi="Candara Light" w:cs="Times New Roman"/>
            <w:sz w:val="24"/>
            <w:szCs w:val="24"/>
          </w:rPr>
          <w:t>Eldred-j@mssu.edu</w:t>
        </w:r>
      </w:hyperlink>
    </w:p>
    <w:p w14:paraId="013B5CD0" w14:textId="227BFE15" w:rsidR="00840DCB" w:rsidRDefault="00840DCB" w:rsidP="00B649B5">
      <w:pPr>
        <w:rPr>
          <w:rFonts w:ascii="Times New Roman" w:eastAsiaTheme="majorEastAsia" w:hAnsi="Times New Roman" w:cs="Times New Roman"/>
          <w:bCs/>
          <w:color w:val="000000" w:themeColor="text1"/>
          <w:sz w:val="24"/>
          <w:szCs w:val="24"/>
        </w:rPr>
      </w:pPr>
    </w:p>
    <w:p w14:paraId="09CF3630" w14:textId="6D5E78A5" w:rsidR="00BE634F" w:rsidRDefault="00BE634F" w:rsidP="00B649B5">
      <w:pPr>
        <w:rPr>
          <w:rFonts w:ascii="Times New Roman" w:eastAsiaTheme="majorEastAsia" w:hAnsi="Times New Roman" w:cs="Times New Roman"/>
          <w:bCs/>
          <w:color w:val="000000" w:themeColor="text1"/>
          <w:sz w:val="24"/>
          <w:szCs w:val="24"/>
        </w:rPr>
      </w:pPr>
    </w:p>
    <w:p w14:paraId="5C474E65" w14:textId="77777777" w:rsidR="00BE634F" w:rsidRDefault="00BE634F" w:rsidP="00B649B5">
      <w:pPr>
        <w:rPr>
          <w:rFonts w:ascii="Times New Roman" w:eastAsiaTheme="majorEastAsia" w:hAnsi="Times New Roman" w:cs="Times New Roman"/>
          <w:bCs/>
          <w:color w:val="000000" w:themeColor="text1"/>
          <w:sz w:val="24"/>
          <w:szCs w:val="24"/>
        </w:rPr>
      </w:pPr>
    </w:p>
    <w:p w14:paraId="1C9B1B54" w14:textId="77777777" w:rsidR="00840DCB" w:rsidRPr="009C2AA1" w:rsidRDefault="00840DCB" w:rsidP="00B649B5">
      <w:pPr>
        <w:rPr>
          <w:rFonts w:ascii="Times New Roman" w:eastAsiaTheme="majorEastAsia" w:hAnsi="Times New Roman" w:cs="Times New Roman"/>
          <w:bCs/>
          <w:color w:val="000000" w:themeColor="text1"/>
          <w:sz w:val="24"/>
          <w:szCs w:val="24"/>
        </w:rPr>
      </w:pPr>
    </w:p>
    <w:tbl>
      <w:tblPr>
        <w:tblStyle w:val="TableGrid"/>
        <w:tblW w:w="0" w:type="auto"/>
        <w:tblLook w:val="04A0" w:firstRow="1" w:lastRow="0" w:firstColumn="1" w:lastColumn="0" w:noHBand="0" w:noVBand="1"/>
      </w:tblPr>
      <w:tblGrid>
        <w:gridCol w:w="9350"/>
      </w:tblGrid>
      <w:tr w:rsidR="00103F51" w:rsidRPr="009C2AA1" w14:paraId="01B6624F" w14:textId="77777777" w:rsidTr="00103F51">
        <w:tc>
          <w:tcPr>
            <w:tcW w:w="10790" w:type="dxa"/>
            <w:shd w:val="clear" w:color="auto" w:fill="FFFF00"/>
          </w:tcPr>
          <w:p w14:paraId="4685450A" w14:textId="75B8958B" w:rsidR="00103F51" w:rsidRPr="00A07C39" w:rsidRDefault="001B55AA" w:rsidP="00A07C39">
            <w:pPr>
              <w:pStyle w:val="Heading2"/>
              <w:jc w:val="center"/>
              <w:outlineLvl w:val="1"/>
              <w:rPr>
                <w:rFonts w:ascii="Times New Roman" w:hAnsi="Times New Roman" w:cs="Times New Roman"/>
                <w:b/>
                <w:bCs/>
                <w:color w:val="auto"/>
                <w:sz w:val="24"/>
                <w:szCs w:val="24"/>
              </w:rPr>
            </w:pPr>
            <w:bookmarkStart w:id="3" w:name="_Toc76557941"/>
            <w:bookmarkStart w:id="4" w:name="_Toc76558135"/>
            <w:bookmarkStart w:id="5" w:name="_Toc76558857"/>
            <w:bookmarkStart w:id="6" w:name="_Toc76559324"/>
            <w:bookmarkStart w:id="7" w:name="_Toc76632636"/>
            <w:bookmarkStart w:id="8" w:name="_Toc76635330"/>
            <w:bookmarkStart w:id="9" w:name="Introduction_and_Overview_of_Field_Educa"/>
            <w:bookmarkStart w:id="10" w:name="_Toc76979916"/>
            <w:bookmarkStart w:id="11" w:name="_Toc76980059"/>
            <w:bookmarkStart w:id="12" w:name="_Toc162959208"/>
            <w:bookmarkStart w:id="13" w:name="_Toc162959974"/>
            <w:r w:rsidRPr="00A07C39">
              <w:rPr>
                <w:rFonts w:ascii="Times New Roman" w:hAnsi="Times New Roman" w:cs="Times New Roman"/>
                <w:b/>
                <w:bCs/>
                <w:color w:val="auto"/>
                <w:sz w:val="24"/>
                <w:szCs w:val="24"/>
              </w:rPr>
              <w:lastRenderedPageBreak/>
              <w:t>Introduction and Overview of Field Education</w:t>
            </w:r>
            <w:bookmarkEnd w:id="3"/>
            <w:bookmarkEnd w:id="4"/>
            <w:bookmarkEnd w:id="5"/>
            <w:bookmarkEnd w:id="6"/>
            <w:bookmarkEnd w:id="7"/>
            <w:bookmarkEnd w:id="8"/>
            <w:bookmarkEnd w:id="9"/>
            <w:bookmarkEnd w:id="10"/>
            <w:bookmarkEnd w:id="11"/>
            <w:bookmarkEnd w:id="12"/>
            <w:bookmarkEnd w:id="13"/>
          </w:p>
        </w:tc>
      </w:tr>
    </w:tbl>
    <w:p w14:paraId="04203F6D" w14:textId="642DDB23" w:rsidR="007F5CFB" w:rsidRPr="009C2AA1" w:rsidRDefault="007F5CFB" w:rsidP="007F5CFB">
      <w:pPr>
        <w:rPr>
          <w:rFonts w:ascii="Times New Roman" w:hAnsi="Times New Roman" w:cs="Times New Roman"/>
          <w:bCs/>
          <w:sz w:val="24"/>
          <w:szCs w:val="24"/>
        </w:rPr>
      </w:pPr>
    </w:p>
    <w:p w14:paraId="4E3CC3CD" w14:textId="41199698" w:rsidR="007F5CFB" w:rsidRPr="00004BF0" w:rsidRDefault="007F5CFB" w:rsidP="00726C99">
      <w:pPr>
        <w:pStyle w:val="OKPLSWRK"/>
        <w:jc w:val="left"/>
      </w:pPr>
      <w:bookmarkStart w:id="14" w:name="_Toc162959209"/>
      <w:bookmarkStart w:id="15" w:name="_Toc162959975"/>
      <w:r w:rsidRPr="00004BF0">
        <w:t>Purpose of the Field Education Manual</w:t>
      </w:r>
      <w:bookmarkEnd w:id="14"/>
      <w:bookmarkEnd w:id="15"/>
    </w:p>
    <w:bookmarkEnd w:id="2"/>
    <w:p w14:paraId="33F4EC4B" w14:textId="47CB0F99" w:rsidR="006F26A4" w:rsidRPr="009C2AA1" w:rsidRDefault="006F26A4" w:rsidP="00E85237">
      <w:pPr>
        <w:pStyle w:val="normaltxtOKPLSWORK"/>
      </w:pPr>
      <w:r w:rsidRPr="009C2AA1">
        <w:t xml:space="preserve">The Field </w:t>
      </w:r>
      <w:r w:rsidR="001F1CCE" w:rsidRPr="009C2AA1">
        <w:t>Education</w:t>
      </w:r>
      <w:r w:rsidRPr="009C2AA1">
        <w:t xml:space="preserve"> Manual is written to help </w:t>
      </w:r>
      <w:r w:rsidR="002240D9" w:rsidRPr="009C2AA1">
        <w:t xml:space="preserve">BSW </w:t>
      </w:r>
      <w:r w:rsidRPr="009C2AA1">
        <w:t>students</w:t>
      </w:r>
      <w:r w:rsidR="00590AA3" w:rsidRPr="009C2AA1">
        <w:t xml:space="preserve">, </w:t>
      </w:r>
      <w:r w:rsidRPr="009C2AA1">
        <w:t>Field Site Supervisor</w:t>
      </w:r>
      <w:r w:rsidR="002240D9" w:rsidRPr="009C2AA1">
        <w:t xml:space="preserve">, </w:t>
      </w:r>
      <w:r w:rsidR="00590AA3" w:rsidRPr="009C2AA1">
        <w:t xml:space="preserve">and </w:t>
      </w:r>
      <w:r w:rsidR="002240D9" w:rsidRPr="009C2AA1">
        <w:t>Field Edu</w:t>
      </w:r>
      <w:r w:rsidR="00590AA3" w:rsidRPr="009C2AA1">
        <w:t>cational Supervisors</w:t>
      </w:r>
      <w:r w:rsidRPr="009C2AA1">
        <w:t xml:space="preserve"> understand t</w:t>
      </w:r>
      <w:r w:rsidR="008E6338" w:rsidRPr="009C2AA1">
        <w:t xml:space="preserve">he </w:t>
      </w:r>
      <w:r w:rsidRPr="009C2AA1">
        <w:t xml:space="preserve">educational process of the Social Work Field </w:t>
      </w:r>
      <w:r w:rsidR="001F1CCE" w:rsidRPr="009C2AA1">
        <w:t>Education</w:t>
      </w:r>
      <w:r w:rsidRPr="009C2AA1">
        <w:t xml:space="preserve"> Program at Missouri Southern State University (MSSU).</w:t>
      </w:r>
      <w:r w:rsidR="00C47AA5" w:rsidRPr="009C2AA1">
        <w:t xml:space="preserve"> </w:t>
      </w:r>
      <w:r w:rsidRPr="009C2AA1">
        <w:t xml:space="preserve"> The manual includes the necessary forms for admission, participation</w:t>
      </w:r>
      <w:r w:rsidR="00E37C51" w:rsidRPr="009C2AA1">
        <w:t>,</w:t>
      </w:r>
      <w:r w:rsidRPr="009C2AA1">
        <w:t xml:space="preserve"> completion</w:t>
      </w:r>
      <w:r w:rsidR="008E6338" w:rsidRPr="009C2AA1">
        <w:t>, and evaluation</w:t>
      </w:r>
      <w:r w:rsidRPr="009C2AA1">
        <w:t xml:space="preserve"> of field </w:t>
      </w:r>
      <w:r w:rsidR="001F1CCE" w:rsidRPr="009C2AA1">
        <w:t>education</w:t>
      </w:r>
      <w:r w:rsidRPr="009C2AA1">
        <w:t xml:space="preserve">. It is important for the student to become familiar with the policies and procedures of the Field </w:t>
      </w:r>
      <w:r w:rsidR="001F1CCE" w:rsidRPr="009C2AA1">
        <w:t>Education</w:t>
      </w:r>
      <w:r w:rsidRPr="009C2AA1">
        <w:t xml:space="preserve"> Program.</w:t>
      </w:r>
    </w:p>
    <w:p w14:paraId="59766A1B" w14:textId="47125236" w:rsidR="006F26A4" w:rsidRPr="009C2AA1" w:rsidRDefault="006F26A4" w:rsidP="00512BE2">
      <w:pPr>
        <w:ind w:right="173"/>
        <w:contextualSpacing/>
        <w:rPr>
          <w:rFonts w:ascii="Times New Roman" w:hAnsi="Times New Roman" w:cs="Times New Roman"/>
          <w:bCs/>
          <w:spacing w:val="4"/>
          <w:sz w:val="24"/>
          <w:szCs w:val="24"/>
        </w:rPr>
      </w:pPr>
    </w:p>
    <w:p w14:paraId="24E8AA99" w14:textId="669E5C58" w:rsidR="008E6338" w:rsidRPr="009C2AA1" w:rsidRDefault="008E6338" w:rsidP="00726C99">
      <w:pPr>
        <w:pStyle w:val="OKPLSWRK"/>
        <w:jc w:val="left"/>
      </w:pPr>
      <w:bookmarkStart w:id="16" w:name="_Toc162959210"/>
      <w:bookmarkStart w:id="17" w:name="_Toc162959976"/>
      <w:r w:rsidRPr="009C2AA1">
        <w:t>Introduction and Overview of Field Education</w:t>
      </w:r>
      <w:bookmarkEnd w:id="16"/>
      <w:bookmarkEnd w:id="17"/>
    </w:p>
    <w:p w14:paraId="579EE24F" w14:textId="3621E6FC" w:rsidR="00ED314D" w:rsidRPr="009C2AA1" w:rsidRDefault="00ED314D" w:rsidP="00E85237">
      <w:pPr>
        <w:pStyle w:val="normaltxtOKPLSWORK"/>
      </w:pPr>
      <w:r w:rsidRPr="009C2AA1">
        <w:t xml:space="preserve">Field </w:t>
      </w:r>
      <w:r w:rsidR="001F1CCE" w:rsidRPr="009C2AA1">
        <w:t>Education</w:t>
      </w:r>
      <w:r w:rsidRPr="009C2AA1">
        <w:t xml:space="preserve"> is the </w:t>
      </w:r>
      <w:r w:rsidR="006F26A4" w:rsidRPr="009C2AA1">
        <w:t xml:space="preserve">signature pedagogy that integrates theory and practice for </w:t>
      </w:r>
      <w:r w:rsidR="00484BC6" w:rsidRPr="009C2AA1">
        <w:t xml:space="preserve">generalist </w:t>
      </w:r>
      <w:r w:rsidR="00715E3F">
        <w:t>S</w:t>
      </w:r>
      <w:r w:rsidR="006F26A4" w:rsidRPr="009C2AA1">
        <w:t xml:space="preserve">ocial </w:t>
      </w:r>
      <w:r w:rsidR="00715E3F">
        <w:t>W</w:t>
      </w:r>
      <w:r w:rsidR="006F26A4" w:rsidRPr="009C2AA1">
        <w:t xml:space="preserve">ork students.  </w:t>
      </w:r>
      <w:r w:rsidRPr="009C2AA1">
        <w:t xml:space="preserve">Throughout </w:t>
      </w:r>
      <w:r w:rsidR="006F26A4" w:rsidRPr="009C2AA1">
        <w:t>f</w:t>
      </w:r>
      <w:r w:rsidRPr="009C2AA1">
        <w:t xml:space="preserve">ield </w:t>
      </w:r>
      <w:r w:rsidR="001F1CCE" w:rsidRPr="009C2AA1">
        <w:t>education</w:t>
      </w:r>
      <w:r w:rsidR="00217AAC" w:rsidRPr="009C2AA1">
        <w:t>,</w:t>
      </w:r>
      <w:r w:rsidRPr="009C2AA1">
        <w:t xml:space="preserve"> students will display</w:t>
      </w:r>
      <w:r w:rsidR="00576755" w:rsidRPr="009C2AA1">
        <w:t xml:space="preserve"> the core values </w:t>
      </w:r>
      <w:r w:rsidR="006F26A4" w:rsidRPr="009C2AA1">
        <w:t xml:space="preserve">of social work by empowering and serving </w:t>
      </w:r>
      <w:r w:rsidR="004A0425" w:rsidRPr="009C2AA1">
        <w:t xml:space="preserve">individuals, families, groups, </w:t>
      </w:r>
      <w:r w:rsidR="00715E3F" w:rsidRPr="009C2AA1">
        <w:t>organizations,</w:t>
      </w:r>
      <w:r w:rsidR="004A0425" w:rsidRPr="009C2AA1">
        <w:t xml:space="preserve"> and communities</w:t>
      </w:r>
      <w:r w:rsidR="006F26A4" w:rsidRPr="009C2AA1">
        <w:t xml:space="preserve">.  Field </w:t>
      </w:r>
      <w:r w:rsidR="00715E3F">
        <w:t>E</w:t>
      </w:r>
      <w:r w:rsidR="006F26A4" w:rsidRPr="009C2AA1">
        <w:t xml:space="preserve">ducation provides a supportive learning environment where students can develop their </w:t>
      </w:r>
      <w:r w:rsidR="0067619A" w:rsidRPr="009C2AA1">
        <w:t xml:space="preserve">social work generalist </w:t>
      </w:r>
      <w:r w:rsidR="006F26A4" w:rsidRPr="009C2AA1">
        <w:t>professional skills and cultivate their knowledge, values, and skills</w:t>
      </w:r>
      <w:r w:rsidR="00301CA9" w:rsidRPr="009C2AA1">
        <w:t xml:space="preserve">, </w:t>
      </w:r>
      <w:r w:rsidR="0067619A" w:rsidRPr="009C2AA1">
        <w:t xml:space="preserve">while </w:t>
      </w:r>
      <w:r w:rsidR="005031B7" w:rsidRPr="009C2AA1">
        <w:t>better understand</w:t>
      </w:r>
      <w:r w:rsidR="0067619A" w:rsidRPr="009C2AA1">
        <w:t>ing</w:t>
      </w:r>
      <w:r w:rsidR="005031B7" w:rsidRPr="009C2AA1">
        <w:t xml:space="preserve"> their cognitive and affective process</w:t>
      </w:r>
      <w:r w:rsidR="006F26A4" w:rsidRPr="009C2AA1">
        <w:t>.</w:t>
      </w:r>
    </w:p>
    <w:p w14:paraId="2BAEFC45" w14:textId="77777777" w:rsidR="002B5E5D" w:rsidRPr="009C2AA1" w:rsidRDefault="002B5E5D" w:rsidP="00512BE2">
      <w:pPr>
        <w:ind w:right="173"/>
        <w:contextualSpacing/>
        <w:rPr>
          <w:rFonts w:ascii="Times New Roman" w:hAnsi="Times New Roman" w:cs="Times New Roman"/>
          <w:spacing w:val="4"/>
          <w:sz w:val="24"/>
          <w:szCs w:val="24"/>
        </w:rPr>
      </w:pPr>
    </w:p>
    <w:p w14:paraId="582172E2" w14:textId="77777777" w:rsidR="001C2953" w:rsidRPr="009C2AA1" w:rsidRDefault="001C2953" w:rsidP="00E85237">
      <w:pPr>
        <w:pStyle w:val="normaltxtOKPLSWORK"/>
      </w:pPr>
      <w:r w:rsidRPr="009C2AA1">
        <w:t>According to the Council on Social Work Education’s (CSWE) Commission on Accreditation:</w:t>
      </w:r>
    </w:p>
    <w:p w14:paraId="16412C0F" w14:textId="7E7942DA" w:rsidR="00A91FC9" w:rsidRPr="009C2AA1" w:rsidRDefault="00E26404" w:rsidP="00E85237">
      <w:pPr>
        <w:pStyle w:val="normaltxtOKPLSWORK"/>
        <w:ind w:left="720"/>
      </w:pPr>
      <w:r w:rsidRPr="00E26404">
        <w:t xml:space="preserve">Field education is designed to integrate the theoretical and conceptual contributions of the explicit curriculum in the field setting. It is a basic precept of social work education that the two interrelated components of curriculum—classroom and field—are of equal importance, and each contributes to the development of the requisite competencies of professional practice. </w:t>
      </w:r>
      <w:r w:rsidR="008E7E2B" w:rsidRPr="009C2AA1">
        <w:t>(CSWE, 20</w:t>
      </w:r>
      <w:r>
        <w:t>22</w:t>
      </w:r>
      <w:r w:rsidR="008E7E2B" w:rsidRPr="009C2AA1">
        <w:t xml:space="preserve">, p. </w:t>
      </w:r>
      <w:r>
        <w:t>20</w:t>
      </w:r>
      <w:r w:rsidR="008E7E2B" w:rsidRPr="009C2AA1">
        <w:t>)</w:t>
      </w:r>
      <w:r w:rsidR="0074506F" w:rsidRPr="009C2AA1">
        <w:t>.</w:t>
      </w:r>
    </w:p>
    <w:p w14:paraId="6026D040" w14:textId="77777777" w:rsidR="002B5E5D" w:rsidRPr="009C2AA1" w:rsidRDefault="002B5E5D" w:rsidP="00512BE2">
      <w:pPr>
        <w:ind w:left="100" w:right="179"/>
        <w:contextualSpacing/>
        <w:rPr>
          <w:rFonts w:ascii="Times New Roman" w:hAnsi="Times New Roman" w:cs="Times New Roman"/>
          <w:spacing w:val="4"/>
          <w:sz w:val="24"/>
          <w:szCs w:val="24"/>
        </w:rPr>
      </w:pPr>
    </w:p>
    <w:p w14:paraId="5D43FAC3" w14:textId="17E8516E" w:rsidR="001C2953" w:rsidRPr="009C2AA1" w:rsidRDefault="00C23846" w:rsidP="00E85237">
      <w:pPr>
        <w:pStyle w:val="normaltxtOKPLSWORK"/>
      </w:pPr>
      <w:r w:rsidRPr="009C2AA1">
        <w:t xml:space="preserve">MSSU’s Social Work </w:t>
      </w:r>
      <w:r w:rsidR="00715E3F">
        <w:t>F</w:t>
      </w:r>
      <w:r w:rsidR="00B71F76" w:rsidRPr="009C2AA1">
        <w:t xml:space="preserve">ield </w:t>
      </w:r>
      <w:r w:rsidR="00715E3F">
        <w:t>E</w:t>
      </w:r>
      <w:r w:rsidR="001F1CCE" w:rsidRPr="009C2AA1">
        <w:t>ducation</w:t>
      </w:r>
      <w:r w:rsidR="002F11C5" w:rsidRPr="009C2AA1">
        <w:t xml:space="preserve"> consists of</w:t>
      </w:r>
      <w:r w:rsidR="001C2953" w:rsidRPr="009C2AA1">
        <w:t xml:space="preserve"> </w:t>
      </w:r>
      <w:r w:rsidR="00A91FC9" w:rsidRPr="009C2AA1">
        <w:t xml:space="preserve">two semesters of </w:t>
      </w:r>
      <w:r w:rsidRPr="009C2AA1">
        <w:t>hands-on</w:t>
      </w:r>
      <w:r w:rsidR="002F11C5" w:rsidRPr="009C2AA1">
        <w:t xml:space="preserve"> social work practice coupled with academic learning preparing students for professional social work.</w:t>
      </w:r>
      <w:r w:rsidRPr="009C2AA1">
        <w:t xml:space="preserve">  </w:t>
      </w:r>
      <w:r w:rsidR="002F11C5" w:rsidRPr="009C2AA1">
        <w:t xml:space="preserve">Students are required to complete </w:t>
      </w:r>
      <w:r w:rsidR="00A91FC9" w:rsidRPr="009C2AA1">
        <w:t>2</w:t>
      </w:r>
      <w:r w:rsidR="00D5677F">
        <w:t>00</w:t>
      </w:r>
      <w:r w:rsidR="00A91FC9" w:rsidRPr="009C2AA1">
        <w:t xml:space="preserve"> field hours in the </w:t>
      </w:r>
      <w:r w:rsidR="008E7E2B" w:rsidRPr="009C2AA1">
        <w:t>Fall</w:t>
      </w:r>
      <w:r w:rsidR="00A91FC9" w:rsidRPr="009C2AA1">
        <w:t xml:space="preserve"> </w:t>
      </w:r>
      <w:r w:rsidR="002F11C5" w:rsidRPr="009C2AA1">
        <w:t xml:space="preserve">Semester </w:t>
      </w:r>
      <w:r w:rsidR="00A91FC9" w:rsidRPr="009C2AA1">
        <w:t>and 2</w:t>
      </w:r>
      <w:r w:rsidR="00D5677F">
        <w:t>00</w:t>
      </w:r>
      <w:r w:rsidR="00A91FC9" w:rsidRPr="009C2AA1">
        <w:t xml:space="preserve"> field hours in the </w:t>
      </w:r>
      <w:r w:rsidR="008E7E2B" w:rsidRPr="009C2AA1">
        <w:t>Spring</w:t>
      </w:r>
      <w:r w:rsidR="002F11C5" w:rsidRPr="009C2AA1">
        <w:t xml:space="preserve"> Semester</w:t>
      </w:r>
      <w:r w:rsidR="00A91FC9" w:rsidRPr="009C2AA1">
        <w:t xml:space="preserve">. </w:t>
      </w:r>
      <w:r w:rsidR="00210B3B" w:rsidRPr="009C2AA1">
        <w:t xml:space="preserve"> </w:t>
      </w:r>
      <w:r w:rsidR="00E37C51" w:rsidRPr="009C2AA1">
        <w:t>F</w:t>
      </w:r>
      <w:r w:rsidR="00B71F76" w:rsidRPr="009C2AA1">
        <w:t xml:space="preserve">ield </w:t>
      </w:r>
      <w:r w:rsidR="001F1CCE" w:rsidRPr="009C2AA1">
        <w:t>education</w:t>
      </w:r>
      <w:r w:rsidR="00A91FC9" w:rsidRPr="009C2AA1">
        <w:t xml:space="preserve"> will take place </w:t>
      </w:r>
      <w:r w:rsidR="001C2953" w:rsidRPr="009C2AA1">
        <w:t xml:space="preserve">in </w:t>
      </w:r>
      <w:r w:rsidRPr="009C2AA1">
        <w:t>a</w:t>
      </w:r>
      <w:r w:rsidR="001C2953" w:rsidRPr="009C2AA1">
        <w:t xml:space="preserve"> social service agency</w:t>
      </w:r>
      <w:r w:rsidR="00A91FC9" w:rsidRPr="009C2AA1">
        <w:t xml:space="preserve"> providing social work services</w:t>
      </w:r>
      <w:r w:rsidR="001C2953" w:rsidRPr="009C2AA1">
        <w:t xml:space="preserve">. </w:t>
      </w:r>
      <w:r w:rsidR="00697543" w:rsidRPr="009C2AA1">
        <w:t xml:space="preserve">This enables students to take their generalist </w:t>
      </w:r>
      <w:r w:rsidR="00210B3B" w:rsidRPr="009C2AA1">
        <w:t xml:space="preserve">social work </w:t>
      </w:r>
      <w:r w:rsidR="00697543" w:rsidRPr="009C2AA1">
        <w:t>classroom knowledge and practice</w:t>
      </w:r>
      <w:r w:rsidR="005E1DD9" w:rsidRPr="009C2AA1">
        <w:t xml:space="preserve"> in their field </w:t>
      </w:r>
      <w:r w:rsidR="001F1CCE" w:rsidRPr="009C2AA1">
        <w:t>education</w:t>
      </w:r>
      <w:r w:rsidR="0056371D" w:rsidRPr="009C2AA1">
        <w:t xml:space="preserve"> practicum</w:t>
      </w:r>
      <w:r w:rsidR="005E1DD9" w:rsidRPr="009C2AA1">
        <w:t xml:space="preserve">.  Students’ field </w:t>
      </w:r>
      <w:r w:rsidR="001F1CCE" w:rsidRPr="009C2AA1">
        <w:t>education</w:t>
      </w:r>
      <w:r w:rsidR="005E1DD9" w:rsidRPr="009C2AA1">
        <w:t xml:space="preserve"> is monitored by </w:t>
      </w:r>
      <w:r w:rsidR="00210B3B" w:rsidRPr="009C2AA1">
        <w:t>Field Site S</w:t>
      </w:r>
      <w:r w:rsidR="005E1DD9" w:rsidRPr="009C2AA1">
        <w:t xml:space="preserve">upervisors who work collaboratively with the student and </w:t>
      </w:r>
      <w:r w:rsidR="0056371D" w:rsidRPr="009C2AA1">
        <w:t>Field Education Course Instructor</w:t>
      </w:r>
      <w:r w:rsidR="005E1DD9" w:rsidRPr="009C2AA1">
        <w:t xml:space="preserve"> by assessing and evaluating students’ performance on a consistent basis. </w:t>
      </w:r>
      <w:r w:rsidR="00697543" w:rsidRPr="009C2AA1">
        <w:t xml:space="preserve"> </w:t>
      </w:r>
      <w:r w:rsidR="001C2953" w:rsidRPr="009C2AA1">
        <w:t xml:space="preserve">Every </w:t>
      </w:r>
      <w:r w:rsidR="00667A0A" w:rsidRPr="009C2AA1">
        <w:t>BSW</w:t>
      </w:r>
      <w:r w:rsidR="001C2953" w:rsidRPr="009C2AA1">
        <w:t xml:space="preserve"> student must </w:t>
      </w:r>
      <w:r w:rsidR="00A91FC9" w:rsidRPr="009C2AA1">
        <w:t xml:space="preserve">satisfactorily </w:t>
      </w:r>
      <w:r w:rsidR="001C2953" w:rsidRPr="009C2AA1">
        <w:t>complete this portion of the curriculum</w:t>
      </w:r>
      <w:r w:rsidR="00A91FC9" w:rsidRPr="009C2AA1">
        <w:t xml:space="preserve"> </w:t>
      </w:r>
      <w:r w:rsidR="00667A0A" w:rsidRPr="009C2AA1">
        <w:t>to graduate</w:t>
      </w:r>
      <w:r w:rsidR="00A91FC9" w:rsidRPr="009C2AA1">
        <w:t xml:space="preserve">. </w:t>
      </w:r>
    </w:p>
    <w:p w14:paraId="2DA91621" w14:textId="4AC2B2AD" w:rsidR="006F775E" w:rsidRPr="009C2AA1" w:rsidRDefault="006F775E" w:rsidP="00942A1E">
      <w:pPr>
        <w:ind w:right="179"/>
        <w:contextualSpacing/>
        <w:rPr>
          <w:rFonts w:ascii="Times New Roman" w:hAnsi="Times New Roman" w:cs="Times New Roman"/>
          <w:spacing w:val="4"/>
          <w:sz w:val="24"/>
          <w:szCs w:val="24"/>
        </w:rPr>
      </w:pPr>
    </w:p>
    <w:p w14:paraId="2A4D63A7" w14:textId="3B23369B" w:rsidR="006F775E" w:rsidRPr="009C2AA1" w:rsidRDefault="006F775E" w:rsidP="00E85237">
      <w:pPr>
        <w:pStyle w:val="normaltxtOKPLSWORK"/>
      </w:pPr>
      <w:r w:rsidRPr="009C2AA1">
        <w:t>Policies and procedures outlined in the Field Manual are intended to:</w:t>
      </w:r>
    </w:p>
    <w:p w14:paraId="50F2B5AB" w14:textId="745F5388" w:rsidR="006F775E" w:rsidRPr="009C2AA1" w:rsidRDefault="00C11CE3" w:rsidP="001F26EC">
      <w:pPr>
        <w:pStyle w:val="normaltxtOKPLSWORK"/>
        <w:numPr>
          <w:ilvl w:val="0"/>
          <w:numId w:val="61"/>
        </w:numPr>
      </w:pPr>
      <w:r w:rsidRPr="009C2AA1">
        <w:t xml:space="preserve">Assist students and field agencies </w:t>
      </w:r>
      <w:r w:rsidR="0067729B" w:rsidRPr="009C2AA1">
        <w:t>as a resource</w:t>
      </w:r>
      <w:r w:rsidR="0057093C" w:rsidRPr="009C2AA1">
        <w:t xml:space="preserve"> of field education process</w:t>
      </w:r>
      <w:r w:rsidR="0067729B" w:rsidRPr="009C2AA1">
        <w:t>, forms</w:t>
      </w:r>
      <w:r w:rsidR="00385B5F" w:rsidRPr="009C2AA1">
        <w:t xml:space="preserve">, and </w:t>
      </w:r>
      <w:r w:rsidR="00A37CFA" w:rsidRPr="009C2AA1">
        <w:t>resources.</w:t>
      </w:r>
    </w:p>
    <w:p w14:paraId="2882C016" w14:textId="47DED667" w:rsidR="0057093C" w:rsidRPr="009C2AA1" w:rsidRDefault="00E10276" w:rsidP="001F26EC">
      <w:pPr>
        <w:pStyle w:val="normaltxtOKPLSWORK"/>
        <w:numPr>
          <w:ilvl w:val="0"/>
          <w:numId w:val="61"/>
        </w:numPr>
      </w:pPr>
      <w:r w:rsidRPr="009C2AA1">
        <w:t xml:space="preserve">Ensure </w:t>
      </w:r>
      <w:r w:rsidR="007B2A7D" w:rsidRPr="009C2AA1">
        <w:t>policies</w:t>
      </w:r>
      <w:r w:rsidRPr="009C2AA1">
        <w:t xml:space="preserve"> and procedures outlined by the Council on Social Work Education (CSWE) are c</w:t>
      </w:r>
      <w:r w:rsidR="004E535E" w:rsidRPr="009C2AA1">
        <w:t>lear, easily accessed, and implemented.</w:t>
      </w:r>
    </w:p>
    <w:p w14:paraId="4AD409A8" w14:textId="6F94D203" w:rsidR="007B2A7D" w:rsidRPr="009C2AA1" w:rsidRDefault="00A37CFA" w:rsidP="001F26EC">
      <w:pPr>
        <w:pStyle w:val="normaltxtOKPLSWORK"/>
        <w:numPr>
          <w:ilvl w:val="0"/>
          <w:numId w:val="61"/>
        </w:numPr>
      </w:pPr>
      <w:r w:rsidRPr="009C2AA1">
        <w:t xml:space="preserve">Establish professional standards of </w:t>
      </w:r>
      <w:r w:rsidR="008B0CE4" w:rsidRPr="009C2AA1">
        <w:t xml:space="preserve">competencies, behaviors, </w:t>
      </w:r>
      <w:r w:rsidR="0020486F" w:rsidRPr="009C2AA1">
        <w:t>values,</w:t>
      </w:r>
      <w:r w:rsidR="008B0CE4" w:rsidRPr="009C2AA1">
        <w:t xml:space="preserve"> and skills </w:t>
      </w:r>
      <w:r w:rsidR="000F5C53" w:rsidRPr="009C2AA1">
        <w:t xml:space="preserve">in field </w:t>
      </w:r>
      <w:r w:rsidR="00E26404" w:rsidRPr="009C2AA1">
        <w:t>education.</w:t>
      </w:r>
      <w:r w:rsidR="000F5C53" w:rsidRPr="009C2AA1">
        <w:t xml:space="preserve"> </w:t>
      </w:r>
    </w:p>
    <w:p w14:paraId="5A1FCD08" w14:textId="11099A6E" w:rsidR="003507CD" w:rsidRPr="009C2AA1" w:rsidRDefault="003507CD" w:rsidP="00942A1E">
      <w:pPr>
        <w:ind w:right="179"/>
        <w:contextualSpacing/>
        <w:rPr>
          <w:rFonts w:ascii="Times New Roman" w:hAnsi="Times New Roman" w:cs="Times New Roman"/>
          <w:spacing w:val="4"/>
          <w:sz w:val="24"/>
          <w:szCs w:val="24"/>
        </w:rPr>
      </w:pPr>
    </w:p>
    <w:p w14:paraId="38761E5E" w14:textId="2677BCAA" w:rsidR="003507CD" w:rsidRPr="009C2AA1" w:rsidRDefault="003507CD" w:rsidP="00942A1E">
      <w:pPr>
        <w:ind w:right="179"/>
        <w:contextualSpacing/>
        <w:rPr>
          <w:rFonts w:ascii="Times New Roman" w:hAnsi="Times New Roman" w:cs="Times New Roman"/>
          <w:spacing w:val="4"/>
          <w:sz w:val="24"/>
          <w:szCs w:val="24"/>
        </w:rPr>
      </w:pPr>
    </w:p>
    <w:tbl>
      <w:tblPr>
        <w:tblStyle w:val="TableGrid"/>
        <w:tblW w:w="0" w:type="auto"/>
        <w:tblLook w:val="04A0" w:firstRow="1" w:lastRow="0" w:firstColumn="1" w:lastColumn="0" w:noHBand="0" w:noVBand="1"/>
      </w:tblPr>
      <w:tblGrid>
        <w:gridCol w:w="9350"/>
      </w:tblGrid>
      <w:tr w:rsidR="00246EC8" w:rsidRPr="009C2AA1" w14:paraId="3A574013" w14:textId="77777777" w:rsidTr="00BC508F">
        <w:tc>
          <w:tcPr>
            <w:tcW w:w="10790" w:type="dxa"/>
            <w:shd w:val="clear" w:color="auto" w:fill="FFFF00"/>
          </w:tcPr>
          <w:p w14:paraId="10702C11" w14:textId="3AE0D1C7" w:rsidR="00246EC8" w:rsidRPr="00A07C39" w:rsidRDefault="00BC508F" w:rsidP="00A07C39">
            <w:pPr>
              <w:pStyle w:val="Heading2"/>
              <w:jc w:val="center"/>
              <w:outlineLvl w:val="1"/>
              <w:rPr>
                <w:rFonts w:ascii="Times New Roman" w:hAnsi="Times New Roman" w:cs="Times New Roman"/>
                <w:b/>
                <w:bCs/>
                <w:sz w:val="24"/>
                <w:szCs w:val="24"/>
              </w:rPr>
            </w:pPr>
            <w:bookmarkStart w:id="18" w:name="_Toc162959211"/>
            <w:bookmarkStart w:id="19" w:name="_Toc162959977"/>
            <w:r w:rsidRPr="00A07C39">
              <w:rPr>
                <w:rFonts w:ascii="Times New Roman" w:hAnsi="Times New Roman" w:cs="Times New Roman"/>
                <w:b/>
                <w:bCs/>
                <w:color w:val="auto"/>
                <w:sz w:val="24"/>
                <w:szCs w:val="24"/>
              </w:rPr>
              <w:lastRenderedPageBreak/>
              <w:t>Social Work Faculty and Staff Contact Information</w:t>
            </w:r>
            <w:bookmarkEnd w:id="18"/>
            <w:bookmarkEnd w:id="19"/>
          </w:p>
        </w:tc>
      </w:tr>
    </w:tbl>
    <w:p w14:paraId="21D63D72" w14:textId="77777777" w:rsidR="00942A1E" w:rsidRPr="009C2AA1" w:rsidRDefault="00942A1E" w:rsidP="00512BE2">
      <w:pPr>
        <w:ind w:right="179"/>
        <w:contextualSpacing/>
        <w:rPr>
          <w:rFonts w:ascii="Times New Roman" w:hAnsi="Times New Roman" w:cs="Times New Roman"/>
          <w:spacing w:val="4"/>
          <w:sz w:val="24"/>
          <w:szCs w:val="24"/>
        </w:rPr>
      </w:pPr>
    </w:p>
    <w:p w14:paraId="5221F4F4" w14:textId="77777777" w:rsidR="0031760D" w:rsidRPr="00E85237" w:rsidRDefault="0031760D" w:rsidP="00E85237">
      <w:pPr>
        <w:pStyle w:val="normaltxtOKPLSWORK"/>
        <w:rPr>
          <w:b/>
          <w:bCs w:val="0"/>
        </w:rPr>
      </w:pPr>
      <w:bookmarkStart w:id="20" w:name="_Toc447250725"/>
      <w:r w:rsidRPr="00E85237">
        <w:rPr>
          <w:b/>
          <w:bCs w:val="0"/>
        </w:rPr>
        <w:t>Professor Jannette Eldred, MSW, LCSW</w:t>
      </w:r>
    </w:p>
    <w:p w14:paraId="7BBF2388" w14:textId="755D39E1" w:rsidR="0031760D" w:rsidRPr="009C2AA1" w:rsidRDefault="00E26404" w:rsidP="00E85237">
      <w:pPr>
        <w:pStyle w:val="normaltxtOKPLSWORK"/>
      </w:pPr>
      <w:r>
        <w:t>Program Director</w:t>
      </w:r>
    </w:p>
    <w:p w14:paraId="12DCAE7D" w14:textId="0A36E62C" w:rsidR="0031760D" w:rsidRPr="009C2AA1" w:rsidRDefault="0031760D" w:rsidP="00E85237">
      <w:pPr>
        <w:pStyle w:val="normaltxtOKPLSWORK"/>
      </w:pPr>
      <w:r w:rsidRPr="009C2AA1">
        <w:t>Office:</w:t>
      </w:r>
      <w:r w:rsidR="001257A3">
        <w:t xml:space="preserve">  Justice Center </w:t>
      </w:r>
      <w:r w:rsidR="00AD7666">
        <w:t>154</w:t>
      </w:r>
    </w:p>
    <w:p w14:paraId="6EC31203" w14:textId="3C1E58C8" w:rsidR="0031760D" w:rsidRPr="009C2AA1" w:rsidRDefault="00052E35" w:rsidP="00E85237">
      <w:pPr>
        <w:pStyle w:val="normaltxtOKPLSWORK"/>
      </w:pPr>
      <w:hyperlink r:id="rId14" w:history="1">
        <w:r w:rsidR="00AD7666" w:rsidRPr="005B2520">
          <w:rPr>
            <w:rStyle w:val="Hyperlink"/>
            <w:rFonts w:eastAsia="Times New Roman"/>
          </w:rPr>
          <w:t>Eldred-J@mssu.edu</w:t>
        </w:r>
      </w:hyperlink>
    </w:p>
    <w:p w14:paraId="4C96F5CD" w14:textId="77777777" w:rsidR="0031760D" w:rsidRPr="009C2AA1" w:rsidRDefault="0031760D" w:rsidP="00E85237">
      <w:pPr>
        <w:pStyle w:val="normaltxtOKPLSWORK"/>
      </w:pPr>
    </w:p>
    <w:p w14:paraId="566084ED" w14:textId="61482FC3" w:rsidR="0031760D" w:rsidRPr="00E85237" w:rsidRDefault="0031760D" w:rsidP="00E85237">
      <w:pPr>
        <w:pStyle w:val="normaltxtOKPLSWORK"/>
        <w:rPr>
          <w:b/>
          <w:bCs w:val="0"/>
        </w:rPr>
      </w:pPr>
      <w:r w:rsidRPr="00E85237">
        <w:rPr>
          <w:b/>
          <w:bCs w:val="0"/>
        </w:rPr>
        <w:t>Profess</w:t>
      </w:r>
      <w:r w:rsidR="001257A3" w:rsidRPr="00E85237">
        <w:rPr>
          <w:b/>
          <w:bCs w:val="0"/>
        </w:rPr>
        <w:t>or Heather Eckhart</w:t>
      </w:r>
      <w:r w:rsidRPr="00E85237">
        <w:rPr>
          <w:b/>
          <w:bCs w:val="0"/>
        </w:rPr>
        <w:t>, MSW</w:t>
      </w:r>
      <w:r w:rsidR="001257A3" w:rsidRPr="00E85237">
        <w:rPr>
          <w:b/>
          <w:bCs w:val="0"/>
        </w:rPr>
        <w:t>, LCSW</w:t>
      </w:r>
    </w:p>
    <w:p w14:paraId="4FD84E90" w14:textId="076303D6" w:rsidR="0031760D" w:rsidRPr="009C2AA1" w:rsidRDefault="0031760D" w:rsidP="00E85237">
      <w:pPr>
        <w:pStyle w:val="normaltxtOKPLSWORK"/>
      </w:pPr>
      <w:r w:rsidRPr="009C2AA1">
        <w:t>Field Education Coordinator</w:t>
      </w:r>
    </w:p>
    <w:p w14:paraId="7C96CA75" w14:textId="480B0055" w:rsidR="0031760D" w:rsidRPr="009C2AA1" w:rsidRDefault="0031760D" w:rsidP="00E85237">
      <w:pPr>
        <w:pStyle w:val="normaltxtOKPLSWORK"/>
      </w:pPr>
      <w:r w:rsidRPr="009C2AA1">
        <w:t xml:space="preserve">Office:  </w:t>
      </w:r>
      <w:r w:rsidR="001257A3">
        <w:t>Justice Center 153</w:t>
      </w:r>
    </w:p>
    <w:p w14:paraId="384ADBAE" w14:textId="53DC4520" w:rsidR="0031760D" w:rsidRPr="009C2AA1" w:rsidRDefault="00052E35" w:rsidP="00E85237">
      <w:pPr>
        <w:pStyle w:val="normaltxtOKPLSWORK"/>
      </w:pPr>
      <w:hyperlink r:id="rId15" w:history="1">
        <w:r w:rsidR="006E17BD" w:rsidRPr="005B2520">
          <w:rPr>
            <w:rStyle w:val="Hyperlink"/>
            <w:rFonts w:eastAsia="Times New Roman"/>
          </w:rPr>
          <w:t>Eckhart- H@mssu.edu</w:t>
        </w:r>
      </w:hyperlink>
    </w:p>
    <w:p w14:paraId="2ADA753C" w14:textId="77777777" w:rsidR="0031760D" w:rsidRPr="009C2AA1" w:rsidRDefault="0031760D" w:rsidP="00E85237">
      <w:pPr>
        <w:pStyle w:val="normaltxtOKPLSWORK"/>
      </w:pPr>
    </w:p>
    <w:p w14:paraId="19D03C2A" w14:textId="558760BA" w:rsidR="0031760D" w:rsidRPr="00E85237" w:rsidRDefault="001257A3" w:rsidP="00E85237">
      <w:pPr>
        <w:pStyle w:val="normaltxtOKPLSWORK"/>
        <w:rPr>
          <w:b/>
          <w:bCs w:val="0"/>
        </w:rPr>
      </w:pPr>
      <w:r w:rsidRPr="00E85237">
        <w:rPr>
          <w:b/>
          <w:bCs w:val="0"/>
        </w:rPr>
        <w:t>Brian Palmer</w:t>
      </w:r>
    </w:p>
    <w:p w14:paraId="64A0E807" w14:textId="2B0A413F" w:rsidR="0031760D" w:rsidRPr="009C2AA1" w:rsidRDefault="0031760D" w:rsidP="00E85237">
      <w:pPr>
        <w:pStyle w:val="normaltxtOKPLSWORK"/>
      </w:pPr>
      <w:r w:rsidRPr="009C2AA1">
        <w:t>Administrative Assistant</w:t>
      </w:r>
    </w:p>
    <w:p w14:paraId="4375D7EA" w14:textId="0E53A448" w:rsidR="0031760D" w:rsidRDefault="0031760D" w:rsidP="00E85237">
      <w:pPr>
        <w:pStyle w:val="normaltxtOKPLSWORK"/>
      </w:pPr>
      <w:r w:rsidRPr="009C2AA1">
        <w:t xml:space="preserve">Office:  </w:t>
      </w:r>
      <w:r w:rsidR="001257A3">
        <w:t>Webster</w:t>
      </w:r>
      <w:r w:rsidR="00AE4BD7">
        <w:t xml:space="preserve"> 337C</w:t>
      </w:r>
    </w:p>
    <w:p w14:paraId="5FC12A3A" w14:textId="148253C5" w:rsidR="00AE4BD7" w:rsidRDefault="00052E35" w:rsidP="00E85237">
      <w:pPr>
        <w:pStyle w:val="normaltxtOKPLSWORK"/>
      </w:pPr>
      <w:hyperlink r:id="rId16" w:history="1">
        <w:r w:rsidR="00AE4BD7" w:rsidRPr="005B2520">
          <w:rPr>
            <w:rStyle w:val="Hyperlink"/>
            <w:rFonts w:eastAsia="Times New Roman"/>
          </w:rPr>
          <w:t>Palmer-B@mssu.edu</w:t>
        </w:r>
      </w:hyperlink>
      <w:r w:rsidR="00AE4BD7">
        <w:t xml:space="preserve"> </w:t>
      </w:r>
    </w:p>
    <w:p w14:paraId="66D456C0" w14:textId="7B10E7B3" w:rsidR="00E26404" w:rsidRPr="00E85237" w:rsidRDefault="00E26404" w:rsidP="00E85237">
      <w:pPr>
        <w:pStyle w:val="normaltxtOKPLSWORK"/>
        <w:rPr>
          <w:b/>
          <w:bCs w:val="0"/>
        </w:rPr>
      </w:pPr>
    </w:p>
    <w:p w14:paraId="5295CA11" w14:textId="5B6B658B" w:rsidR="00E26404" w:rsidRPr="00E85237" w:rsidRDefault="00E26404" w:rsidP="00E85237">
      <w:pPr>
        <w:pStyle w:val="normaltxtOKPLSWORK"/>
        <w:rPr>
          <w:b/>
          <w:bCs w:val="0"/>
        </w:rPr>
      </w:pPr>
      <w:r w:rsidRPr="00E85237">
        <w:rPr>
          <w:b/>
          <w:bCs w:val="0"/>
        </w:rPr>
        <w:t>Dr. Megan Bever</w:t>
      </w:r>
    </w:p>
    <w:p w14:paraId="422361F5" w14:textId="688BA308" w:rsidR="00E26404" w:rsidRDefault="008D4240" w:rsidP="00E85237">
      <w:pPr>
        <w:pStyle w:val="normaltxtOKPLSWORK"/>
      </w:pPr>
      <w:r>
        <w:t>Social Sciences Department Chair</w:t>
      </w:r>
    </w:p>
    <w:p w14:paraId="4FFA5AF9" w14:textId="5ABC2C58" w:rsidR="008D4240" w:rsidRDefault="008D4240" w:rsidP="00E85237">
      <w:pPr>
        <w:pStyle w:val="normaltxtOKPLSWORK"/>
      </w:pPr>
      <w:r>
        <w:t>Office:  Webster 237</w:t>
      </w:r>
    </w:p>
    <w:p w14:paraId="7EF0EF04" w14:textId="2ABB01E0" w:rsidR="008D4240" w:rsidRPr="00E26404" w:rsidRDefault="00052E35" w:rsidP="00E85237">
      <w:pPr>
        <w:pStyle w:val="normaltxtOKPLSWORK"/>
      </w:pPr>
      <w:hyperlink r:id="rId17" w:history="1">
        <w:r w:rsidR="008D4240" w:rsidRPr="007E6CDF">
          <w:rPr>
            <w:rStyle w:val="Hyperlink"/>
            <w:rFonts w:eastAsia="Times New Roman"/>
          </w:rPr>
          <w:t>Bever-m@mssu.edu</w:t>
        </w:r>
      </w:hyperlink>
      <w:r w:rsidR="008D4240">
        <w:t xml:space="preserve"> </w:t>
      </w:r>
    </w:p>
    <w:p w14:paraId="699041BB" w14:textId="77777777" w:rsidR="0031760D" w:rsidRPr="009C2AA1" w:rsidRDefault="0031760D" w:rsidP="0031760D">
      <w:pPr>
        <w:spacing w:before="2"/>
        <w:rPr>
          <w:rFonts w:ascii="Times New Roman" w:eastAsia="Times New Roman" w:hAnsi="Times New Roman" w:cs="Times New Roman"/>
          <w:sz w:val="24"/>
          <w:szCs w:val="24"/>
        </w:rPr>
      </w:pPr>
    </w:p>
    <w:p w14:paraId="4DDF804A" w14:textId="0BDB5D51" w:rsidR="008B5CA8" w:rsidRPr="009C2AA1" w:rsidRDefault="008B5CA8" w:rsidP="002B5E5D">
      <w:pPr>
        <w:contextual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D65F90" w:rsidRPr="009C2AA1" w14:paraId="368B2CBB" w14:textId="77777777" w:rsidTr="00D65F90">
        <w:tc>
          <w:tcPr>
            <w:tcW w:w="10790" w:type="dxa"/>
            <w:shd w:val="clear" w:color="auto" w:fill="FFFF00"/>
          </w:tcPr>
          <w:p w14:paraId="729418E0" w14:textId="5160A579" w:rsidR="00D65F90" w:rsidRPr="00A07C39" w:rsidRDefault="00D65F90" w:rsidP="00A07C39">
            <w:pPr>
              <w:pStyle w:val="Heading2"/>
              <w:jc w:val="center"/>
              <w:outlineLvl w:val="1"/>
              <w:rPr>
                <w:rFonts w:ascii="Times New Roman" w:hAnsi="Times New Roman" w:cs="Times New Roman"/>
                <w:b/>
                <w:bCs/>
                <w:sz w:val="24"/>
                <w:szCs w:val="24"/>
              </w:rPr>
            </w:pPr>
            <w:bookmarkStart w:id="21" w:name="_Toc162959212"/>
            <w:bookmarkStart w:id="22" w:name="_Toc162959978"/>
            <w:r w:rsidRPr="00A07C39">
              <w:rPr>
                <w:rFonts w:ascii="Times New Roman" w:hAnsi="Times New Roman" w:cs="Times New Roman"/>
                <w:b/>
                <w:bCs/>
                <w:color w:val="auto"/>
                <w:sz w:val="24"/>
                <w:szCs w:val="24"/>
              </w:rPr>
              <w:t>Overview of Missouri Southern State University</w:t>
            </w:r>
            <w:bookmarkEnd w:id="21"/>
            <w:bookmarkEnd w:id="22"/>
          </w:p>
        </w:tc>
      </w:tr>
    </w:tbl>
    <w:p w14:paraId="0DC39D49" w14:textId="77777777" w:rsidR="00D65F90" w:rsidRPr="009C2AA1" w:rsidRDefault="00D65F90" w:rsidP="00D65F90">
      <w:pPr>
        <w:pStyle w:val="Heading2"/>
        <w:rPr>
          <w:rFonts w:ascii="Times New Roman" w:hAnsi="Times New Roman" w:cs="Times New Roman"/>
          <w:b/>
          <w:bCs/>
          <w:color w:val="auto"/>
          <w:spacing w:val="-1"/>
          <w:sz w:val="24"/>
          <w:szCs w:val="24"/>
        </w:rPr>
      </w:pPr>
    </w:p>
    <w:p w14:paraId="7270898A" w14:textId="3554B57F" w:rsidR="00D65F90" w:rsidRPr="009C2AA1" w:rsidRDefault="00D65F90" w:rsidP="000C6DC7">
      <w:pPr>
        <w:pStyle w:val="OKPLSWRK"/>
        <w:jc w:val="left"/>
      </w:pPr>
      <w:bookmarkStart w:id="23" w:name="_Toc76557942"/>
      <w:bookmarkStart w:id="24" w:name="_Toc76558136"/>
      <w:bookmarkStart w:id="25" w:name="_Toc76558858"/>
      <w:bookmarkStart w:id="26" w:name="_Toc76559325"/>
      <w:bookmarkStart w:id="27" w:name="_Toc76632637"/>
      <w:bookmarkStart w:id="28" w:name="_Toc76635331"/>
      <w:bookmarkStart w:id="29" w:name="_Toc76979917"/>
      <w:bookmarkStart w:id="30" w:name="_Toc76980060"/>
      <w:bookmarkStart w:id="31" w:name="_Toc162959213"/>
      <w:bookmarkStart w:id="32" w:name="_Toc162959979"/>
      <w:r w:rsidRPr="009C2AA1">
        <w:t>Missouri Southern State University</w:t>
      </w:r>
      <w:r w:rsidRPr="009C2AA1">
        <w:rPr>
          <w:spacing w:val="-15"/>
        </w:rPr>
        <w:t xml:space="preserve"> </w:t>
      </w:r>
      <w:r w:rsidRPr="009C2AA1">
        <w:t>Mission</w:t>
      </w:r>
      <w:r w:rsidRPr="009C2AA1">
        <w:rPr>
          <w:spacing w:val="-12"/>
        </w:rPr>
        <w:t xml:space="preserve"> </w:t>
      </w:r>
      <w:r w:rsidRPr="009C2AA1">
        <w:t>Statement</w:t>
      </w:r>
      <w:bookmarkEnd w:id="23"/>
      <w:bookmarkEnd w:id="24"/>
      <w:bookmarkEnd w:id="25"/>
      <w:bookmarkEnd w:id="26"/>
      <w:bookmarkEnd w:id="27"/>
      <w:bookmarkEnd w:id="28"/>
      <w:bookmarkEnd w:id="29"/>
      <w:bookmarkEnd w:id="30"/>
      <w:bookmarkEnd w:id="31"/>
      <w:bookmarkEnd w:id="32"/>
    </w:p>
    <w:p w14:paraId="69FB1E4C" w14:textId="01855091" w:rsidR="00D65F90" w:rsidRDefault="00D65F90" w:rsidP="00CD0DD9">
      <w:pPr>
        <w:pStyle w:val="normaltxtOKPLSWORK"/>
      </w:pPr>
      <w:bookmarkStart w:id="33" w:name="_Toc76557943"/>
      <w:bookmarkStart w:id="34" w:name="_Toc76558137"/>
      <w:bookmarkStart w:id="35" w:name="_Toc76558859"/>
      <w:bookmarkStart w:id="36" w:name="_Toc76559326"/>
      <w:bookmarkStart w:id="37" w:name="_Toc76559622"/>
      <w:bookmarkStart w:id="38" w:name="_Toc76632638"/>
      <w:bookmarkStart w:id="39" w:name="_Toc76635332"/>
      <w:bookmarkStart w:id="40" w:name="_Toc76979918"/>
      <w:bookmarkStart w:id="41" w:name="_Toc76980061"/>
      <w:r w:rsidRPr="00726C99">
        <w:t>Since 1937, Missouri Southern State University has provided educational opportunities for Southwest Missouri and beyond. Missouri Southern has evolved from an outstanding junior college to its role today as a comprehensive four-year, state-supported institution.</w:t>
      </w:r>
      <w:bookmarkEnd w:id="33"/>
      <w:bookmarkEnd w:id="34"/>
      <w:bookmarkEnd w:id="35"/>
      <w:bookmarkEnd w:id="36"/>
      <w:bookmarkEnd w:id="37"/>
      <w:bookmarkEnd w:id="38"/>
      <w:bookmarkEnd w:id="39"/>
      <w:bookmarkEnd w:id="40"/>
      <w:bookmarkEnd w:id="41"/>
      <w:r w:rsidRPr="00726C99">
        <w:t xml:space="preserve"> </w:t>
      </w:r>
    </w:p>
    <w:p w14:paraId="31AA1D8B" w14:textId="77777777" w:rsidR="007C0A4E" w:rsidRPr="00726C99" w:rsidRDefault="007C0A4E" w:rsidP="00CD0DD9">
      <w:pPr>
        <w:pStyle w:val="normaltxtOKPLSWORK"/>
      </w:pPr>
    </w:p>
    <w:p w14:paraId="61C63D12" w14:textId="12670467" w:rsidR="00D65F90" w:rsidRDefault="00D65F90" w:rsidP="00CD0DD9">
      <w:pPr>
        <w:pStyle w:val="normaltxtOKPLSWORK"/>
        <w:rPr>
          <w:rFonts w:eastAsia="Times New Roman"/>
        </w:rPr>
      </w:pPr>
      <w:r w:rsidRPr="009C2AA1">
        <w:rPr>
          <w:rFonts w:eastAsia="Times New Roman"/>
        </w:rPr>
        <w:t>The University's academic programs are organized into</w:t>
      </w:r>
      <w:r w:rsidR="003B58D6">
        <w:rPr>
          <w:rFonts w:eastAsia="Times New Roman"/>
        </w:rPr>
        <w:t xml:space="preserve"> three schools: </w:t>
      </w:r>
      <w:proofErr w:type="gramStart"/>
      <w:r w:rsidR="003B58D6">
        <w:rPr>
          <w:rFonts w:eastAsia="Times New Roman"/>
        </w:rPr>
        <w:t>the</w:t>
      </w:r>
      <w:proofErr w:type="gramEnd"/>
      <w:r w:rsidR="003B58D6">
        <w:rPr>
          <w:rFonts w:eastAsia="Times New Roman"/>
        </w:rPr>
        <w:t xml:space="preserve"> College of Arts and Sciences, the College of Business, Communication, &amp; Technology, and the College of Health, Life Sciences, and Education. The University also offers a division of Graduate Studies and Distance Learning.</w:t>
      </w:r>
    </w:p>
    <w:p w14:paraId="105E27B8" w14:textId="77777777" w:rsidR="00CD0DD9" w:rsidRPr="009C2AA1" w:rsidRDefault="00CD0DD9" w:rsidP="00CD0DD9">
      <w:pPr>
        <w:pStyle w:val="normaltxtOKPLSWORK"/>
        <w:rPr>
          <w:rFonts w:eastAsia="Times New Roman"/>
        </w:rPr>
      </w:pPr>
    </w:p>
    <w:p w14:paraId="0D21D839" w14:textId="77777777" w:rsidR="00D65F90" w:rsidRDefault="00D65F90" w:rsidP="00CD0DD9">
      <w:pPr>
        <w:pStyle w:val="normaltxtOKPLSWORK"/>
        <w:rPr>
          <w:rFonts w:eastAsia="Times New Roman"/>
        </w:rPr>
      </w:pPr>
      <w:r w:rsidRPr="009C2AA1">
        <w:rPr>
          <w:rFonts w:eastAsia="Times New Roman"/>
        </w:rPr>
        <w:t>For more than 75 years, Missouri Southern has developed outstanding, state and nationally accredited programs that prepare our students for the competitive and changing 21st century society. </w:t>
      </w:r>
    </w:p>
    <w:p w14:paraId="6A6E6D19" w14:textId="77777777" w:rsidR="00CD0DD9" w:rsidRPr="009C2AA1" w:rsidRDefault="00CD0DD9" w:rsidP="00CD0DD9">
      <w:pPr>
        <w:pStyle w:val="normaltxtOKPLSWORK"/>
        <w:rPr>
          <w:rFonts w:eastAsia="Times New Roman"/>
        </w:rPr>
      </w:pPr>
    </w:p>
    <w:p w14:paraId="7FA6D64F" w14:textId="27907803" w:rsidR="00D65F90" w:rsidRDefault="00D65F90" w:rsidP="00CD0DD9">
      <w:pPr>
        <w:pStyle w:val="normaltxtOKPLSWORK"/>
        <w:rPr>
          <w:rFonts w:eastAsia="Times New Roman"/>
        </w:rPr>
      </w:pPr>
      <w:r w:rsidRPr="009C2AA1">
        <w:rPr>
          <w:rFonts w:eastAsia="Times New Roman"/>
        </w:rPr>
        <w:t>For the last several years, our affordable in-state tuition has been offered to residents of every several other states, through our </w:t>
      </w:r>
      <w:hyperlink r:id="rId18" w:tooltip="Lion Pride Tuition program" w:history="1">
        <w:r w:rsidRPr="009C2AA1">
          <w:rPr>
            <w:rFonts w:eastAsia="Times New Roman"/>
            <w:b/>
            <w:u w:val="single"/>
          </w:rPr>
          <w:t>Lion Pride Tuition Discount program</w:t>
        </w:r>
      </w:hyperlink>
      <w:r w:rsidRPr="009C2AA1">
        <w:rPr>
          <w:rFonts w:eastAsia="Times New Roman"/>
        </w:rPr>
        <w:t xml:space="preserve">.  This means the students of Iowa, Illinois, Kentucky, Tennessee, Arkansas, Nebraska, Kansas, </w:t>
      </w:r>
      <w:r w:rsidR="0020486F" w:rsidRPr="009C2AA1">
        <w:rPr>
          <w:rFonts w:eastAsia="Times New Roman"/>
        </w:rPr>
        <w:t>Oklahoma,</w:t>
      </w:r>
      <w:r w:rsidRPr="009C2AA1">
        <w:rPr>
          <w:rFonts w:eastAsia="Times New Roman"/>
        </w:rPr>
        <w:t xml:space="preserve"> and Texas can take advantage of this excellent tuition discount.</w:t>
      </w:r>
    </w:p>
    <w:p w14:paraId="53D0FB6D" w14:textId="77777777" w:rsidR="00CD0DD9" w:rsidRPr="009C2AA1" w:rsidRDefault="00CD0DD9" w:rsidP="00CD0DD9">
      <w:pPr>
        <w:pStyle w:val="normaltxtOKPLSWORK"/>
        <w:rPr>
          <w:rFonts w:eastAsia="Times New Roman"/>
        </w:rPr>
      </w:pPr>
    </w:p>
    <w:p w14:paraId="2E55FB86" w14:textId="77777777" w:rsidR="00D65F90" w:rsidRPr="009C2AA1" w:rsidRDefault="00D65F90" w:rsidP="00D65F90">
      <w:pPr>
        <w:widowControl/>
        <w:spacing w:after="240"/>
        <w:rPr>
          <w:rFonts w:ascii="Times New Roman" w:hAnsi="Times New Roman" w:cs="Times New Roman"/>
          <w:spacing w:val="-1"/>
          <w:sz w:val="24"/>
          <w:szCs w:val="24"/>
          <w:u w:val="single"/>
        </w:rPr>
      </w:pPr>
      <w:r w:rsidRPr="009C2AA1">
        <w:rPr>
          <w:rFonts w:ascii="Times New Roman" w:hAnsi="Times New Roman" w:cs="Times New Roman"/>
          <w:spacing w:val="-1"/>
          <w:sz w:val="24"/>
          <w:szCs w:val="24"/>
          <w:u w:val="single"/>
        </w:rPr>
        <w:t xml:space="preserve">Mission: </w:t>
      </w:r>
    </w:p>
    <w:p w14:paraId="482B981D" w14:textId="53BB0A9C" w:rsidR="00D65F90" w:rsidRDefault="003B58D6" w:rsidP="00CD0DD9">
      <w:pPr>
        <w:pStyle w:val="normaltxtOKPLSWORK"/>
      </w:pPr>
      <w:r w:rsidRPr="003B58D6">
        <w:lastRenderedPageBreak/>
        <w:t>Missouri Southern State University educates and graduates knowledgeable, responsible, successful global citizens.</w:t>
      </w:r>
    </w:p>
    <w:p w14:paraId="741816EF" w14:textId="77777777" w:rsidR="003B58D6" w:rsidRPr="009C2AA1" w:rsidRDefault="003B58D6" w:rsidP="00D65F90">
      <w:pPr>
        <w:rPr>
          <w:rFonts w:ascii="Times New Roman" w:hAnsi="Times New Roman" w:cs="Times New Roman"/>
          <w:sz w:val="24"/>
          <w:szCs w:val="24"/>
        </w:rPr>
      </w:pPr>
    </w:p>
    <w:p w14:paraId="3171A34D" w14:textId="2F9D85D6" w:rsidR="00D65F90" w:rsidRPr="0059319D" w:rsidRDefault="00D65F90" w:rsidP="0059319D">
      <w:pPr>
        <w:pStyle w:val="normaltxtOKPLSWORK"/>
        <w:rPr>
          <w:b/>
          <w:u w:val="single"/>
        </w:rPr>
      </w:pPr>
      <w:bookmarkStart w:id="42" w:name="_Toc76557944"/>
      <w:bookmarkStart w:id="43" w:name="_Toc76558138"/>
      <w:bookmarkStart w:id="44" w:name="_Toc76558860"/>
      <w:bookmarkStart w:id="45" w:name="_Toc76559327"/>
      <w:bookmarkStart w:id="46" w:name="_Toc76559623"/>
      <w:bookmarkStart w:id="47" w:name="_Toc76632639"/>
      <w:bookmarkStart w:id="48" w:name="_Toc76635333"/>
      <w:bookmarkStart w:id="49" w:name="_Toc76979919"/>
      <w:bookmarkStart w:id="50" w:name="_Toc76980062"/>
      <w:bookmarkStart w:id="51" w:name="_Toc162959214"/>
      <w:r w:rsidRPr="0059319D">
        <w:rPr>
          <w:u w:val="single"/>
        </w:rPr>
        <w:t>Vision:</w:t>
      </w:r>
      <w:bookmarkEnd w:id="42"/>
      <w:bookmarkEnd w:id="43"/>
      <w:bookmarkEnd w:id="44"/>
      <w:bookmarkEnd w:id="45"/>
      <w:bookmarkEnd w:id="46"/>
      <w:bookmarkEnd w:id="47"/>
      <w:bookmarkEnd w:id="48"/>
      <w:bookmarkEnd w:id="49"/>
      <w:bookmarkEnd w:id="50"/>
      <w:bookmarkEnd w:id="51"/>
      <w:r w:rsidRPr="0059319D">
        <w:rPr>
          <w:u w:val="single"/>
        </w:rPr>
        <w:t xml:space="preserve"> </w:t>
      </w:r>
    </w:p>
    <w:p w14:paraId="2D0FCF20" w14:textId="108BAE3C" w:rsidR="00D65F90" w:rsidRDefault="003B58D6" w:rsidP="00CD0DD9">
      <w:pPr>
        <w:pStyle w:val="normaltxtOKPLSWORK"/>
      </w:pPr>
      <w:r w:rsidRPr="003B58D6">
        <w:t>Missouri Southern State University will be a premier public comprehensive university that is the first-choice destination for students, faculty and staff. The university will be recognized for its innovation and productive partnerships spanning from regional to global. We will be dedicated to educating and inspiring diverse learners, external engagement, and helping students and communities realize their greatest potential. </w:t>
      </w:r>
    </w:p>
    <w:p w14:paraId="0A809ABF" w14:textId="77777777" w:rsidR="003B58D6" w:rsidRPr="009C2AA1" w:rsidRDefault="003B58D6" w:rsidP="00D65F90">
      <w:pPr>
        <w:rPr>
          <w:rFonts w:ascii="Times New Roman" w:hAnsi="Times New Roman" w:cs="Times New Roman"/>
          <w:sz w:val="24"/>
          <w:szCs w:val="24"/>
        </w:rPr>
      </w:pPr>
    </w:p>
    <w:p w14:paraId="6386CF20" w14:textId="77777777" w:rsidR="00D65F90" w:rsidRPr="0059319D" w:rsidRDefault="00D65F90" w:rsidP="0059319D">
      <w:pPr>
        <w:pStyle w:val="normaltxtOKPLSWORK"/>
        <w:rPr>
          <w:b/>
          <w:u w:val="single"/>
        </w:rPr>
      </w:pPr>
      <w:bookmarkStart w:id="52" w:name="_Toc76557946"/>
      <w:bookmarkStart w:id="53" w:name="_Toc76558140"/>
      <w:bookmarkStart w:id="54" w:name="_Toc76558862"/>
      <w:bookmarkStart w:id="55" w:name="_Toc76559329"/>
      <w:bookmarkStart w:id="56" w:name="_Toc76559625"/>
      <w:bookmarkStart w:id="57" w:name="_Toc76632641"/>
      <w:bookmarkStart w:id="58" w:name="_Toc76635335"/>
      <w:bookmarkStart w:id="59" w:name="_Toc76979921"/>
      <w:bookmarkStart w:id="60" w:name="_Toc76980064"/>
      <w:bookmarkStart w:id="61" w:name="_Toc162959215"/>
      <w:r w:rsidRPr="0059319D">
        <w:rPr>
          <w:u w:val="single"/>
        </w:rPr>
        <w:t>Values:</w:t>
      </w:r>
      <w:bookmarkEnd w:id="52"/>
      <w:bookmarkEnd w:id="53"/>
      <w:bookmarkEnd w:id="54"/>
      <w:bookmarkEnd w:id="55"/>
      <w:bookmarkEnd w:id="56"/>
      <w:bookmarkEnd w:id="57"/>
      <w:bookmarkEnd w:id="58"/>
      <w:bookmarkEnd w:id="59"/>
      <w:bookmarkEnd w:id="60"/>
      <w:bookmarkEnd w:id="61"/>
    </w:p>
    <w:p w14:paraId="16AE9211" w14:textId="793E3BBE" w:rsidR="00D65F90" w:rsidRPr="009C2AA1" w:rsidRDefault="00D65F90" w:rsidP="00CD0DD9">
      <w:pPr>
        <w:pStyle w:val="normaltxtOKPLSWORK"/>
        <w:rPr>
          <w:b/>
        </w:rPr>
      </w:pPr>
      <w:bookmarkStart w:id="62" w:name="_Toc76557947"/>
      <w:bookmarkStart w:id="63" w:name="_Toc76558141"/>
      <w:bookmarkStart w:id="64" w:name="_Toc76558863"/>
      <w:bookmarkStart w:id="65" w:name="_Toc76559330"/>
      <w:bookmarkStart w:id="66" w:name="_Toc76559626"/>
      <w:bookmarkStart w:id="67" w:name="_Toc76632642"/>
      <w:bookmarkStart w:id="68" w:name="_Toc76635336"/>
      <w:bookmarkStart w:id="69" w:name="_Toc76979922"/>
      <w:bookmarkStart w:id="70" w:name="_Toc76980065"/>
      <w:r w:rsidRPr="009C2AA1">
        <w:t>We believe in:</w:t>
      </w:r>
      <w:bookmarkEnd w:id="62"/>
      <w:bookmarkEnd w:id="63"/>
      <w:bookmarkEnd w:id="64"/>
      <w:bookmarkEnd w:id="65"/>
      <w:bookmarkEnd w:id="66"/>
      <w:bookmarkEnd w:id="67"/>
      <w:bookmarkEnd w:id="68"/>
      <w:bookmarkEnd w:id="69"/>
      <w:bookmarkEnd w:id="70"/>
    </w:p>
    <w:p w14:paraId="42264E99" w14:textId="77777777" w:rsidR="00D65F90" w:rsidRPr="00726C99" w:rsidRDefault="00D65F90" w:rsidP="001F26EC">
      <w:pPr>
        <w:pStyle w:val="normaltxtOKPLSWORK"/>
        <w:numPr>
          <w:ilvl w:val="0"/>
          <w:numId w:val="62"/>
        </w:numPr>
        <w:rPr>
          <w:b/>
        </w:rPr>
      </w:pPr>
      <w:bookmarkStart w:id="71" w:name="_Toc76557948"/>
      <w:bookmarkStart w:id="72" w:name="_Toc76558142"/>
      <w:bookmarkStart w:id="73" w:name="_Toc76558864"/>
      <w:bookmarkStart w:id="74" w:name="_Toc76559331"/>
      <w:bookmarkStart w:id="75" w:name="_Toc76559627"/>
      <w:bookmarkStart w:id="76" w:name="_Toc76632643"/>
      <w:bookmarkStart w:id="77" w:name="_Toc76635337"/>
      <w:bookmarkStart w:id="78" w:name="_Toc76979923"/>
      <w:bookmarkStart w:id="79" w:name="_Toc76980066"/>
      <w:r w:rsidRPr="00726C99">
        <w:t>Service</w:t>
      </w:r>
      <w:bookmarkEnd w:id="71"/>
      <w:bookmarkEnd w:id="72"/>
      <w:bookmarkEnd w:id="73"/>
      <w:bookmarkEnd w:id="74"/>
      <w:bookmarkEnd w:id="75"/>
      <w:bookmarkEnd w:id="76"/>
      <w:bookmarkEnd w:id="77"/>
      <w:bookmarkEnd w:id="78"/>
      <w:bookmarkEnd w:id="79"/>
    </w:p>
    <w:p w14:paraId="52A214CE" w14:textId="73D1C7A4" w:rsidR="00D65F90" w:rsidRPr="00726C99" w:rsidRDefault="00D65F90" w:rsidP="001F26EC">
      <w:pPr>
        <w:pStyle w:val="normaltxtOKPLSWORK"/>
        <w:numPr>
          <w:ilvl w:val="0"/>
          <w:numId w:val="62"/>
        </w:numPr>
        <w:rPr>
          <w:b/>
        </w:rPr>
      </w:pPr>
      <w:bookmarkStart w:id="80" w:name="_Toc76557949"/>
      <w:bookmarkStart w:id="81" w:name="_Toc76558143"/>
      <w:bookmarkStart w:id="82" w:name="_Toc76558865"/>
      <w:bookmarkStart w:id="83" w:name="_Toc76559332"/>
      <w:bookmarkStart w:id="84" w:name="_Toc76559628"/>
      <w:bookmarkStart w:id="85" w:name="_Toc76632644"/>
      <w:bookmarkStart w:id="86" w:name="_Toc76635338"/>
      <w:bookmarkStart w:id="87" w:name="_Toc76979924"/>
      <w:bookmarkStart w:id="88" w:name="_Toc76980067"/>
      <w:r w:rsidRPr="00726C99">
        <w:t>Integrity</w:t>
      </w:r>
      <w:bookmarkEnd w:id="80"/>
      <w:bookmarkEnd w:id="81"/>
      <w:bookmarkEnd w:id="82"/>
      <w:bookmarkEnd w:id="83"/>
      <w:bookmarkEnd w:id="84"/>
      <w:bookmarkEnd w:id="85"/>
      <w:bookmarkEnd w:id="86"/>
      <w:bookmarkEnd w:id="87"/>
      <w:bookmarkEnd w:id="88"/>
    </w:p>
    <w:p w14:paraId="2F04F8C8" w14:textId="31393C6C" w:rsidR="00D65F90" w:rsidRPr="00726C99" w:rsidRDefault="00D65F90" w:rsidP="001F26EC">
      <w:pPr>
        <w:pStyle w:val="normaltxtOKPLSWORK"/>
        <w:numPr>
          <w:ilvl w:val="0"/>
          <w:numId w:val="62"/>
        </w:numPr>
        <w:rPr>
          <w:b/>
        </w:rPr>
      </w:pPr>
      <w:bookmarkStart w:id="89" w:name="_Toc76557950"/>
      <w:bookmarkStart w:id="90" w:name="_Toc76558144"/>
      <w:bookmarkStart w:id="91" w:name="_Toc76558866"/>
      <w:bookmarkStart w:id="92" w:name="_Toc76559333"/>
      <w:bookmarkStart w:id="93" w:name="_Toc76559629"/>
      <w:bookmarkStart w:id="94" w:name="_Toc76632645"/>
      <w:bookmarkStart w:id="95" w:name="_Toc76635339"/>
      <w:bookmarkStart w:id="96" w:name="_Toc76979925"/>
      <w:bookmarkStart w:id="97" w:name="_Toc76980068"/>
      <w:r w:rsidRPr="00726C99">
        <w:t>Respect</w:t>
      </w:r>
      <w:bookmarkEnd w:id="89"/>
      <w:bookmarkEnd w:id="90"/>
      <w:bookmarkEnd w:id="91"/>
      <w:bookmarkEnd w:id="92"/>
      <w:bookmarkEnd w:id="93"/>
      <w:bookmarkEnd w:id="94"/>
      <w:bookmarkEnd w:id="95"/>
      <w:bookmarkEnd w:id="96"/>
      <w:bookmarkEnd w:id="97"/>
    </w:p>
    <w:p w14:paraId="6CC8D13E" w14:textId="77777777" w:rsidR="00D65F90" w:rsidRPr="00726C99" w:rsidRDefault="00D65F90" w:rsidP="001F26EC">
      <w:pPr>
        <w:pStyle w:val="normaltxtOKPLSWORK"/>
        <w:numPr>
          <w:ilvl w:val="0"/>
          <w:numId w:val="62"/>
        </w:numPr>
        <w:rPr>
          <w:b/>
        </w:rPr>
      </w:pPr>
      <w:bookmarkStart w:id="98" w:name="_Toc76557951"/>
      <w:bookmarkStart w:id="99" w:name="_Toc76558145"/>
      <w:bookmarkStart w:id="100" w:name="_Toc76558867"/>
      <w:bookmarkStart w:id="101" w:name="_Toc76559334"/>
      <w:bookmarkStart w:id="102" w:name="_Toc76559630"/>
      <w:bookmarkStart w:id="103" w:name="_Toc76632646"/>
      <w:bookmarkStart w:id="104" w:name="_Toc76635340"/>
      <w:bookmarkStart w:id="105" w:name="_Toc76979926"/>
      <w:bookmarkStart w:id="106" w:name="_Toc76980069"/>
      <w:r w:rsidRPr="00726C99">
        <w:t>Transparency</w:t>
      </w:r>
      <w:bookmarkEnd w:id="98"/>
      <w:bookmarkEnd w:id="99"/>
      <w:bookmarkEnd w:id="100"/>
      <w:bookmarkEnd w:id="101"/>
      <w:bookmarkEnd w:id="102"/>
      <w:bookmarkEnd w:id="103"/>
      <w:bookmarkEnd w:id="104"/>
      <w:bookmarkEnd w:id="105"/>
      <w:bookmarkEnd w:id="106"/>
    </w:p>
    <w:p w14:paraId="6F102764" w14:textId="77777777" w:rsidR="00D65F90" w:rsidRPr="00726C99" w:rsidRDefault="00D65F90" w:rsidP="001F26EC">
      <w:pPr>
        <w:pStyle w:val="normaltxtOKPLSWORK"/>
        <w:numPr>
          <w:ilvl w:val="0"/>
          <w:numId w:val="62"/>
        </w:numPr>
        <w:rPr>
          <w:b/>
        </w:rPr>
      </w:pPr>
      <w:bookmarkStart w:id="107" w:name="_Toc76557952"/>
      <w:bookmarkStart w:id="108" w:name="_Toc76558146"/>
      <w:bookmarkStart w:id="109" w:name="_Toc76558868"/>
      <w:bookmarkStart w:id="110" w:name="_Toc76559335"/>
      <w:bookmarkStart w:id="111" w:name="_Toc76559631"/>
      <w:bookmarkStart w:id="112" w:name="_Toc76632647"/>
      <w:bookmarkStart w:id="113" w:name="_Toc76635341"/>
      <w:bookmarkStart w:id="114" w:name="_Toc76979927"/>
      <w:bookmarkStart w:id="115" w:name="_Toc76980070"/>
      <w:r w:rsidRPr="00726C99">
        <w:t>Global Perspectives</w:t>
      </w:r>
      <w:bookmarkEnd w:id="107"/>
      <w:bookmarkEnd w:id="108"/>
      <w:bookmarkEnd w:id="109"/>
      <w:bookmarkEnd w:id="110"/>
      <w:bookmarkEnd w:id="111"/>
      <w:bookmarkEnd w:id="112"/>
      <w:bookmarkEnd w:id="113"/>
      <w:bookmarkEnd w:id="114"/>
      <w:bookmarkEnd w:id="115"/>
    </w:p>
    <w:p w14:paraId="59C40882" w14:textId="77777777" w:rsidR="00D65F90" w:rsidRPr="00726C99" w:rsidRDefault="00D65F90" w:rsidP="001F26EC">
      <w:pPr>
        <w:pStyle w:val="normaltxtOKPLSWORK"/>
        <w:numPr>
          <w:ilvl w:val="0"/>
          <w:numId w:val="62"/>
        </w:numPr>
        <w:rPr>
          <w:b/>
        </w:rPr>
      </w:pPr>
      <w:bookmarkStart w:id="116" w:name="_Toc76557953"/>
      <w:bookmarkStart w:id="117" w:name="_Toc76558147"/>
      <w:bookmarkStart w:id="118" w:name="_Toc76558869"/>
      <w:bookmarkStart w:id="119" w:name="_Toc76559336"/>
      <w:bookmarkStart w:id="120" w:name="_Toc76559632"/>
      <w:bookmarkStart w:id="121" w:name="_Toc76632648"/>
      <w:bookmarkStart w:id="122" w:name="_Toc76635342"/>
      <w:bookmarkStart w:id="123" w:name="_Toc76979928"/>
      <w:bookmarkStart w:id="124" w:name="_Toc76980071"/>
      <w:r w:rsidRPr="00726C99">
        <w:t>Community</w:t>
      </w:r>
      <w:bookmarkEnd w:id="116"/>
      <w:bookmarkEnd w:id="117"/>
      <w:bookmarkEnd w:id="118"/>
      <w:bookmarkEnd w:id="119"/>
      <w:bookmarkEnd w:id="120"/>
      <w:bookmarkEnd w:id="121"/>
      <w:bookmarkEnd w:id="122"/>
      <w:bookmarkEnd w:id="123"/>
      <w:bookmarkEnd w:id="124"/>
    </w:p>
    <w:p w14:paraId="508753B1" w14:textId="77777777" w:rsidR="00D65F90" w:rsidRPr="00726C99" w:rsidRDefault="00D65F90" w:rsidP="001F26EC">
      <w:pPr>
        <w:pStyle w:val="normaltxtOKPLSWORK"/>
        <w:numPr>
          <w:ilvl w:val="0"/>
          <w:numId w:val="62"/>
        </w:numPr>
        <w:rPr>
          <w:b/>
        </w:rPr>
      </w:pPr>
      <w:bookmarkStart w:id="125" w:name="_Toc76557954"/>
      <w:bookmarkStart w:id="126" w:name="_Toc76558148"/>
      <w:bookmarkStart w:id="127" w:name="_Toc76558870"/>
      <w:bookmarkStart w:id="128" w:name="_Toc76559337"/>
      <w:bookmarkStart w:id="129" w:name="_Toc76559633"/>
      <w:bookmarkStart w:id="130" w:name="_Toc76632649"/>
      <w:bookmarkStart w:id="131" w:name="_Toc76635343"/>
      <w:bookmarkStart w:id="132" w:name="_Toc76979929"/>
      <w:bookmarkStart w:id="133" w:name="_Toc76980072"/>
      <w:r w:rsidRPr="00726C99">
        <w:t>Responsibility and Accountability</w:t>
      </w:r>
      <w:bookmarkEnd w:id="125"/>
      <w:bookmarkEnd w:id="126"/>
      <w:bookmarkEnd w:id="127"/>
      <w:bookmarkEnd w:id="128"/>
      <w:bookmarkEnd w:id="129"/>
      <w:bookmarkEnd w:id="130"/>
      <w:bookmarkEnd w:id="131"/>
      <w:bookmarkEnd w:id="132"/>
      <w:bookmarkEnd w:id="133"/>
    </w:p>
    <w:p w14:paraId="72A29FCA" w14:textId="3C58C961" w:rsidR="00D65F90" w:rsidRPr="00726C99" w:rsidRDefault="003B58D6" w:rsidP="001F26EC">
      <w:pPr>
        <w:pStyle w:val="normaltxtOKPLSWORK"/>
        <w:numPr>
          <w:ilvl w:val="0"/>
          <w:numId w:val="62"/>
        </w:numPr>
        <w:rPr>
          <w:b/>
        </w:rPr>
      </w:pPr>
      <w:bookmarkStart w:id="134" w:name="_Toc76557955"/>
      <w:bookmarkStart w:id="135" w:name="_Toc76558149"/>
      <w:bookmarkStart w:id="136" w:name="_Toc76558871"/>
      <w:bookmarkStart w:id="137" w:name="_Toc76559338"/>
      <w:bookmarkStart w:id="138" w:name="_Toc76559634"/>
      <w:bookmarkStart w:id="139" w:name="_Toc76632650"/>
      <w:bookmarkStart w:id="140" w:name="_Toc76635344"/>
      <w:bookmarkStart w:id="141" w:name="_Toc76979930"/>
      <w:bookmarkStart w:id="142" w:name="_Toc76980073"/>
      <w:r w:rsidRPr="00726C99">
        <w:t xml:space="preserve">Anti-Racism </w:t>
      </w:r>
      <w:r w:rsidR="00D65F90" w:rsidRPr="00726C99">
        <w:t>Diversity, Equity, and Inclusion</w:t>
      </w:r>
      <w:bookmarkEnd w:id="134"/>
      <w:bookmarkEnd w:id="135"/>
      <w:bookmarkEnd w:id="136"/>
      <w:bookmarkEnd w:id="137"/>
      <w:bookmarkEnd w:id="138"/>
      <w:bookmarkEnd w:id="139"/>
      <w:bookmarkEnd w:id="140"/>
      <w:bookmarkEnd w:id="141"/>
      <w:bookmarkEnd w:id="142"/>
    </w:p>
    <w:p w14:paraId="40CB250F" w14:textId="77777777" w:rsidR="00D65F90" w:rsidRPr="00726C99" w:rsidRDefault="00D65F90" w:rsidP="001F26EC">
      <w:pPr>
        <w:pStyle w:val="normaltxtOKPLSWORK"/>
        <w:numPr>
          <w:ilvl w:val="0"/>
          <w:numId w:val="62"/>
        </w:numPr>
        <w:rPr>
          <w:b/>
        </w:rPr>
      </w:pPr>
      <w:bookmarkStart w:id="143" w:name="_Toc76557956"/>
      <w:bookmarkStart w:id="144" w:name="_Toc76558150"/>
      <w:bookmarkStart w:id="145" w:name="_Toc76558872"/>
      <w:bookmarkStart w:id="146" w:name="_Toc76559339"/>
      <w:bookmarkStart w:id="147" w:name="_Toc76559635"/>
      <w:bookmarkStart w:id="148" w:name="_Toc76632651"/>
      <w:bookmarkStart w:id="149" w:name="_Toc76635345"/>
      <w:bookmarkStart w:id="150" w:name="_Toc76979931"/>
      <w:bookmarkStart w:id="151" w:name="_Toc76980074"/>
      <w:r w:rsidRPr="00726C99">
        <w:t>Broad-based Learning</w:t>
      </w:r>
      <w:bookmarkStart w:id="152" w:name="_Toc511224252"/>
      <w:bookmarkEnd w:id="143"/>
      <w:bookmarkEnd w:id="144"/>
      <w:bookmarkEnd w:id="145"/>
      <w:bookmarkEnd w:id="146"/>
      <w:bookmarkEnd w:id="147"/>
      <w:bookmarkEnd w:id="148"/>
      <w:bookmarkEnd w:id="149"/>
      <w:bookmarkEnd w:id="150"/>
      <w:bookmarkEnd w:id="151"/>
    </w:p>
    <w:p w14:paraId="200A225A" w14:textId="77777777" w:rsidR="00D65F90" w:rsidRPr="009C2AA1" w:rsidRDefault="00D65F90" w:rsidP="00D65F90">
      <w:pPr>
        <w:pStyle w:val="Heading2"/>
        <w:keepNext w:val="0"/>
        <w:keepLines w:val="0"/>
        <w:widowControl w:val="0"/>
        <w:spacing w:before="0"/>
        <w:rPr>
          <w:rFonts w:ascii="Times New Roman" w:hAnsi="Times New Roman" w:cs="Times New Roman"/>
          <w:b/>
          <w:bCs/>
          <w:color w:val="auto"/>
          <w:sz w:val="24"/>
          <w:szCs w:val="24"/>
        </w:rPr>
      </w:pPr>
    </w:p>
    <w:p w14:paraId="64DF5160" w14:textId="4C597C80" w:rsidR="00D65F90" w:rsidRPr="009C2AA1" w:rsidRDefault="00D65F90" w:rsidP="000C6DC7">
      <w:pPr>
        <w:pStyle w:val="OKPLSWRK"/>
        <w:jc w:val="left"/>
      </w:pPr>
      <w:bookmarkStart w:id="153" w:name="_Toc76557957"/>
      <w:bookmarkStart w:id="154" w:name="_Toc76558151"/>
      <w:bookmarkStart w:id="155" w:name="_Toc76558873"/>
      <w:bookmarkStart w:id="156" w:name="_Toc76559340"/>
      <w:bookmarkStart w:id="157" w:name="_Toc76632652"/>
      <w:bookmarkStart w:id="158" w:name="_Toc76635346"/>
      <w:bookmarkStart w:id="159" w:name="_Toc76979932"/>
      <w:bookmarkStart w:id="160" w:name="_Toc76980075"/>
      <w:bookmarkStart w:id="161" w:name="_Toc162959216"/>
      <w:bookmarkStart w:id="162" w:name="_Toc162959980"/>
      <w:r w:rsidRPr="009C2AA1">
        <w:t>Institutional Accreditation</w:t>
      </w:r>
      <w:bookmarkEnd w:id="152"/>
      <w:bookmarkEnd w:id="153"/>
      <w:bookmarkEnd w:id="154"/>
      <w:bookmarkEnd w:id="155"/>
      <w:bookmarkEnd w:id="156"/>
      <w:bookmarkEnd w:id="157"/>
      <w:bookmarkEnd w:id="158"/>
      <w:bookmarkEnd w:id="159"/>
      <w:bookmarkEnd w:id="160"/>
      <w:bookmarkEnd w:id="161"/>
      <w:bookmarkEnd w:id="162"/>
    </w:p>
    <w:p w14:paraId="0E928841" w14:textId="733CFEC5" w:rsidR="006D1393" w:rsidRPr="009C2AA1" w:rsidRDefault="00D65F90" w:rsidP="00CD0DD9">
      <w:pPr>
        <w:pStyle w:val="normaltxtOKPLSWORK"/>
        <w:rPr>
          <w:shd w:val="clear" w:color="auto" w:fill="FFFFFF"/>
        </w:rPr>
      </w:pPr>
      <w:r w:rsidRPr="009C2AA1">
        <w:rPr>
          <w:shd w:val="clear" w:color="auto" w:fill="FFFFFF"/>
        </w:rPr>
        <w:t xml:space="preserve">Missouri Southern State University’s regional accrediting body is the Higher Learning Commission (HLC).  Missouri State University has successfully maintained continuous regional accreditation with the Higher Learning Commission (HLC) since 1949. </w:t>
      </w:r>
    </w:p>
    <w:p w14:paraId="0606B9B7" w14:textId="642ACE01" w:rsidR="00D65F90" w:rsidRPr="009C2AA1" w:rsidRDefault="00D65F90" w:rsidP="00D65F90">
      <w:pPr>
        <w:pStyle w:val="NormalWeb"/>
        <w:shd w:val="clear" w:color="auto" w:fill="FFFFFF"/>
        <w:spacing w:before="0" w:beforeAutospacing="0" w:after="0" w:afterAutospacing="0"/>
        <w:rPr>
          <w:shd w:val="clear" w:color="auto" w:fill="FFFFFF"/>
        </w:rPr>
      </w:pPr>
    </w:p>
    <w:tbl>
      <w:tblPr>
        <w:tblStyle w:val="TableGrid"/>
        <w:tblW w:w="0" w:type="auto"/>
        <w:tblLook w:val="04A0" w:firstRow="1" w:lastRow="0" w:firstColumn="1" w:lastColumn="0" w:noHBand="0" w:noVBand="1"/>
      </w:tblPr>
      <w:tblGrid>
        <w:gridCol w:w="9350"/>
      </w:tblGrid>
      <w:tr w:rsidR="00D65F90" w:rsidRPr="009C2AA1" w14:paraId="36188191" w14:textId="77777777" w:rsidTr="00D65F90">
        <w:tc>
          <w:tcPr>
            <w:tcW w:w="10790" w:type="dxa"/>
            <w:shd w:val="clear" w:color="auto" w:fill="FFFF00"/>
          </w:tcPr>
          <w:p w14:paraId="4B0FBED3" w14:textId="22041FA5" w:rsidR="00D65F90" w:rsidRPr="00A07C39" w:rsidRDefault="00D65F90" w:rsidP="00A07C39">
            <w:pPr>
              <w:pStyle w:val="Heading2"/>
              <w:jc w:val="center"/>
              <w:outlineLvl w:val="1"/>
              <w:rPr>
                <w:rFonts w:ascii="Times New Roman" w:hAnsi="Times New Roman" w:cs="Times New Roman"/>
                <w:b/>
                <w:bCs/>
                <w:sz w:val="24"/>
                <w:szCs w:val="24"/>
              </w:rPr>
            </w:pPr>
            <w:bookmarkStart w:id="163" w:name="_Toc162959217"/>
            <w:bookmarkStart w:id="164" w:name="_Toc162959981"/>
            <w:r w:rsidRPr="00A07C39">
              <w:rPr>
                <w:rFonts w:ascii="Times New Roman" w:hAnsi="Times New Roman" w:cs="Times New Roman"/>
                <w:b/>
                <w:bCs/>
                <w:color w:val="auto"/>
                <w:sz w:val="24"/>
                <w:szCs w:val="24"/>
              </w:rPr>
              <w:t>Overview of Social Work Program</w:t>
            </w:r>
            <w:bookmarkEnd w:id="163"/>
            <w:bookmarkEnd w:id="164"/>
          </w:p>
        </w:tc>
      </w:tr>
    </w:tbl>
    <w:p w14:paraId="504A3B01" w14:textId="77777777" w:rsidR="00D65F90" w:rsidRPr="009C2AA1" w:rsidRDefault="00D65F90" w:rsidP="00654F6C">
      <w:pPr>
        <w:pStyle w:val="OKPLSWRK"/>
        <w:jc w:val="left"/>
      </w:pPr>
      <w:bookmarkStart w:id="165" w:name="_Toc72746576"/>
      <w:bookmarkStart w:id="166" w:name="_Toc76557958"/>
      <w:bookmarkStart w:id="167" w:name="_Toc76558152"/>
      <w:bookmarkStart w:id="168" w:name="_Toc76558874"/>
      <w:bookmarkStart w:id="169" w:name="_Toc76559341"/>
      <w:bookmarkStart w:id="170" w:name="_Toc76632653"/>
      <w:bookmarkStart w:id="171" w:name="_Toc76635347"/>
      <w:bookmarkStart w:id="172" w:name="_Toc76979933"/>
      <w:bookmarkStart w:id="173" w:name="_Toc76980076"/>
      <w:bookmarkStart w:id="174" w:name="_Toc162959218"/>
      <w:bookmarkStart w:id="175" w:name="_Toc162959982"/>
      <w:bookmarkStart w:id="176" w:name="_Toc72746573"/>
      <w:r w:rsidRPr="009C2AA1">
        <w:t>Philosophy</w:t>
      </w:r>
      <w:r w:rsidRPr="009C2AA1">
        <w:rPr>
          <w:spacing w:val="-15"/>
        </w:rPr>
        <w:t xml:space="preserve"> </w:t>
      </w:r>
      <w:r w:rsidRPr="009C2AA1">
        <w:t>and</w:t>
      </w:r>
      <w:r w:rsidRPr="009C2AA1">
        <w:rPr>
          <w:spacing w:val="-16"/>
        </w:rPr>
        <w:t xml:space="preserve"> </w:t>
      </w:r>
      <w:r w:rsidRPr="009C2AA1">
        <w:t>Generalist</w:t>
      </w:r>
      <w:r w:rsidRPr="009C2AA1">
        <w:rPr>
          <w:spacing w:val="-13"/>
        </w:rPr>
        <w:t xml:space="preserve"> </w:t>
      </w:r>
      <w:r w:rsidRPr="009C2AA1">
        <w:rPr>
          <w:spacing w:val="-1"/>
        </w:rPr>
        <w:t>Practice</w:t>
      </w:r>
      <w:r w:rsidRPr="009C2AA1">
        <w:rPr>
          <w:spacing w:val="-12"/>
        </w:rPr>
        <w:t xml:space="preserve"> </w:t>
      </w:r>
      <w:r w:rsidRPr="009C2AA1">
        <w:t>Definition</w:t>
      </w:r>
      <w:bookmarkEnd w:id="165"/>
      <w:bookmarkEnd w:id="166"/>
      <w:bookmarkEnd w:id="167"/>
      <w:bookmarkEnd w:id="168"/>
      <w:bookmarkEnd w:id="169"/>
      <w:bookmarkEnd w:id="170"/>
      <w:bookmarkEnd w:id="171"/>
      <w:bookmarkEnd w:id="172"/>
      <w:bookmarkEnd w:id="173"/>
      <w:bookmarkEnd w:id="174"/>
      <w:bookmarkEnd w:id="175"/>
    </w:p>
    <w:p w14:paraId="4AC66C5B" w14:textId="2EB103DA" w:rsidR="00D65F90" w:rsidRPr="009C2AA1" w:rsidRDefault="00D65F90" w:rsidP="00CD0DD9">
      <w:pPr>
        <w:pStyle w:val="normaltxtOKPLSWORK"/>
      </w:pPr>
      <w:r w:rsidRPr="009C2AA1">
        <w:t>The MSSU Social Work Program is committed to education students based</w:t>
      </w:r>
      <w:r w:rsidRPr="009C2AA1">
        <w:rPr>
          <w:spacing w:val="2"/>
        </w:rPr>
        <w:t xml:space="preserve"> </w:t>
      </w:r>
      <w:r w:rsidRPr="009C2AA1">
        <w:t>on the generalist</w:t>
      </w:r>
      <w:r w:rsidRPr="009C2AA1">
        <w:rPr>
          <w:spacing w:val="81"/>
        </w:rPr>
        <w:t xml:space="preserve"> </w:t>
      </w:r>
      <w:r w:rsidRPr="009C2AA1">
        <w:t>practice model incorporating</w:t>
      </w:r>
      <w:r w:rsidRPr="009C2AA1">
        <w:rPr>
          <w:spacing w:val="-3"/>
        </w:rPr>
        <w:t xml:space="preserve"> </w:t>
      </w:r>
      <w:r w:rsidRPr="009C2AA1">
        <w:t>the empowerment and ecosystem theory.  The generalist social worker is</w:t>
      </w:r>
      <w:r w:rsidRPr="009C2AA1">
        <w:rPr>
          <w:spacing w:val="2"/>
        </w:rPr>
        <w:t xml:space="preserve"> </w:t>
      </w:r>
      <w:r w:rsidRPr="009C2AA1">
        <w:t xml:space="preserve">guided </w:t>
      </w:r>
      <w:r w:rsidRPr="009C2AA1">
        <w:rPr>
          <w:spacing w:val="1"/>
        </w:rPr>
        <w:t>by</w:t>
      </w:r>
      <w:r w:rsidRPr="009C2AA1">
        <w:rPr>
          <w:spacing w:val="-3"/>
        </w:rPr>
        <w:t xml:space="preserve"> </w:t>
      </w:r>
      <w:r w:rsidRPr="009C2AA1">
        <w:t>the National Association of Social Workers (NASW) Code of Ethics</w:t>
      </w:r>
      <w:r w:rsidRPr="009C2AA1">
        <w:rPr>
          <w:spacing w:val="79"/>
        </w:rPr>
        <w:t xml:space="preserve"> </w:t>
      </w:r>
      <w:r w:rsidRPr="009C2AA1">
        <w:t xml:space="preserve">and is committed to evidence-based practice to promote the strengths and wellbeing of diverse client systems through being policy informed, culturally competent, and promote advancement of human rights and social, </w:t>
      </w:r>
      <w:r w:rsidR="0020486F" w:rsidRPr="009C2AA1">
        <w:t>economic,</w:t>
      </w:r>
      <w:r w:rsidRPr="009C2AA1">
        <w:t xml:space="preserve"> and environmental justice.  This model</w:t>
      </w:r>
      <w:r w:rsidRPr="009C2AA1">
        <w:rPr>
          <w:spacing w:val="-10"/>
        </w:rPr>
        <w:t xml:space="preserve"> </w:t>
      </w:r>
      <w:r w:rsidRPr="009C2AA1">
        <w:t>is reinforced through the knowledge</w:t>
      </w:r>
      <w:r w:rsidRPr="009C2AA1">
        <w:rPr>
          <w:spacing w:val="1"/>
        </w:rPr>
        <w:t xml:space="preserve"> </w:t>
      </w:r>
      <w:r w:rsidRPr="009C2AA1">
        <w:t xml:space="preserve">and skill content of the </w:t>
      </w:r>
      <w:r w:rsidR="00715E3F">
        <w:t>S</w:t>
      </w:r>
      <w:r w:rsidRPr="009C2AA1">
        <w:t xml:space="preserve">ocial </w:t>
      </w:r>
      <w:r w:rsidR="00715E3F">
        <w:t>W</w:t>
      </w:r>
      <w:r w:rsidRPr="009C2AA1">
        <w:t>ork</w:t>
      </w:r>
      <w:r w:rsidRPr="009C2AA1">
        <w:rPr>
          <w:spacing w:val="14"/>
        </w:rPr>
        <w:t xml:space="preserve"> </w:t>
      </w:r>
      <w:r w:rsidRPr="009C2AA1">
        <w:t>courses and field education.</w:t>
      </w:r>
    </w:p>
    <w:p w14:paraId="3937B47A" w14:textId="77777777" w:rsidR="00D65F90" w:rsidRPr="009C2AA1" w:rsidRDefault="00D65F90" w:rsidP="00D65F90">
      <w:pPr>
        <w:pStyle w:val="BodyText"/>
        <w:ind w:left="119" w:right="203"/>
        <w:rPr>
          <w:rFonts w:ascii="Times New Roman" w:hAnsi="Times New Roman" w:cs="Times New Roman"/>
          <w:spacing w:val="-1"/>
        </w:rPr>
      </w:pPr>
    </w:p>
    <w:p w14:paraId="7C025834" w14:textId="1892402B" w:rsidR="00261B7F" w:rsidRPr="009C2AA1" w:rsidRDefault="00D65F90" w:rsidP="00CD0DD9">
      <w:pPr>
        <w:pStyle w:val="normaltxtOKPLSWORK"/>
      </w:pPr>
      <w:r w:rsidRPr="009C2AA1">
        <w:t>The program mission is grounded in core professional values of service, social justice, the dignity</w:t>
      </w:r>
      <w:r w:rsidRPr="009C2AA1">
        <w:rPr>
          <w:spacing w:val="79"/>
        </w:rPr>
        <w:t xml:space="preserve"> </w:t>
      </w:r>
      <w:r w:rsidRPr="009C2AA1">
        <w:t>and worth of the person,</w:t>
      </w:r>
      <w:r w:rsidRPr="009C2AA1">
        <w:rPr>
          <w:spacing w:val="2"/>
        </w:rPr>
        <w:t xml:space="preserve"> </w:t>
      </w:r>
      <w:r w:rsidRPr="009C2AA1">
        <w:t>the importance of human</w:t>
      </w:r>
      <w:r w:rsidRPr="009C2AA1">
        <w:rPr>
          <w:spacing w:val="2"/>
        </w:rPr>
        <w:t xml:space="preserve"> </w:t>
      </w:r>
      <w:r w:rsidRPr="009C2AA1">
        <w:t>relationships, integrity, competence, human</w:t>
      </w:r>
      <w:r w:rsidRPr="009C2AA1">
        <w:rPr>
          <w:spacing w:val="83"/>
        </w:rPr>
        <w:t xml:space="preserve"> </w:t>
      </w:r>
      <w:r w:rsidRPr="009C2AA1">
        <w:t>rights, and scientific inquiry. These values</w:t>
      </w:r>
      <w:r w:rsidRPr="009C2AA1">
        <w:rPr>
          <w:spacing w:val="2"/>
        </w:rPr>
        <w:t xml:space="preserve"> </w:t>
      </w:r>
      <w:r w:rsidRPr="009C2AA1">
        <w:t>are</w:t>
      </w:r>
      <w:r w:rsidRPr="009C2AA1">
        <w:rPr>
          <w:spacing w:val="1"/>
        </w:rPr>
        <w:t xml:space="preserve"> </w:t>
      </w:r>
      <w:r w:rsidRPr="009C2AA1">
        <w:t>consistent with the international affairs mission of</w:t>
      </w:r>
      <w:r w:rsidRPr="009C2AA1">
        <w:rPr>
          <w:spacing w:val="83"/>
        </w:rPr>
        <w:t xml:space="preserve"> </w:t>
      </w:r>
      <w:r w:rsidRPr="009C2AA1">
        <w:t>the university</w:t>
      </w:r>
      <w:r w:rsidRPr="009C2AA1">
        <w:rPr>
          <w:spacing w:val="-5"/>
        </w:rPr>
        <w:t xml:space="preserve"> </w:t>
      </w:r>
      <w:r w:rsidRPr="009C2AA1">
        <w:t>in terms of</w:t>
      </w:r>
      <w:r w:rsidRPr="009C2AA1">
        <w:rPr>
          <w:spacing w:val="1"/>
        </w:rPr>
        <w:t xml:space="preserve"> </w:t>
      </w:r>
      <w:r w:rsidRPr="009C2AA1">
        <w:t>producing</w:t>
      </w:r>
      <w:r w:rsidRPr="009C2AA1">
        <w:rPr>
          <w:spacing w:val="-3"/>
        </w:rPr>
        <w:t xml:space="preserve"> </w:t>
      </w:r>
      <w:r w:rsidRPr="009C2AA1">
        <w:t>social workers more sensitive to cultural diversity</w:t>
      </w:r>
      <w:r w:rsidRPr="009C2AA1">
        <w:rPr>
          <w:spacing w:val="-3"/>
        </w:rPr>
        <w:t xml:space="preserve"> </w:t>
      </w:r>
      <w:r w:rsidRPr="009C2AA1">
        <w:t>and</w:t>
      </w:r>
      <w:r w:rsidRPr="009C2AA1">
        <w:rPr>
          <w:spacing w:val="51"/>
        </w:rPr>
        <w:t xml:space="preserve"> </w:t>
      </w:r>
      <w:r w:rsidRPr="009C2AA1">
        <w:t>committed in their ability</w:t>
      </w:r>
      <w:r w:rsidRPr="009C2AA1">
        <w:rPr>
          <w:spacing w:val="-5"/>
        </w:rPr>
        <w:t xml:space="preserve"> </w:t>
      </w:r>
      <w:r w:rsidRPr="009C2AA1">
        <w:t>to contribute to a global society.  The</w:t>
      </w:r>
      <w:r w:rsidRPr="009C2AA1">
        <w:rPr>
          <w:spacing w:val="1"/>
        </w:rPr>
        <w:t xml:space="preserve"> </w:t>
      </w:r>
      <w:r w:rsidRPr="009C2AA1">
        <w:t>region is beginning</w:t>
      </w:r>
      <w:r w:rsidRPr="009C2AA1">
        <w:rPr>
          <w:spacing w:val="-3"/>
        </w:rPr>
        <w:t xml:space="preserve"> </w:t>
      </w:r>
      <w:r w:rsidRPr="009C2AA1">
        <w:t>to see an influx</w:t>
      </w:r>
      <w:r w:rsidRPr="009C2AA1">
        <w:rPr>
          <w:spacing w:val="2"/>
        </w:rPr>
        <w:t xml:space="preserve"> </w:t>
      </w:r>
      <w:r w:rsidRPr="009C2AA1">
        <w:t>of diverse cultures. Thus, the mission</w:t>
      </w:r>
      <w:r w:rsidRPr="009C2AA1">
        <w:rPr>
          <w:spacing w:val="83"/>
        </w:rPr>
        <w:t xml:space="preserve"> </w:t>
      </w:r>
      <w:r w:rsidRPr="009C2AA1">
        <w:t xml:space="preserve">of the </w:t>
      </w:r>
      <w:r w:rsidR="00715E3F">
        <w:t>S</w:t>
      </w:r>
      <w:r w:rsidRPr="009C2AA1">
        <w:t xml:space="preserve">ocial </w:t>
      </w:r>
      <w:r w:rsidR="00715E3F">
        <w:t>W</w:t>
      </w:r>
      <w:r w:rsidRPr="009C2AA1">
        <w:t xml:space="preserve">ork </w:t>
      </w:r>
      <w:r w:rsidR="00715E3F">
        <w:t>D</w:t>
      </w:r>
      <w:r w:rsidRPr="009C2AA1">
        <w:t>epartment is well matched with the political, economic,</w:t>
      </w:r>
      <w:r w:rsidRPr="009C2AA1">
        <w:rPr>
          <w:spacing w:val="2"/>
        </w:rPr>
        <w:t xml:space="preserve"> </w:t>
      </w:r>
      <w:r w:rsidRPr="009C2AA1">
        <w:t>social, cultural, and</w:t>
      </w:r>
      <w:r w:rsidRPr="009C2AA1">
        <w:rPr>
          <w:spacing w:val="83"/>
        </w:rPr>
        <w:t xml:space="preserve"> </w:t>
      </w:r>
      <w:r w:rsidRPr="009C2AA1">
        <w:t>demographic environment of the region and to the purpose of t</w:t>
      </w:r>
      <w:r w:rsidRPr="009C2AA1">
        <w:rPr>
          <w:spacing w:val="2"/>
        </w:rPr>
        <w:t>h</w:t>
      </w:r>
      <w:r w:rsidRPr="009C2AA1">
        <w:rPr>
          <w:spacing w:val="25"/>
        </w:rPr>
        <w:t xml:space="preserve">e </w:t>
      </w:r>
      <w:r w:rsidRPr="009C2AA1">
        <w:t>professi</w:t>
      </w:r>
      <w:r w:rsidRPr="009C2AA1">
        <w:rPr>
          <w:spacing w:val="2"/>
        </w:rPr>
        <w:t>o</w:t>
      </w:r>
      <w:r w:rsidRPr="009C2AA1">
        <w:t>n.</w:t>
      </w:r>
    </w:p>
    <w:p w14:paraId="476CEE9A" w14:textId="77777777" w:rsidR="00261B7F" w:rsidRPr="009C2AA1" w:rsidRDefault="00261B7F" w:rsidP="00261B7F">
      <w:pPr>
        <w:pStyle w:val="BodyText"/>
        <w:ind w:left="119" w:right="203"/>
        <w:rPr>
          <w:rFonts w:ascii="Times New Roman" w:hAnsi="Times New Roman" w:cs="Times New Roman"/>
        </w:rPr>
      </w:pPr>
    </w:p>
    <w:p w14:paraId="67B30C21" w14:textId="00FEBB88" w:rsidR="00D65F90" w:rsidRPr="009C2AA1" w:rsidRDefault="00D65F90" w:rsidP="00654F6C">
      <w:pPr>
        <w:pStyle w:val="OKPLSWRK"/>
        <w:jc w:val="left"/>
      </w:pPr>
      <w:bookmarkStart w:id="177" w:name="_Toc162959219"/>
      <w:bookmarkStart w:id="178" w:name="_Toc162959983"/>
      <w:r w:rsidRPr="009C2AA1">
        <w:t>Social</w:t>
      </w:r>
      <w:r w:rsidRPr="009C2AA1">
        <w:rPr>
          <w:spacing w:val="-12"/>
        </w:rPr>
        <w:t xml:space="preserve"> </w:t>
      </w:r>
      <w:r w:rsidRPr="009C2AA1">
        <w:t>Work</w:t>
      </w:r>
      <w:r w:rsidRPr="009C2AA1">
        <w:rPr>
          <w:spacing w:val="-12"/>
        </w:rPr>
        <w:t xml:space="preserve"> </w:t>
      </w:r>
      <w:r w:rsidRPr="009C2AA1">
        <w:t>Program</w:t>
      </w:r>
      <w:r w:rsidRPr="009C2AA1">
        <w:rPr>
          <w:spacing w:val="-11"/>
        </w:rPr>
        <w:t xml:space="preserve"> </w:t>
      </w:r>
      <w:r w:rsidRPr="009C2AA1">
        <w:t>Mission</w:t>
      </w:r>
      <w:bookmarkEnd w:id="176"/>
      <w:bookmarkEnd w:id="177"/>
      <w:bookmarkEnd w:id="178"/>
    </w:p>
    <w:p w14:paraId="24807E54" w14:textId="5E691261" w:rsidR="00D65F90" w:rsidRDefault="005979B1" w:rsidP="00CD0DD9">
      <w:pPr>
        <w:pStyle w:val="normaltxtOKPLSWORK"/>
      </w:pPr>
      <w:r w:rsidRPr="005979B1">
        <w:t>MSSU Social Work Program provides a learning environment where students are taught to think critically, participate actively in their education, and grow as individuals while respecting the rapidly changing global society. Experiences in classroom, campus, and community demonstrate how to implement anti-racist and anti-oppressive perspectives that directly impact social, racial, economic, and environmental justice. Through competency development, students demonstrate best practice knowledge, values and skills to become effective change agents with individuals, families, groups and communities, and provide outstanding ethical leadership in the field.</w:t>
      </w:r>
    </w:p>
    <w:p w14:paraId="25A55FF0" w14:textId="77777777" w:rsidR="005979B1" w:rsidRPr="009C2AA1" w:rsidRDefault="005979B1" w:rsidP="00D65F90">
      <w:pPr>
        <w:rPr>
          <w:rFonts w:ascii="Times New Roman" w:eastAsia="Times New Roman" w:hAnsi="Times New Roman" w:cs="Times New Roman"/>
          <w:sz w:val="24"/>
          <w:szCs w:val="24"/>
        </w:rPr>
      </w:pPr>
    </w:p>
    <w:p w14:paraId="707B177B" w14:textId="77777777" w:rsidR="00D65F90" w:rsidRPr="009C2AA1" w:rsidRDefault="00D65F90" w:rsidP="00654F6C">
      <w:pPr>
        <w:pStyle w:val="OKPLSWRK"/>
        <w:jc w:val="left"/>
      </w:pPr>
      <w:bookmarkStart w:id="179" w:name="_Toc72746574"/>
      <w:bookmarkStart w:id="180" w:name="_Toc162959220"/>
      <w:bookmarkStart w:id="181" w:name="_Toc162959984"/>
      <w:r w:rsidRPr="009C2AA1">
        <w:t>Social</w:t>
      </w:r>
      <w:r w:rsidRPr="009C2AA1">
        <w:rPr>
          <w:spacing w:val="-11"/>
        </w:rPr>
        <w:t xml:space="preserve"> </w:t>
      </w:r>
      <w:r w:rsidRPr="009C2AA1">
        <w:t>Work</w:t>
      </w:r>
      <w:r w:rsidRPr="009C2AA1">
        <w:rPr>
          <w:spacing w:val="-11"/>
        </w:rPr>
        <w:t xml:space="preserve"> </w:t>
      </w:r>
      <w:r w:rsidRPr="009C2AA1">
        <w:t>Program</w:t>
      </w:r>
      <w:r w:rsidRPr="009C2AA1">
        <w:rPr>
          <w:spacing w:val="-11"/>
        </w:rPr>
        <w:t xml:space="preserve"> </w:t>
      </w:r>
      <w:r w:rsidRPr="009C2AA1">
        <w:t>Goals</w:t>
      </w:r>
      <w:bookmarkEnd w:id="179"/>
      <w:bookmarkEnd w:id="180"/>
      <w:bookmarkEnd w:id="181"/>
    </w:p>
    <w:p w14:paraId="3D40C803" w14:textId="77777777" w:rsidR="00D65F90" w:rsidRDefault="00D65F90" w:rsidP="00CD0DD9">
      <w:pPr>
        <w:pStyle w:val="normaltxtOKPLSWORK"/>
      </w:pPr>
      <w:r w:rsidRPr="009C2AA1">
        <w:t>The social work program</w:t>
      </w:r>
      <w:r w:rsidRPr="009C2AA1">
        <w:rPr>
          <w:spacing w:val="2"/>
        </w:rPr>
        <w:t xml:space="preserve"> </w:t>
      </w:r>
      <w:r w:rsidRPr="009C2AA1">
        <w:t>goals reflect the purpose</w:t>
      </w:r>
      <w:r w:rsidRPr="009C2AA1">
        <w:rPr>
          <w:spacing w:val="1"/>
        </w:rPr>
        <w:t xml:space="preserve"> </w:t>
      </w:r>
      <w:r w:rsidRPr="009C2AA1">
        <w:t>of undergraduate social</w:t>
      </w:r>
      <w:r w:rsidRPr="009C2AA1">
        <w:rPr>
          <w:spacing w:val="2"/>
        </w:rPr>
        <w:t xml:space="preserve"> </w:t>
      </w:r>
      <w:r w:rsidRPr="009C2AA1">
        <w:t>work education and are</w:t>
      </w:r>
      <w:r w:rsidRPr="009C2AA1">
        <w:rPr>
          <w:spacing w:val="95"/>
        </w:rPr>
        <w:t xml:space="preserve"> </w:t>
      </w:r>
      <w:r w:rsidRPr="009C2AA1">
        <w:t>derived from the program’s mission. The social work program goals are as follows:</w:t>
      </w:r>
    </w:p>
    <w:p w14:paraId="7FB9DF52" w14:textId="77777777" w:rsidR="00CD0DD9" w:rsidRPr="009C2AA1" w:rsidRDefault="00CD0DD9" w:rsidP="00CD0DD9">
      <w:pPr>
        <w:pStyle w:val="normaltxtOKPLSWORK"/>
      </w:pPr>
    </w:p>
    <w:p w14:paraId="632B39D7" w14:textId="77777777" w:rsidR="00226061" w:rsidRPr="00177F79" w:rsidRDefault="00226061" w:rsidP="001F26EC">
      <w:pPr>
        <w:pStyle w:val="normaltxtOKPLSWORK"/>
        <w:numPr>
          <w:ilvl w:val="0"/>
          <w:numId w:val="63"/>
        </w:numPr>
      </w:pPr>
      <w:bookmarkStart w:id="182" w:name="_Hlk85462483"/>
      <w:r w:rsidRPr="00177F79">
        <w:t xml:space="preserve">To prepare a diverse student population for generalist social work practice on all system levels in various community-based service areas and interpersonal global relations. </w:t>
      </w:r>
    </w:p>
    <w:p w14:paraId="0C56CD3E" w14:textId="77777777" w:rsidR="00226061" w:rsidRPr="0030384B" w:rsidRDefault="00226061" w:rsidP="001F26EC">
      <w:pPr>
        <w:pStyle w:val="normaltxtOKPLSWORK"/>
        <w:numPr>
          <w:ilvl w:val="0"/>
          <w:numId w:val="63"/>
        </w:numPr>
        <w:rPr>
          <w:strike/>
        </w:rPr>
      </w:pPr>
      <w:r>
        <w:t>To provide an</w:t>
      </w:r>
      <w:r>
        <w:rPr>
          <w:spacing w:val="-2"/>
        </w:rPr>
        <w:t xml:space="preserve"> </w:t>
      </w:r>
      <w:r>
        <w:t>educational program that increases the students understanding of</w:t>
      </w:r>
      <w:r>
        <w:rPr>
          <w:spacing w:val="59"/>
        </w:rPr>
        <w:t xml:space="preserve"> </w:t>
      </w:r>
      <w:r>
        <w:t>variables that affect the</w:t>
      </w:r>
      <w:r>
        <w:rPr>
          <w:spacing w:val="1"/>
        </w:rPr>
        <w:t xml:space="preserve"> </w:t>
      </w:r>
      <w:r>
        <w:t xml:space="preserve">person within their region and global environment by developing ethical leadership strategies, global perspective, and developing reciprocal support from community partners starting as students and then as competent generalist social work professionals. </w:t>
      </w:r>
    </w:p>
    <w:p w14:paraId="790C78B8" w14:textId="77777777" w:rsidR="00226061" w:rsidRPr="00177F79" w:rsidRDefault="00226061" w:rsidP="001F26EC">
      <w:pPr>
        <w:pStyle w:val="normaltxtOKPLSWORK"/>
        <w:numPr>
          <w:ilvl w:val="0"/>
          <w:numId w:val="63"/>
        </w:numPr>
      </w:pPr>
      <w:r w:rsidRPr="00177F79">
        <w:t xml:space="preserve">Provide broad based learning opportunities to encourage active participation in discovering </w:t>
      </w:r>
      <w:r>
        <w:t xml:space="preserve">students’ </w:t>
      </w:r>
      <w:r w:rsidRPr="00177F79">
        <w:t xml:space="preserve">self-passion of various social work sectors, </w:t>
      </w:r>
      <w:r>
        <w:t>and active participation in developing</w:t>
      </w:r>
      <w:r w:rsidRPr="00177F79">
        <w:t xml:space="preserve"> </w:t>
      </w:r>
      <w:r>
        <w:t>critical thinking</w:t>
      </w:r>
      <w:r w:rsidRPr="00177F79">
        <w:t xml:space="preserve"> in the development and evaluation of evidence based social work practice.</w:t>
      </w:r>
    </w:p>
    <w:p w14:paraId="6E8029B2" w14:textId="77777777" w:rsidR="00226061" w:rsidRPr="008D4240" w:rsidRDefault="00226061" w:rsidP="001F26EC">
      <w:pPr>
        <w:pStyle w:val="normaltxtOKPLSWORK"/>
        <w:numPr>
          <w:ilvl w:val="0"/>
          <w:numId w:val="63"/>
        </w:numPr>
      </w:pPr>
      <w:r w:rsidRPr="008D4240">
        <w:t xml:space="preserve">To prepare graduates to foster their commitment to lifelong learning and development of social work knowledge, values, and skills, which will empower conceptualizing of client systems levels, strength-based strategies in all helping phases, and ability to promote justice for human and community well-being. </w:t>
      </w:r>
    </w:p>
    <w:bookmarkEnd w:id="182"/>
    <w:p w14:paraId="68365CB4" w14:textId="1F97678A" w:rsidR="00D65F90" w:rsidRPr="009C2AA1" w:rsidRDefault="00D65F90" w:rsidP="00D65F90">
      <w:pPr>
        <w:pStyle w:val="NormalWeb"/>
        <w:shd w:val="clear" w:color="auto" w:fill="FFFFFF"/>
        <w:spacing w:before="0" w:beforeAutospacing="0" w:after="0" w:afterAutospacing="0"/>
      </w:pPr>
    </w:p>
    <w:p w14:paraId="3802B075" w14:textId="77777777" w:rsidR="00D65F90" w:rsidRPr="009C2AA1" w:rsidRDefault="00D65F90" w:rsidP="00654F6C">
      <w:pPr>
        <w:pStyle w:val="OKPLSWRK"/>
        <w:jc w:val="left"/>
      </w:pPr>
      <w:bookmarkStart w:id="183" w:name="_Toc162959221"/>
      <w:bookmarkStart w:id="184" w:name="_Toc162959985"/>
      <w:r w:rsidRPr="009C2AA1">
        <w:t>Social Work Program Accreditation</w:t>
      </w:r>
      <w:bookmarkEnd w:id="183"/>
      <w:bookmarkEnd w:id="184"/>
    </w:p>
    <w:p w14:paraId="5A3843E1" w14:textId="77777777" w:rsidR="00D65F90" w:rsidRPr="009C2AA1" w:rsidRDefault="00D65F90" w:rsidP="00CD0DD9">
      <w:pPr>
        <w:pStyle w:val="normaltxtOKPLSWORK"/>
      </w:pPr>
      <w:r w:rsidRPr="009C2AA1">
        <w:t xml:space="preserve">Social Work Program is accredited by the Council on Social Work Education (CSWE).  </w:t>
      </w:r>
    </w:p>
    <w:p w14:paraId="0E6BD335" w14:textId="6CF1AC7D" w:rsidR="00D65F90" w:rsidRPr="009C2AA1" w:rsidRDefault="00D65F90" w:rsidP="00D65F90">
      <w:pPr>
        <w:pStyle w:val="NormalWeb"/>
        <w:shd w:val="clear" w:color="auto" w:fill="FFFFFF"/>
        <w:spacing w:before="0" w:beforeAutospacing="0" w:after="0" w:afterAutospacing="0"/>
      </w:pPr>
    </w:p>
    <w:tbl>
      <w:tblPr>
        <w:tblStyle w:val="TableGrid"/>
        <w:tblW w:w="0" w:type="auto"/>
        <w:tblLook w:val="04A0" w:firstRow="1" w:lastRow="0" w:firstColumn="1" w:lastColumn="0" w:noHBand="0" w:noVBand="1"/>
      </w:tblPr>
      <w:tblGrid>
        <w:gridCol w:w="9350"/>
      </w:tblGrid>
      <w:tr w:rsidR="00261B7F" w:rsidRPr="009C2AA1" w14:paraId="7CD14356" w14:textId="77777777" w:rsidTr="00261B7F">
        <w:tc>
          <w:tcPr>
            <w:tcW w:w="10790" w:type="dxa"/>
            <w:shd w:val="clear" w:color="auto" w:fill="FFFF00"/>
          </w:tcPr>
          <w:p w14:paraId="402594FB" w14:textId="2093A92B" w:rsidR="00261B7F" w:rsidRPr="00A07C39" w:rsidRDefault="000A798E" w:rsidP="00A07C39">
            <w:pPr>
              <w:pStyle w:val="Heading2"/>
              <w:jc w:val="center"/>
              <w:outlineLvl w:val="1"/>
              <w:rPr>
                <w:rFonts w:ascii="Times New Roman" w:hAnsi="Times New Roman" w:cs="Times New Roman"/>
                <w:b/>
                <w:bCs/>
                <w:sz w:val="24"/>
                <w:szCs w:val="24"/>
              </w:rPr>
            </w:pPr>
            <w:bookmarkStart w:id="185" w:name="_Toc162959222"/>
            <w:bookmarkStart w:id="186" w:name="_Toc162959986"/>
            <w:r w:rsidRPr="00A07C39">
              <w:rPr>
                <w:rFonts w:ascii="Times New Roman" w:hAnsi="Times New Roman" w:cs="Times New Roman"/>
                <w:b/>
                <w:bCs/>
                <w:color w:val="auto"/>
                <w:sz w:val="24"/>
                <w:szCs w:val="24"/>
              </w:rPr>
              <w:t xml:space="preserve">Missouri Southern State University </w:t>
            </w:r>
            <w:r w:rsidR="00261B7F" w:rsidRPr="00A07C39">
              <w:rPr>
                <w:rFonts w:ascii="Times New Roman" w:hAnsi="Times New Roman" w:cs="Times New Roman"/>
                <w:b/>
                <w:bCs/>
                <w:color w:val="auto"/>
                <w:sz w:val="24"/>
                <w:szCs w:val="24"/>
              </w:rPr>
              <w:t>Social Work Field Education</w:t>
            </w:r>
            <w:r w:rsidR="005E1100" w:rsidRPr="00A07C39">
              <w:rPr>
                <w:rFonts w:ascii="Times New Roman" w:hAnsi="Times New Roman" w:cs="Times New Roman"/>
                <w:b/>
                <w:bCs/>
                <w:color w:val="auto"/>
                <w:sz w:val="24"/>
                <w:szCs w:val="24"/>
              </w:rPr>
              <w:t xml:space="preserve"> Pedagogy</w:t>
            </w:r>
            <w:bookmarkEnd w:id="185"/>
            <w:bookmarkEnd w:id="186"/>
          </w:p>
        </w:tc>
      </w:tr>
    </w:tbl>
    <w:p w14:paraId="44731662" w14:textId="77777777" w:rsidR="005E1100" w:rsidRPr="009C2AA1" w:rsidRDefault="005E1100" w:rsidP="00512BE2">
      <w:pPr>
        <w:pStyle w:val="Heading1"/>
        <w:spacing w:before="0"/>
        <w:contextualSpacing/>
        <w:rPr>
          <w:rFonts w:ascii="Times New Roman" w:hAnsi="Times New Roman" w:cs="Times New Roman"/>
          <w:b/>
          <w:color w:val="auto"/>
          <w:sz w:val="24"/>
          <w:szCs w:val="24"/>
        </w:rPr>
      </w:pPr>
      <w:bookmarkStart w:id="187" w:name="_Toc61529877"/>
    </w:p>
    <w:p w14:paraId="69A0553D" w14:textId="2307EAB7" w:rsidR="00DA5427" w:rsidRPr="009C2AA1" w:rsidRDefault="00B71F76" w:rsidP="00654F6C">
      <w:pPr>
        <w:pStyle w:val="OKPLSWRK"/>
        <w:jc w:val="left"/>
      </w:pPr>
      <w:bookmarkStart w:id="188" w:name="_Toc76557959"/>
      <w:bookmarkStart w:id="189" w:name="_Toc76558153"/>
      <w:bookmarkStart w:id="190" w:name="_Toc76558875"/>
      <w:bookmarkStart w:id="191" w:name="_Toc76559342"/>
      <w:bookmarkStart w:id="192" w:name="_Toc76632654"/>
      <w:bookmarkStart w:id="193" w:name="_Toc76635348"/>
      <w:bookmarkStart w:id="194" w:name="_Toc76979934"/>
      <w:bookmarkStart w:id="195" w:name="_Toc76980077"/>
      <w:bookmarkStart w:id="196" w:name="_Toc162959223"/>
      <w:bookmarkStart w:id="197" w:name="_Toc162959987"/>
      <w:r w:rsidRPr="009C2AA1">
        <w:t>F</w:t>
      </w:r>
      <w:bookmarkEnd w:id="20"/>
      <w:bookmarkEnd w:id="187"/>
      <w:r w:rsidR="000E1EB6" w:rsidRPr="009C2AA1">
        <w:t>ield Education Objective</w:t>
      </w:r>
      <w:bookmarkEnd w:id="188"/>
      <w:bookmarkEnd w:id="189"/>
      <w:bookmarkEnd w:id="190"/>
      <w:bookmarkEnd w:id="191"/>
      <w:bookmarkEnd w:id="192"/>
      <w:bookmarkEnd w:id="193"/>
      <w:bookmarkEnd w:id="194"/>
      <w:bookmarkEnd w:id="195"/>
      <w:bookmarkEnd w:id="196"/>
      <w:bookmarkEnd w:id="197"/>
    </w:p>
    <w:p w14:paraId="0FDB408D" w14:textId="353AAF25" w:rsidR="00DE7F90" w:rsidRPr="009C2AA1" w:rsidRDefault="00A46BE8" w:rsidP="00CD0DD9">
      <w:pPr>
        <w:pStyle w:val="normaltxtOKPLSWORK"/>
      </w:pPr>
      <w:r w:rsidRPr="009C2AA1">
        <w:t>F</w:t>
      </w:r>
      <w:r w:rsidR="00415B31" w:rsidRPr="009C2AA1">
        <w:t xml:space="preserve">ield </w:t>
      </w:r>
      <w:r w:rsidR="001F1CCE" w:rsidRPr="009C2AA1">
        <w:t>education</w:t>
      </w:r>
      <w:r w:rsidR="00F92674" w:rsidRPr="009C2AA1">
        <w:t xml:space="preserve"> incorporates </w:t>
      </w:r>
      <w:r w:rsidR="00E37C51" w:rsidRPr="009C2AA1">
        <w:t xml:space="preserve">the overall mission </w:t>
      </w:r>
      <w:r w:rsidR="00415B31" w:rsidRPr="009C2AA1">
        <w:t xml:space="preserve">and goals of the MSSU </w:t>
      </w:r>
      <w:r w:rsidR="00F92674" w:rsidRPr="009C2AA1">
        <w:t>Social Work Department</w:t>
      </w:r>
      <w:r w:rsidR="00BB20D1" w:rsidRPr="009C2AA1">
        <w:rPr>
          <w:spacing w:val="-1"/>
        </w:rPr>
        <w:t xml:space="preserve"> to </w:t>
      </w:r>
      <w:r w:rsidR="00E240C0" w:rsidRPr="009C2AA1">
        <w:rPr>
          <w:spacing w:val="-1"/>
        </w:rPr>
        <w:t xml:space="preserve">provide a learn environment that </w:t>
      </w:r>
      <w:r w:rsidR="00BB20D1" w:rsidRPr="009C2AA1">
        <w:rPr>
          <w:spacing w:val="-1"/>
        </w:rPr>
        <w:t>students</w:t>
      </w:r>
      <w:r w:rsidR="00BB20D1" w:rsidRPr="009C2AA1">
        <w:t xml:space="preserve"> </w:t>
      </w:r>
      <w:r w:rsidR="00BB20D1" w:rsidRPr="009C2AA1">
        <w:rPr>
          <w:spacing w:val="-1"/>
        </w:rPr>
        <w:t>are taught</w:t>
      </w:r>
      <w:r w:rsidR="00BB20D1" w:rsidRPr="009C2AA1">
        <w:t xml:space="preserve"> to think</w:t>
      </w:r>
      <w:r w:rsidR="00E240C0" w:rsidRPr="009C2AA1">
        <w:t xml:space="preserve"> </w:t>
      </w:r>
      <w:r w:rsidR="00BB20D1" w:rsidRPr="009C2AA1">
        <w:rPr>
          <w:spacing w:val="-1"/>
        </w:rPr>
        <w:t>critically,</w:t>
      </w:r>
      <w:r w:rsidR="00BB20D1" w:rsidRPr="009C2AA1">
        <w:t xml:space="preserve"> </w:t>
      </w:r>
      <w:r w:rsidR="00BB20D1" w:rsidRPr="009C2AA1">
        <w:rPr>
          <w:spacing w:val="1"/>
        </w:rPr>
        <w:t>be</w:t>
      </w:r>
      <w:r w:rsidR="00BB20D1" w:rsidRPr="009C2AA1">
        <w:rPr>
          <w:spacing w:val="-1"/>
        </w:rPr>
        <w:t xml:space="preserve"> creative,</w:t>
      </w:r>
      <w:r w:rsidR="00BB20D1" w:rsidRPr="009C2AA1">
        <w:t xml:space="preserve"> participate</w:t>
      </w:r>
      <w:r w:rsidR="00BB20D1" w:rsidRPr="009C2AA1">
        <w:rPr>
          <w:spacing w:val="-1"/>
        </w:rPr>
        <w:t xml:space="preserve"> </w:t>
      </w:r>
      <w:r w:rsidR="00BB20D1" w:rsidRPr="009C2AA1">
        <w:t>actively</w:t>
      </w:r>
      <w:r w:rsidR="00BB20D1" w:rsidRPr="009C2AA1">
        <w:rPr>
          <w:spacing w:val="-5"/>
        </w:rPr>
        <w:t xml:space="preserve"> </w:t>
      </w:r>
      <w:r w:rsidR="00BB20D1" w:rsidRPr="009C2AA1">
        <w:t xml:space="preserve">in </w:t>
      </w:r>
      <w:r w:rsidR="00BB20D1" w:rsidRPr="009C2AA1">
        <w:rPr>
          <w:spacing w:val="-1"/>
        </w:rPr>
        <w:t>their education,</w:t>
      </w:r>
      <w:r w:rsidR="00BB20D1" w:rsidRPr="009C2AA1">
        <w:t xml:space="preserve"> </w:t>
      </w:r>
      <w:r w:rsidR="00BB20D1" w:rsidRPr="009C2AA1">
        <w:rPr>
          <w:spacing w:val="-1"/>
        </w:rPr>
        <w:t>and</w:t>
      </w:r>
      <w:r w:rsidR="00BB20D1" w:rsidRPr="009C2AA1">
        <w:rPr>
          <w:spacing w:val="2"/>
        </w:rPr>
        <w:t xml:space="preserve"> </w:t>
      </w:r>
      <w:r w:rsidR="00BB20D1" w:rsidRPr="009C2AA1">
        <w:rPr>
          <w:spacing w:val="-1"/>
        </w:rPr>
        <w:t>grow</w:t>
      </w:r>
      <w:r w:rsidR="00BB20D1" w:rsidRPr="009C2AA1">
        <w:rPr>
          <w:spacing w:val="1"/>
        </w:rPr>
        <w:t xml:space="preserve"> </w:t>
      </w:r>
      <w:r w:rsidR="00BB20D1" w:rsidRPr="009C2AA1">
        <w:rPr>
          <w:spacing w:val="-1"/>
        </w:rPr>
        <w:t>as</w:t>
      </w:r>
      <w:r w:rsidR="00BB20D1" w:rsidRPr="009C2AA1">
        <w:t xml:space="preserve"> </w:t>
      </w:r>
      <w:r w:rsidR="00BB20D1" w:rsidRPr="009C2AA1">
        <w:rPr>
          <w:spacing w:val="-1"/>
        </w:rPr>
        <w:t>individuals</w:t>
      </w:r>
      <w:r w:rsidR="00BB20D1" w:rsidRPr="009C2AA1">
        <w:t xml:space="preserve"> </w:t>
      </w:r>
      <w:r w:rsidR="00BB20D1" w:rsidRPr="009C2AA1">
        <w:rPr>
          <w:spacing w:val="-1"/>
        </w:rPr>
        <w:t>while</w:t>
      </w:r>
      <w:r w:rsidR="00E240C0" w:rsidRPr="009C2AA1">
        <w:rPr>
          <w:spacing w:val="85"/>
        </w:rPr>
        <w:t xml:space="preserve"> </w:t>
      </w:r>
      <w:r w:rsidR="00BB20D1" w:rsidRPr="009C2AA1">
        <w:rPr>
          <w:spacing w:val="-1"/>
        </w:rPr>
        <w:t>respecting</w:t>
      </w:r>
      <w:r w:rsidR="00BB20D1" w:rsidRPr="009C2AA1">
        <w:rPr>
          <w:spacing w:val="-3"/>
        </w:rPr>
        <w:t xml:space="preserve"> </w:t>
      </w:r>
      <w:r w:rsidR="00BB20D1" w:rsidRPr="009C2AA1">
        <w:t>the</w:t>
      </w:r>
      <w:r w:rsidR="00BB20D1" w:rsidRPr="009C2AA1">
        <w:rPr>
          <w:spacing w:val="-1"/>
        </w:rPr>
        <w:t xml:space="preserve"> </w:t>
      </w:r>
      <w:r w:rsidR="00BB20D1" w:rsidRPr="009C2AA1">
        <w:t>rapidly</w:t>
      </w:r>
      <w:r w:rsidR="00BB20D1" w:rsidRPr="009C2AA1">
        <w:rPr>
          <w:spacing w:val="-3"/>
        </w:rPr>
        <w:t xml:space="preserve"> </w:t>
      </w:r>
      <w:r w:rsidR="00BB20D1" w:rsidRPr="009C2AA1">
        <w:rPr>
          <w:spacing w:val="-1"/>
        </w:rPr>
        <w:t>changing</w:t>
      </w:r>
      <w:r w:rsidR="00BB20D1" w:rsidRPr="009C2AA1">
        <w:t xml:space="preserve"> </w:t>
      </w:r>
      <w:r w:rsidR="00BB20D1" w:rsidRPr="009C2AA1">
        <w:rPr>
          <w:spacing w:val="-1"/>
        </w:rPr>
        <w:t>and</w:t>
      </w:r>
      <w:r w:rsidR="00BB20D1" w:rsidRPr="009C2AA1">
        <w:t xml:space="preserve"> </w:t>
      </w:r>
      <w:r w:rsidR="00BB20D1" w:rsidRPr="009C2AA1">
        <w:rPr>
          <w:spacing w:val="-1"/>
        </w:rPr>
        <w:t>diverse</w:t>
      </w:r>
      <w:r w:rsidR="00BB20D1" w:rsidRPr="009C2AA1">
        <w:rPr>
          <w:spacing w:val="1"/>
        </w:rPr>
        <w:t xml:space="preserve"> </w:t>
      </w:r>
      <w:r w:rsidR="00BB20D1" w:rsidRPr="009C2AA1">
        <w:rPr>
          <w:spacing w:val="-1"/>
        </w:rPr>
        <w:t>world</w:t>
      </w:r>
      <w:r w:rsidR="00BB20D1" w:rsidRPr="009C2AA1">
        <w:rPr>
          <w:spacing w:val="2"/>
        </w:rPr>
        <w:t xml:space="preserve"> </w:t>
      </w:r>
      <w:r w:rsidR="00BB20D1" w:rsidRPr="009C2AA1">
        <w:t xml:space="preserve">in </w:t>
      </w:r>
      <w:r w:rsidR="00BB20D1" w:rsidRPr="009C2AA1">
        <w:rPr>
          <w:spacing w:val="-1"/>
        </w:rPr>
        <w:t>which</w:t>
      </w:r>
      <w:r w:rsidR="00BB20D1" w:rsidRPr="009C2AA1">
        <w:t xml:space="preserve"> they</w:t>
      </w:r>
      <w:r w:rsidR="00BB20D1" w:rsidRPr="009C2AA1">
        <w:rPr>
          <w:spacing w:val="-3"/>
        </w:rPr>
        <w:t xml:space="preserve"> </w:t>
      </w:r>
      <w:r w:rsidR="00BB20D1" w:rsidRPr="009C2AA1">
        <w:rPr>
          <w:spacing w:val="-1"/>
        </w:rPr>
        <w:t>will</w:t>
      </w:r>
      <w:r w:rsidR="00BB20D1" w:rsidRPr="009C2AA1">
        <w:t xml:space="preserve"> live</w:t>
      </w:r>
      <w:r w:rsidR="00BB20D1" w:rsidRPr="009C2AA1">
        <w:rPr>
          <w:spacing w:val="-1"/>
        </w:rPr>
        <w:t xml:space="preserve"> and</w:t>
      </w:r>
      <w:r w:rsidR="00BB20D1" w:rsidRPr="009C2AA1">
        <w:t xml:space="preserve"> </w:t>
      </w:r>
      <w:r w:rsidR="00BB20D1" w:rsidRPr="009C2AA1">
        <w:rPr>
          <w:spacing w:val="-1"/>
        </w:rPr>
        <w:t>practice social</w:t>
      </w:r>
      <w:r w:rsidR="00E240C0" w:rsidRPr="009C2AA1">
        <w:rPr>
          <w:spacing w:val="-1"/>
        </w:rPr>
        <w:t xml:space="preserve"> work.</w:t>
      </w:r>
      <w:r w:rsidR="00415B31" w:rsidRPr="009C2AA1">
        <w:t xml:space="preserve">  </w:t>
      </w:r>
      <w:r w:rsidR="00862701" w:rsidRPr="009C2AA1">
        <w:t xml:space="preserve">The </w:t>
      </w:r>
      <w:r w:rsidR="00862701" w:rsidRPr="009C2AA1">
        <w:rPr>
          <w:spacing w:val="-1"/>
        </w:rPr>
        <w:t>BSW</w:t>
      </w:r>
      <w:r w:rsidR="00862701" w:rsidRPr="009C2AA1">
        <w:t xml:space="preserve"> </w:t>
      </w:r>
      <w:r w:rsidR="00862701" w:rsidRPr="009C2AA1">
        <w:rPr>
          <w:spacing w:val="-1"/>
        </w:rPr>
        <w:t xml:space="preserve">curriculum is committed to preparing students for </w:t>
      </w:r>
      <w:r w:rsidR="0099129B" w:rsidRPr="009C2AA1">
        <w:rPr>
          <w:spacing w:val="-1"/>
        </w:rPr>
        <w:t xml:space="preserve">in person </w:t>
      </w:r>
      <w:r w:rsidR="00862701" w:rsidRPr="009C2AA1">
        <w:rPr>
          <w:spacing w:val="-1"/>
        </w:rPr>
        <w:t>field work with ability to research and contribute to</w:t>
      </w:r>
      <w:r w:rsidR="00862701" w:rsidRPr="009C2AA1">
        <w:t xml:space="preserve"> evidenced based </w:t>
      </w:r>
      <w:r w:rsidR="00862701" w:rsidRPr="009C2AA1">
        <w:rPr>
          <w:spacing w:val="-1"/>
        </w:rPr>
        <w:t>theoretical</w:t>
      </w:r>
      <w:r w:rsidR="00862701" w:rsidRPr="009C2AA1">
        <w:t xml:space="preserve"> </w:t>
      </w:r>
      <w:r w:rsidR="00862701" w:rsidRPr="009C2AA1">
        <w:rPr>
          <w:spacing w:val="-2"/>
        </w:rPr>
        <w:t xml:space="preserve">constructs </w:t>
      </w:r>
      <w:r w:rsidR="00E41C2B" w:rsidRPr="009C2AA1">
        <w:rPr>
          <w:spacing w:val="-2"/>
        </w:rPr>
        <w:t xml:space="preserve">and interactional skills </w:t>
      </w:r>
      <w:r w:rsidR="00862701" w:rsidRPr="009C2AA1">
        <w:rPr>
          <w:spacing w:val="-2"/>
        </w:rPr>
        <w:t>for helping phases,</w:t>
      </w:r>
      <w:r w:rsidR="00862701" w:rsidRPr="009C2AA1">
        <w:t xml:space="preserve"> implementing the </w:t>
      </w:r>
      <w:r w:rsidR="00862701" w:rsidRPr="009C2AA1">
        <w:rPr>
          <w:spacing w:val="-1"/>
        </w:rPr>
        <w:t>values</w:t>
      </w:r>
      <w:r w:rsidR="00862701" w:rsidRPr="009C2AA1">
        <w:rPr>
          <w:spacing w:val="-3"/>
        </w:rPr>
        <w:t xml:space="preserve"> </w:t>
      </w:r>
      <w:r w:rsidR="00862701" w:rsidRPr="009C2AA1">
        <w:t xml:space="preserve">of </w:t>
      </w:r>
      <w:r w:rsidR="00862701" w:rsidRPr="009C2AA1">
        <w:rPr>
          <w:spacing w:val="-1"/>
        </w:rPr>
        <w:t>the profession,</w:t>
      </w:r>
      <w:r w:rsidR="00862701" w:rsidRPr="009C2AA1">
        <w:t xml:space="preserve"> leadership in policy and service </w:t>
      </w:r>
      <w:r w:rsidR="00862701" w:rsidRPr="009C2AA1">
        <w:lastRenderedPageBreak/>
        <w:t xml:space="preserve">delivery that promotes respect of diversity, human rights, and wellbeing </w:t>
      </w:r>
      <w:r w:rsidR="004E01BC" w:rsidRPr="009C2AA1">
        <w:t>on all system levels</w:t>
      </w:r>
      <w:r w:rsidR="00862701" w:rsidRPr="009C2AA1">
        <w:t xml:space="preserve"> through social, economic, and environmental justice. </w:t>
      </w:r>
      <w:r w:rsidR="00D55AB3" w:rsidRPr="009C2AA1">
        <w:t xml:space="preserve"> </w:t>
      </w:r>
      <w:r w:rsidR="00AD2C53" w:rsidRPr="009C2AA1">
        <w:t>The fiel</w:t>
      </w:r>
      <w:r w:rsidR="001F24C0" w:rsidRPr="009C2AA1">
        <w:t xml:space="preserve">d education is also consistent with the mission of </w:t>
      </w:r>
      <w:r w:rsidR="0002244B" w:rsidRPr="009C2AA1">
        <w:rPr>
          <w:spacing w:val="-1"/>
        </w:rPr>
        <w:t xml:space="preserve">Missouri Southern State University </w:t>
      </w:r>
      <w:r w:rsidR="00F6627A" w:rsidRPr="009C2AA1">
        <w:rPr>
          <w:spacing w:val="-1"/>
        </w:rPr>
        <w:t>to</w:t>
      </w:r>
      <w:r w:rsidR="0002244B" w:rsidRPr="009C2AA1">
        <w:rPr>
          <w:spacing w:val="-1"/>
        </w:rPr>
        <w:t xml:space="preserve"> educate and graduate knowledgeable, responsible, successful global citizens</w:t>
      </w:r>
      <w:r w:rsidR="00F6627A" w:rsidRPr="009C2AA1">
        <w:rPr>
          <w:spacing w:val="-1"/>
        </w:rPr>
        <w:t xml:space="preserve"> by preparing</w:t>
      </w:r>
      <w:r w:rsidR="00F6627A" w:rsidRPr="009C2AA1">
        <w:t xml:space="preserve"> students to understand their role and professional contribution to interdisciplinary work as social workers.</w:t>
      </w:r>
    </w:p>
    <w:p w14:paraId="10C440DF" w14:textId="77777777" w:rsidR="00DE7F90" w:rsidRPr="009C2AA1" w:rsidRDefault="00DE7F90" w:rsidP="00DE7F90">
      <w:pPr>
        <w:rPr>
          <w:rFonts w:ascii="Times New Roman" w:hAnsi="Times New Roman" w:cs="Times New Roman"/>
          <w:sz w:val="24"/>
          <w:szCs w:val="24"/>
        </w:rPr>
      </w:pPr>
    </w:p>
    <w:p w14:paraId="2DEFA84B" w14:textId="18E266D9" w:rsidR="00077054" w:rsidRPr="009C2AA1" w:rsidRDefault="00F72F8F" w:rsidP="00CD0DD9">
      <w:pPr>
        <w:pStyle w:val="normaltxtOKPLSWORK"/>
        <w:rPr>
          <w:rFonts w:eastAsia="Times New Roman"/>
        </w:rPr>
      </w:pPr>
      <w:r w:rsidRPr="009C2AA1">
        <w:t>The</w:t>
      </w:r>
      <w:r w:rsidRPr="009C2AA1">
        <w:rPr>
          <w:spacing w:val="-2"/>
        </w:rPr>
        <w:t xml:space="preserve"> </w:t>
      </w:r>
      <w:r w:rsidR="00BA5381" w:rsidRPr="009C2AA1">
        <w:rPr>
          <w:spacing w:val="-2"/>
        </w:rPr>
        <w:t xml:space="preserve">social work </w:t>
      </w:r>
      <w:r w:rsidRPr="009C2AA1">
        <w:rPr>
          <w:spacing w:val="-1"/>
        </w:rPr>
        <w:t>generalist</w:t>
      </w:r>
      <w:r w:rsidRPr="009C2AA1">
        <w:t xml:space="preserve"> </w:t>
      </w:r>
      <w:r w:rsidRPr="009C2AA1">
        <w:rPr>
          <w:spacing w:val="-1"/>
        </w:rPr>
        <w:t>practice</w:t>
      </w:r>
      <w:r w:rsidRPr="009C2AA1">
        <w:rPr>
          <w:spacing w:val="-4"/>
        </w:rPr>
        <w:t xml:space="preserve"> </w:t>
      </w:r>
      <w:r w:rsidRPr="009C2AA1">
        <w:rPr>
          <w:spacing w:val="-1"/>
        </w:rPr>
        <w:t>model</w:t>
      </w:r>
      <w:r w:rsidRPr="009C2AA1">
        <w:rPr>
          <w:spacing w:val="1"/>
        </w:rPr>
        <w:t xml:space="preserve"> </w:t>
      </w:r>
      <w:r w:rsidRPr="009C2AA1">
        <w:t>for</w:t>
      </w:r>
      <w:r w:rsidRPr="009C2AA1">
        <w:rPr>
          <w:spacing w:val="-2"/>
        </w:rPr>
        <w:t xml:space="preserve"> BSW</w:t>
      </w:r>
      <w:r w:rsidRPr="009C2AA1">
        <w:rPr>
          <w:spacing w:val="-4"/>
        </w:rPr>
        <w:t xml:space="preserve"> </w:t>
      </w:r>
      <w:r w:rsidRPr="009C2AA1">
        <w:rPr>
          <w:spacing w:val="-1"/>
        </w:rPr>
        <w:t>students</w:t>
      </w:r>
      <w:r w:rsidRPr="009C2AA1">
        <w:rPr>
          <w:spacing w:val="-3"/>
        </w:rPr>
        <w:t xml:space="preserve"> </w:t>
      </w:r>
      <w:r w:rsidRPr="009C2AA1">
        <w:t>is</w:t>
      </w:r>
      <w:r w:rsidRPr="009C2AA1">
        <w:rPr>
          <w:spacing w:val="-5"/>
        </w:rPr>
        <w:t xml:space="preserve"> </w:t>
      </w:r>
      <w:r w:rsidRPr="009C2AA1">
        <w:rPr>
          <w:spacing w:val="-1"/>
        </w:rPr>
        <w:t>developed</w:t>
      </w:r>
      <w:r w:rsidRPr="009C2AA1">
        <w:t xml:space="preserve"> </w:t>
      </w:r>
      <w:r w:rsidRPr="009C2AA1">
        <w:rPr>
          <w:spacing w:val="-2"/>
        </w:rPr>
        <w:t>throughout</w:t>
      </w:r>
      <w:r w:rsidRPr="009C2AA1">
        <w:t xml:space="preserve"> the</w:t>
      </w:r>
      <w:r w:rsidRPr="009C2AA1">
        <w:rPr>
          <w:spacing w:val="-6"/>
        </w:rPr>
        <w:t xml:space="preserve"> </w:t>
      </w:r>
      <w:r w:rsidRPr="009C2AA1">
        <w:rPr>
          <w:spacing w:val="-1"/>
        </w:rPr>
        <w:t>curriculum</w:t>
      </w:r>
      <w:r w:rsidRPr="009C2AA1">
        <w:rPr>
          <w:spacing w:val="1"/>
        </w:rPr>
        <w:t xml:space="preserve"> </w:t>
      </w:r>
      <w:r w:rsidRPr="009C2AA1">
        <w:t>prior</w:t>
      </w:r>
      <w:r w:rsidRPr="009C2AA1">
        <w:rPr>
          <w:spacing w:val="31"/>
        </w:rPr>
        <w:t xml:space="preserve"> </w:t>
      </w:r>
      <w:r w:rsidRPr="009C2AA1">
        <w:t>to the</w:t>
      </w:r>
      <w:r w:rsidRPr="009C2AA1">
        <w:rPr>
          <w:spacing w:val="-1"/>
        </w:rPr>
        <w:t xml:space="preserve"> field</w:t>
      </w:r>
      <w:r w:rsidRPr="009C2AA1">
        <w:t xml:space="preserve"> </w:t>
      </w:r>
      <w:r w:rsidRPr="009C2AA1">
        <w:rPr>
          <w:spacing w:val="-1"/>
        </w:rPr>
        <w:t>practice</w:t>
      </w:r>
      <w:r w:rsidRPr="009C2AA1">
        <w:rPr>
          <w:spacing w:val="-2"/>
        </w:rPr>
        <w:t xml:space="preserve"> experience.</w:t>
      </w:r>
      <w:r w:rsidRPr="009C2AA1">
        <w:t xml:space="preserve">  Students must pass all core </w:t>
      </w:r>
      <w:r w:rsidR="00715E3F">
        <w:t>S</w:t>
      </w:r>
      <w:r w:rsidRPr="009C2AA1">
        <w:t xml:space="preserve">ocial </w:t>
      </w:r>
      <w:r w:rsidR="00715E3F">
        <w:t>W</w:t>
      </w:r>
      <w:r w:rsidRPr="009C2AA1">
        <w:t xml:space="preserve">ork courses before entering field experience courses.  </w:t>
      </w:r>
      <w:r w:rsidR="00A22259" w:rsidRPr="009C2AA1">
        <w:rPr>
          <w:spacing w:val="-1"/>
        </w:rPr>
        <w:t>To</w:t>
      </w:r>
      <w:r w:rsidR="00A22259" w:rsidRPr="009C2AA1">
        <w:rPr>
          <w:spacing w:val="-5"/>
        </w:rPr>
        <w:t xml:space="preserve"> </w:t>
      </w:r>
      <w:r w:rsidR="00A22259" w:rsidRPr="009C2AA1">
        <w:rPr>
          <w:spacing w:val="-1"/>
        </w:rPr>
        <w:t>this</w:t>
      </w:r>
      <w:r w:rsidR="00A22259" w:rsidRPr="009C2AA1">
        <w:rPr>
          <w:spacing w:val="-5"/>
        </w:rPr>
        <w:t xml:space="preserve"> </w:t>
      </w:r>
      <w:r w:rsidR="00A22259" w:rsidRPr="009C2AA1">
        <w:rPr>
          <w:spacing w:val="-1"/>
        </w:rPr>
        <w:t>end,</w:t>
      </w:r>
      <w:r w:rsidR="00A22259" w:rsidRPr="009C2AA1">
        <w:t xml:space="preserve"> </w:t>
      </w:r>
      <w:r w:rsidR="00A22259" w:rsidRPr="009C2AA1">
        <w:rPr>
          <w:spacing w:val="-2"/>
        </w:rPr>
        <w:t>the</w:t>
      </w:r>
      <w:r w:rsidR="00A22259" w:rsidRPr="009C2AA1">
        <w:rPr>
          <w:spacing w:val="-6"/>
        </w:rPr>
        <w:t xml:space="preserve"> </w:t>
      </w:r>
      <w:r w:rsidR="00715E3F">
        <w:rPr>
          <w:spacing w:val="-6"/>
        </w:rPr>
        <w:t>F</w:t>
      </w:r>
      <w:r w:rsidR="00A22259" w:rsidRPr="009C2AA1">
        <w:rPr>
          <w:spacing w:val="-1"/>
        </w:rPr>
        <w:t>ield</w:t>
      </w:r>
      <w:r w:rsidR="00BA5381" w:rsidRPr="009C2AA1">
        <w:rPr>
          <w:spacing w:val="-1"/>
        </w:rPr>
        <w:t xml:space="preserve"> </w:t>
      </w:r>
      <w:r w:rsidR="00715E3F">
        <w:rPr>
          <w:spacing w:val="-1"/>
        </w:rPr>
        <w:t>E</w:t>
      </w:r>
      <w:r w:rsidR="00A22259" w:rsidRPr="009C2AA1">
        <w:rPr>
          <w:spacing w:val="-1"/>
        </w:rPr>
        <w:t>ducation</w:t>
      </w:r>
      <w:r w:rsidR="00A22259" w:rsidRPr="009C2AA1">
        <w:rPr>
          <w:spacing w:val="2"/>
        </w:rPr>
        <w:t xml:space="preserve"> </w:t>
      </w:r>
      <w:r w:rsidR="00A22259" w:rsidRPr="009C2AA1">
        <w:rPr>
          <w:spacing w:val="-1"/>
        </w:rPr>
        <w:t>courses</w:t>
      </w:r>
      <w:r w:rsidR="00A22259" w:rsidRPr="009C2AA1">
        <w:rPr>
          <w:spacing w:val="-3"/>
        </w:rPr>
        <w:t xml:space="preserve"> </w:t>
      </w:r>
      <w:r w:rsidR="00A22259" w:rsidRPr="009C2AA1">
        <w:rPr>
          <w:spacing w:val="-1"/>
        </w:rPr>
        <w:t>are</w:t>
      </w:r>
      <w:r w:rsidR="00A22259" w:rsidRPr="009C2AA1">
        <w:t xml:space="preserve"> </w:t>
      </w:r>
      <w:r w:rsidR="00A22259" w:rsidRPr="009C2AA1">
        <w:rPr>
          <w:spacing w:val="-1"/>
        </w:rPr>
        <w:t>intentionally</w:t>
      </w:r>
      <w:r w:rsidR="00A22259" w:rsidRPr="009C2AA1">
        <w:rPr>
          <w:spacing w:val="-10"/>
        </w:rPr>
        <w:t xml:space="preserve"> </w:t>
      </w:r>
      <w:r w:rsidR="00A22259" w:rsidRPr="009C2AA1">
        <w:t>built to</w:t>
      </w:r>
      <w:r w:rsidR="00A22259" w:rsidRPr="009C2AA1">
        <w:rPr>
          <w:spacing w:val="-7"/>
        </w:rPr>
        <w:t xml:space="preserve"> </w:t>
      </w:r>
      <w:r w:rsidR="00A22259" w:rsidRPr="009C2AA1">
        <w:rPr>
          <w:spacing w:val="-1"/>
        </w:rPr>
        <w:t>assist</w:t>
      </w:r>
      <w:r w:rsidR="00A22259" w:rsidRPr="009C2AA1">
        <w:rPr>
          <w:spacing w:val="5"/>
        </w:rPr>
        <w:t xml:space="preserve"> </w:t>
      </w:r>
      <w:r w:rsidR="00A22259" w:rsidRPr="009C2AA1">
        <w:rPr>
          <w:spacing w:val="-2"/>
        </w:rPr>
        <w:t xml:space="preserve">students </w:t>
      </w:r>
      <w:r w:rsidR="00A22259" w:rsidRPr="009C2AA1">
        <w:rPr>
          <w:spacing w:val="-1"/>
        </w:rPr>
        <w:t>with</w:t>
      </w:r>
      <w:r w:rsidR="00A22259" w:rsidRPr="009C2AA1">
        <w:rPr>
          <w:spacing w:val="-2"/>
        </w:rPr>
        <w:t xml:space="preserve"> </w:t>
      </w:r>
      <w:r w:rsidR="00A22259" w:rsidRPr="009C2AA1">
        <w:rPr>
          <w:spacing w:val="-1"/>
        </w:rPr>
        <w:t>integration</w:t>
      </w:r>
      <w:r w:rsidR="00A22259" w:rsidRPr="009C2AA1">
        <w:t xml:space="preserve"> </w:t>
      </w:r>
      <w:r w:rsidR="00A22259" w:rsidRPr="009C2AA1">
        <w:rPr>
          <w:spacing w:val="-2"/>
        </w:rPr>
        <w:t>of</w:t>
      </w:r>
      <w:r w:rsidR="00A22259" w:rsidRPr="009C2AA1">
        <w:rPr>
          <w:spacing w:val="1"/>
        </w:rPr>
        <w:t xml:space="preserve"> </w:t>
      </w:r>
      <w:r w:rsidR="00A22259" w:rsidRPr="009C2AA1">
        <w:rPr>
          <w:spacing w:val="-1"/>
        </w:rPr>
        <w:t>theoretical</w:t>
      </w:r>
      <w:r w:rsidR="00A22259" w:rsidRPr="009C2AA1">
        <w:rPr>
          <w:spacing w:val="1"/>
        </w:rPr>
        <w:t xml:space="preserve"> </w:t>
      </w:r>
      <w:r w:rsidR="00A22259" w:rsidRPr="009C2AA1">
        <w:rPr>
          <w:spacing w:val="-1"/>
        </w:rPr>
        <w:t>and</w:t>
      </w:r>
      <w:r w:rsidR="00A22259" w:rsidRPr="009C2AA1">
        <w:rPr>
          <w:spacing w:val="53"/>
        </w:rPr>
        <w:t xml:space="preserve"> </w:t>
      </w:r>
      <w:r w:rsidR="00A22259" w:rsidRPr="009C2AA1">
        <w:rPr>
          <w:spacing w:val="-1"/>
        </w:rPr>
        <w:t>conceptual</w:t>
      </w:r>
      <w:r w:rsidR="00A22259" w:rsidRPr="009C2AA1">
        <w:rPr>
          <w:spacing w:val="-5"/>
        </w:rPr>
        <w:t xml:space="preserve"> </w:t>
      </w:r>
      <w:r w:rsidR="00A22259" w:rsidRPr="009C2AA1">
        <w:rPr>
          <w:spacing w:val="-1"/>
        </w:rPr>
        <w:t>contributions</w:t>
      </w:r>
      <w:r w:rsidR="00A22259" w:rsidRPr="009C2AA1">
        <w:rPr>
          <w:spacing w:val="-5"/>
        </w:rPr>
        <w:t xml:space="preserve"> </w:t>
      </w:r>
      <w:r w:rsidR="00A22259" w:rsidRPr="009C2AA1">
        <w:t>in</w:t>
      </w:r>
      <w:r w:rsidR="00A22259" w:rsidRPr="009C2AA1">
        <w:rPr>
          <w:spacing w:val="1"/>
        </w:rPr>
        <w:t xml:space="preserve"> </w:t>
      </w:r>
      <w:r w:rsidR="00A22259" w:rsidRPr="009C2AA1">
        <w:rPr>
          <w:spacing w:val="-2"/>
        </w:rPr>
        <w:t>knowledge,</w:t>
      </w:r>
      <w:r w:rsidR="00A22259" w:rsidRPr="009C2AA1">
        <w:t xml:space="preserve"> </w:t>
      </w:r>
      <w:r w:rsidR="00A22259" w:rsidRPr="009C2AA1">
        <w:rPr>
          <w:spacing w:val="-1"/>
        </w:rPr>
        <w:t>values,</w:t>
      </w:r>
      <w:r w:rsidR="00A22259" w:rsidRPr="009C2AA1">
        <w:t xml:space="preserve"> </w:t>
      </w:r>
      <w:r w:rsidR="00A22259" w:rsidRPr="009C2AA1">
        <w:rPr>
          <w:spacing w:val="-2"/>
        </w:rPr>
        <w:t>and</w:t>
      </w:r>
      <w:r w:rsidR="00A22259" w:rsidRPr="009C2AA1">
        <w:t xml:space="preserve"> </w:t>
      </w:r>
      <w:r w:rsidR="00A22259" w:rsidRPr="009C2AA1">
        <w:rPr>
          <w:spacing w:val="-1"/>
        </w:rPr>
        <w:t>skills</w:t>
      </w:r>
      <w:r w:rsidR="00A22259" w:rsidRPr="009C2AA1">
        <w:rPr>
          <w:spacing w:val="-2"/>
        </w:rPr>
        <w:t xml:space="preserve"> </w:t>
      </w:r>
      <w:r w:rsidR="00A22259" w:rsidRPr="009C2AA1">
        <w:rPr>
          <w:spacing w:val="-1"/>
        </w:rPr>
        <w:t>from</w:t>
      </w:r>
      <w:r w:rsidR="00A22259" w:rsidRPr="009C2AA1">
        <w:rPr>
          <w:spacing w:val="-2"/>
        </w:rPr>
        <w:t xml:space="preserve"> </w:t>
      </w:r>
      <w:r w:rsidR="00A22259" w:rsidRPr="009C2AA1">
        <w:rPr>
          <w:spacing w:val="-1"/>
        </w:rPr>
        <w:t>coursework</w:t>
      </w:r>
      <w:r w:rsidR="00A22259" w:rsidRPr="009C2AA1">
        <w:rPr>
          <w:spacing w:val="2"/>
        </w:rPr>
        <w:t xml:space="preserve"> </w:t>
      </w:r>
      <w:r w:rsidR="00A22259" w:rsidRPr="009C2AA1">
        <w:rPr>
          <w:spacing w:val="-1"/>
        </w:rPr>
        <w:t>and</w:t>
      </w:r>
      <w:r w:rsidR="00A22259" w:rsidRPr="009C2AA1">
        <w:t xml:space="preserve"> </w:t>
      </w:r>
      <w:r w:rsidR="00A22259" w:rsidRPr="009C2AA1">
        <w:rPr>
          <w:spacing w:val="-1"/>
        </w:rPr>
        <w:t xml:space="preserve">practice </w:t>
      </w:r>
      <w:r w:rsidR="00A22259" w:rsidRPr="009C2AA1">
        <w:rPr>
          <w:spacing w:val="-3"/>
        </w:rPr>
        <w:t>settings</w:t>
      </w:r>
      <w:r w:rsidR="00A22259" w:rsidRPr="009C2AA1">
        <w:rPr>
          <w:spacing w:val="57"/>
        </w:rPr>
        <w:t xml:space="preserve"> </w:t>
      </w:r>
      <w:r w:rsidR="00A22259" w:rsidRPr="009C2AA1">
        <w:t>into a</w:t>
      </w:r>
      <w:r w:rsidR="00A22259" w:rsidRPr="009C2AA1">
        <w:rPr>
          <w:spacing w:val="-1"/>
        </w:rPr>
        <w:t xml:space="preserve"> comprehensive model</w:t>
      </w:r>
      <w:r w:rsidR="00A22259" w:rsidRPr="009C2AA1">
        <w:rPr>
          <w:spacing w:val="1"/>
        </w:rPr>
        <w:t xml:space="preserve"> </w:t>
      </w:r>
      <w:r w:rsidR="00A22259" w:rsidRPr="009C2AA1">
        <w:t>for</w:t>
      </w:r>
      <w:r w:rsidR="00A22259" w:rsidRPr="009C2AA1">
        <w:rPr>
          <w:spacing w:val="-2"/>
        </w:rPr>
        <w:t xml:space="preserve"> generalist </w:t>
      </w:r>
      <w:r w:rsidR="00A22259" w:rsidRPr="009C2AA1">
        <w:rPr>
          <w:spacing w:val="-1"/>
        </w:rPr>
        <w:t>practice for</w:t>
      </w:r>
      <w:r w:rsidR="00A22259" w:rsidRPr="009C2AA1">
        <w:rPr>
          <w:spacing w:val="-6"/>
        </w:rPr>
        <w:t xml:space="preserve"> </w:t>
      </w:r>
      <w:r w:rsidR="00A22259" w:rsidRPr="009C2AA1">
        <w:t>the</w:t>
      </w:r>
      <w:r w:rsidR="00A22259" w:rsidRPr="009C2AA1">
        <w:rPr>
          <w:spacing w:val="-1"/>
        </w:rPr>
        <w:t xml:space="preserve"> </w:t>
      </w:r>
      <w:r w:rsidR="00A22259" w:rsidRPr="009C2AA1">
        <w:rPr>
          <w:spacing w:val="-2"/>
        </w:rPr>
        <w:t>BSW</w:t>
      </w:r>
      <w:r w:rsidR="00A22259" w:rsidRPr="009C2AA1">
        <w:rPr>
          <w:spacing w:val="-6"/>
        </w:rPr>
        <w:t xml:space="preserve"> </w:t>
      </w:r>
      <w:r w:rsidR="00C521D7" w:rsidRPr="009C2AA1">
        <w:rPr>
          <w:spacing w:val="-1"/>
        </w:rPr>
        <w:t>student.</w:t>
      </w:r>
      <w:r w:rsidR="00BA5381" w:rsidRPr="009C2AA1">
        <w:rPr>
          <w:spacing w:val="-1"/>
        </w:rPr>
        <w:t xml:space="preserve"> </w:t>
      </w:r>
      <w:r w:rsidR="00077054" w:rsidRPr="009C2AA1">
        <w:rPr>
          <w:spacing w:val="-1"/>
        </w:rPr>
        <w:t xml:space="preserve"> </w:t>
      </w:r>
    </w:p>
    <w:p w14:paraId="445FA2CB" w14:textId="20047A6D" w:rsidR="00BA5381" w:rsidRPr="009C2AA1" w:rsidRDefault="00BA5381" w:rsidP="00DE7F90">
      <w:pPr>
        <w:rPr>
          <w:rFonts w:ascii="Times New Roman" w:hAnsi="Times New Roman" w:cs="Times New Roman"/>
          <w:sz w:val="24"/>
          <w:szCs w:val="24"/>
        </w:rPr>
      </w:pPr>
    </w:p>
    <w:p w14:paraId="66D95AD9" w14:textId="6DDB98D1" w:rsidR="00F707F0" w:rsidRPr="009C2AA1" w:rsidRDefault="00F707F0" w:rsidP="00654F6C">
      <w:pPr>
        <w:pStyle w:val="OKPLSWRK"/>
        <w:jc w:val="left"/>
      </w:pPr>
      <w:bookmarkStart w:id="198" w:name="_Toc162959224"/>
      <w:bookmarkStart w:id="199" w:name="_Toc162959988"/>
      <w:r w:rsidRPr="009C2AA1">
        <w:t>Social Work E</w:t>
      </w:r>
      <w:r w:rsidR="008C728D" w:rsidRPr="009C2AA1">
        <w:t>ducation Competencies and Practice Behaviors</w:t>
      </w:r>
      <w:bookmarkEnd w:id="198"/>
      <w:bookmarkEnd w:id="199"/>
    </w:p>
    <w:p w14:paraId="125D74AD" w14:textId="588F10D2" w:rsidR="00FC1BE7" w:rsidRPr="009C2AA1" w:rsidRDefault="00DA5427" w:rsidP="00CD0DD9">
      <w:pPr>
        <w:pStyle w:val="normaltxtOKPLSWORK"/>
        <w:rPr>
          <w:rFonts w:eastAsia="Times New Roman"/>
        </w:rPr>
      </w:pPr>
      <w:r w:rsidRPr="009C2AA1">
        <w:t xml:space="preserve">CSWE has established Educational Policy and Accreditation Standards (EPAS) </w:t>
      </w:r>
      <w:r w:rsidR="00AD2401" w:rsidRPr="009C2AA1">
        <w:t>so that</w:t>
      </w:r>
      <w:r w:rsidRPr="009C2AA1">
        <w:t xml:space="preserve"> </w:t>
      </w:r>
      <w:r w:rsidR="00715E3F">
        <w:t>S</w:t>
      </w:r>
      <w:r w:rsidRPr="009C2AA1">
        <w:t xml:space="preserve">ocial </w:t>
      </w:r>
      <w:r w:rsidR="00715E3F">
        <w:t>W</w:t>
      </w:r>
      <w:r w:rsidRPr="009C2AA1">
        <w:t>ork curriculum</w:t>
      </w:r>
      <w:r w:rsidR="00AD2401" w:rsidRPr="009C2AA1">
        <w:t xml:space="preserve"> meets</w:t>
      </w:r>
      <w:r w:rsidRPr="009C2AA1">
        <w:t xml:space="preserve"> standards for professional competence.  </w:t>
      </w:r>
      <w:r w:rsidR="00AD2401" w:rsidRPr="009C2AA1">
        <w:t>These standards ensure</w:t>
      </w:r>
      <w:r w:rsidRPr="009C2AA1">
        <w:rPr>
          <w:rFonts w:eastAsia="Times New Roman"/>
        </w:rPr>
        <w:t xml:space="preserve"> that students </w:t>
      </w:r>
      <w:r w:rsidR="00065059" w:rsidRPr="009C2AA1">
        <w:rPr>
          <w:rFonts w:eastAsia="Times New Roman"/>
        </w:rPr>
        <w:t>can</w:t>
      </w:r>
      <w:r w:rsidRPr="009C2AA1">
        <w:rPr>
          <w:rFonts w:eastAsia="Times New Roman"/>
        </w:rPr>
        <w:t xml:space="preserve"> demonstrate the integration and application of the competencies in</w:t>
      </w:r>
      <w:r w:rsidR="00AD2401" w:rsidRPr="009C2AA1">
        <w:rPr>
          <w:rFonts w:eastAsia="Times New Roman"/>
        </w:rPr>
        <w:t xml:space="preserve"> generalist social work</w:t>
      </w:r>
      <w:r w:rsidRPr="009C2AA1">
        <w:rPr>
          <w:rFonts w:eastAsia="Times New Roman"/>
        </w:rPr>
        <w:t xml:space="preserve"> practice. </w:t>
      </w:r>
      <w:r w:rsidR="00FC1BE7" w:rsidRPr="009C2AA1">
        <w:rPr>
          <w:rFonts w:eastAsia="Times New Roman"/>
        </w:rPr>
        <w:t xml:space="preserve"> The MSSU Social Work Program utilizes </w:t>
      </w:r>
      <w:r w:rsidR="00057BB6" w:rsidRPr="009C2AA1">
        <w:rPr>
          <w:rFonts w:eastAsia="Times New Roman"/>
        </w:rPr>
        <w:t>the 20</w:t>
      </w:r>
      <w:r w:rsidR="008D4240">
        <w:rPr>
          <w:rFonts w:eastAsia="Times New Roman"/>
        </w:rPr>
        <w:t>22</w:t>
      </w:r>
      <w:r w:rsidR="00057BB6" w:rsidRPr="009C2AA1">
        <w:rPr>
          <w:rFonts w:eastAsia="Times New Roman"/>
        </w:rPr>
        <w:t xml:space="preserve"> EPAS </w:t>
      </w:r>
      <w:r w:rsidR="00936752" w:rsidRPr="009C2AA1">
        <w:rPr>
          <w:rFonts w:eastAsia="Times New Roman"/>
        </w:rPr>
        <w:t>nine</w:t>
      </w:r>
      <w:r w:rsidR="00FC1BE7" w:rsidRPr="009C2AA1">
        <w:rPr>
          <w:rFonts w:eastAsia="Times New Roman"/>
        </w:rPr>
        <w:t xml:space="preserve"> competencies</w:t>
      </w:r>
      <w:r w:rsidR="00A6043F" w:rsidRPr="009C2AA1">
        <w:rPr>
          <w:rFonts w:eastAsia="Times New Roman"/>
        </w:rPr>
        <w:t xml:space="preserve"> and related practice behaviors</w:t>
      </w:r>
      <w:r w:rsidR="00FC1BE7" w:rsidRPr="009C2AA1">
        <w:rPr>
          <w:rFonts w:eastAsia="Times New Roman"/>
        </w:rPr>
        <w:t xml:space="preserve"> throughout the curriculum integrating the</w:t>
      </w:r>
      <w:r w:rsidR="00A6043F" w:rsidRPr="009C2AA1">
        <w:rPr>
          <w:rFonts w:eastAsia="Times New Roman"/>
        </w:rPr>
        <w:t xml:space="preserve"> dimensions of</w:t>
      </w:r>
      <w:r w:rsidR="00FC1BE7" w:rsidRPr="009C2AA1">
        <w:rPr>
          <w:rFonts w:eastAsia="Times New Roman"/>
        </w:rPr>
        <w:t xml:space="preserve"> knowledge, values, and skills, cognitive behaviors, and cognitive and affective behaviors </w:t>
      </w:r>
      <w:r w:rsidR="00A6043F" w:rsidRPr="009C2AA1">
        <w:rPr>
          <w:rFonts w:eastAsia="Times New Roman"/>
        </w:rPr>
        <w:t>needed for</w:t>
      </w:r>
      <w:r w:rsidR="00FC1BE7" w:rsidRPr="009C2AA1">
        <w:rPr>
          <w:rFonts w:eastAsia="Times New Roman"/>
        </w:rPr>
        <w:t xml:space="preserve"> generalist social work practice in professional settings. The field education uses </w:t>
      </w:r>
      <w:r w:rsidR="003A1CFD" w:rsidRPr="009C2AA1">
        <w:rPr>
          <w:rFonts w:eastAsia="Times New Roman"/>
        </w:rPr>
        <w:t xml:space="preserve">this </w:t>
      </w:r>
      <w:r w:rsidR="00FC1BE7" w:rsidRPr="009C2AA1">
        <w:rPr>
          <w:rFonts w:eastAsia="Times New Roman"/>
        </w:rPr>
        <w:t>competency-based outcome approach designed to integrate the practice behaviors with specific measurable outcomes which all students graduating from the program must attain.</w:t>
      </w:r>
      <w:r w:rsidR="00EB5EAB" w:rsidRPr="009C2AA1">
        <w:rPr>
          <w:rFonts w:eastAsia="Times New Roman"/>
        </w:rPr>
        <w:t xml:space="preserve">  The following </w:t>
      </w:r>
      <w:r w:rsidR="00492245" w:rsidRPr="009C2AA1">
        <w:rPr>
          <w:rFonts w:eastAsia="Times New Roman"/>
        </w:rPr>
        <w:t xml:space="preserve">are the nine </w:t>
      </w:r>
      <w:r w:rsidR="004E06EB" w:rsidRPr="009C2AA1">
        <w:rPr>
          <w:rFonts w:eastAsia="Times New Roman"/>
        </w:rPr>
        <w:t>competencies</w:t>
      </w:r>
      <w:r w:rsidR="00492245" w:rsidRPr="009C2AA1">
        <w:rPr>
          <w:rFonts w:eastAsia="Times New Roman"/>
        </w:rPr>
        <w:t xml:space="preserve"> </w:t>
      </w:r>
      <w:r w:rsidR="00FA1578" w:rsidRPr="009C2AA1">
        <w:rPr>
          <w:rFonts w:eastAsia="Times New Roman"/>
        </w:rPr>
        <w:t>in CSWE 20</w:t>
      </w:r>
      <w:r w:rsidR="008D4240">
        <w:rPr>
          <w:rFonts w:eastAsia="Times New Roman"/>
        </w:rPr>
        <w:t>22</w:t>
      </w:r>
      <w:r w:rsidR="00FA1578" w:rsidRPr="009C2AA1">
        <w:rPr>
          <w:rFonts w:eastAsia="Times New Roman"/>
        </w:rPr>
        <w:t xml:space="preserve"> EPAS which are integrated</w:t>
      </w:r>
      <w:r w:rsidR="00BC2DE1" w:rsidRPr="009C2AA1">
        <w:rPr>
          <w:rFonts w:eastAsia="Times New Roman"/>
        </w:rPr>
        <w:t xml:space="preserve"> and evaluated</w:t>
      </w:r>
      <w:r w:rsidR="00FA1578" w:rsidRPr="009C2AA1">
        <w:rPr>
          <w:rFonts w:eastAsia="Times New Roman"/>
        </w:rPr>
        <w:t xml:space="preserve"> into the </w:t>
      </w:r>
      <w:r w:rsidR="00BC2DE1" w:rsidRPr="009C2AA1">
        <w:rPr>
          <w:rFonts w:eastAsia="Times New Roman"/>
        </w:rPr>
        <w:t>field education learning plan</w:t>
      </w:r>
      <w:r w:rsidR="004F7D9D" w:rsidRPr="009C2AA1">
        <w:rPr>
          <w:rFonts w:eastAsia="Times New Roman"/>
        </w:rPr>
        <w:t xml:space="preserve"> which </w:t>
      </w:r>
      <w:r w:rsidR="000C0B8B" w:rsidRPr="009C2AA1">
        <w:rPr>
          <w:rFonts w:eastAsia="Times New Roman"/>
        </w:rPr>
        <w:t>ensures</w:t>
      </w:r>
      <w:r w:rsidR="004F7D9D" w:rsidRPr="009C2AA1">
        <w:rPr>
          <w:rFonts w:eastAsia="Times New Roman"/>
        </w:rPr>
        <w:t xml:space="preserve"> students demonstrate all nine </w:t>
      </w:r>
      <w:r w:rsidR="000C0B8B" w:rsidRPr="009C2AA1">
        <w:rPr>
          <w:rFonts w:eastAsia="Times New Roman"/>
        </w:rPr>
        <w:t>competitions</w:t>
      </w:r>
      <w:r w:rsidR="004F7D9D" w:rsidRPr="009C2AA1">
        <w:rPr>
          <w:rFonts w:eastAsia="Times New Roman"/>
        </w:rPr>
        <w:t xml:space="preserve"> through </w:t>
      </w:r>
      <w:r w:rsidR="004F7D9D" w:rsidRPr="009C2AA1">
        <w:rPr>
          <w:rFonts w:eastAsia="Times New Roman"/>
          <w:i/>
          <w:iCs/>
        </w:rPr>
        <w:t>in-person</w:t>
      </w:r>
      <w:r w:rsidR="004F7D9D" w:rsidRPr="009C2AA1">
        <w:rPr>
          <w:rFonts w:eastAsia="Times New Roman"/>
        </w:rPr>
        <w:t xml:space="preserve"> </w:t>
      </w:r>
      <w:r w:rsidR="004F7D9D" w:rsidRPr="009C2AA1">
        <w:rPr>
          <w:rFonts w:eastAsia="Times New Roman"/>
          <w:i/>
          <w:iCs/>
        </w:rPr>
        <w:t>contact</w:t>
      </w:r>
      <w:r w:rsidR="004F7D9D" w:rsidRPr="009C2AA1">
        <w:rPr>
          <w:rFonts w:eastAsia="Times New Roman"/>
        </w:rPr>
        <w:t xml:space="preserve">.  </w:t>
      </w:r>
      <w:r w:rsidR="000C0B8B" w:rsidRPr="009C2AA1">
        <w:rPr>
          <w:rFonts w:eastAsia="Times New Roman"/>
        </w:rPr>
        <w:t>It is f</w:t>
      </w:r>
      <w:r w:rsidR="004C5692" w:rsidRPr="009C2AA1">
        <w:rPr>
          <w:rFonts w:eastAsia="Times New Roman"/>
        </w:rPr>
        <w:t xml:space="preserve">ollowed by BSW course </w:t>
      </w:r>
      <w:r w:rsidR="0086277D" w:rsidRPr="009C2AA1">
        <w:rPr>
          <w:rFonts w:eastAsia="Times New Roman"/>
        </w:rPr>
        <w:t>curriculum</w:t>
      </w:r>
      <w:r w:rsidR="004C5692" w:rsidRPr="009C2AA1">
        <w:rPr>
          <w:rFonts w:eastAsia="Times New Roman"/>
        </w:rPr>
        <w:t xml:space="preserve"> </w:t>
      </w:r>
      <w:r w:rsidR="0086277D" w:rsidRPr="009C2AA1">
        <w:rPr>
          <w:rFonts w:eastAsia="Times New Roman"/>
        </w:rPr>
        <w:t>to visually demonstrate where competencies are primarily taught</w:t>
      </w:r>
      <w:r w:rsidR="00BC2DE1" w:rsidRPr="009C2AA1">
        <w:rPr>
          <w:rFonts w:eastAsia="Times New Roman"/>
        </w:rPr>
        <w:t xml:space="preserve">. </w:t>
      </w:r>
    </w:p>
    <w:p w14:paraId="7D35E59A" w14:textId="77777777" w:rsidR="0086277D" w:rsidRPr="009C2AA1" w:rsidRDefault="0086277D" w:rsidP="00FC1BE7">
      <w:pPr>
        <w:contextualSpacing/>
        <w:rPr>
          <w:rFonts w:ascii="Times New Roman" w:eastAsia="Times New Roman" w:hAnsi="Times New Roman" w:cs="Times New Roman"/>
          <w:sz w:val="24"/>
          <w:szCs w:val="24"/>
        </w:rPr>
      </w:pPr>
    </w:p>
    <w:p w14:paraId="2B226EC8" w14:textId="52F6E835" w:rsidR="009B73BD" w:rsidRDefault="009B73BD" w:rsidP="00654F6C">
      <w:pPr>
        <w:pStyle w:val="OKPLSWRK"/>
        <w:jc w:val="left"/>
      </w:pPr>
      <w:bookmarkStart w:id="200" w:name="_Toc162959225"/>
      <w:bookmarkStart w:id="201" w:name="_Toc162959989"/>
      <w:bookmarkStart w:id="202" w:name="_Toc468376015"/>
      <w:r w:rsidRPr="009C2AA1">
        <w:t>CSWE Competencies</w:t>
      </w:r>
      <w:r w:rsidR="004C5692" w:rsidRPr="009C2AA1">
        <w:t xml:space="preserve"> and Practice Behaviors</w:t>
      </w:r>
      <w:bookmarkEnd w:id="200"/>
      <w:bookmarkEnd w:id="201"/>
    </w:p>
    <w:p w14:paraId="555160AF" w14:textId="77777777" w:rsidR="00CD0DD9" w:rsidRDefault="00CD0DD9" w:rsidP="00512BE2">
      <w:pPr>
        <w:rPr>
          <w:rFonts w:ascii="Times New Roman" w:hAnsi="Times New Roman" w:cs="Times New Roman"/>
          <w:b/>
          <w:bCs/>
          <w:sz w:val="24"/>
          <w:szCs w:val="24"/>
        </w:rPr>
      </w:pPr>
    </w:p>
    <w:p w14:paraId="17F59072" w14:textId="03853204" w:rsidR="00E12CCC" w:rsidRPr="00E12CCC" w:rsidRDefault="00E12CCC" w:rsidP="00E12CCC">
      <w:pPr>
        <w:rPr>
          <w:rFonts w:ascii="Times New Roman" w:hAnsi="Times New Roman" w:cs="Times New Roman"/>
          <w:bCs/>
          <w:sz w:val="24"/>
          <w:szCs w:val="24"/>
          <w:u w:val="single"/>
        </w:rPr>
      </w:pPr>
      <w:r w:rsidRPr="00E12CCC">
        <w:rPr>
          <w:rFonts w:ascii="Times New Roman" w:hAnsi="Times New Roman" w:cs="Times New Roman"/>
          <w:bCs/>
          <w:sz w:val="24"/>
          <w:szCs w:val="24"/>
          <w:u w:val="single"/>
        </w:rPr>
        <w:t>Competency 1: Demonstrate Ethical and Professional Behavior</w:t>
      </w:r>
    </w:p>
    <w:p w14:paraId="42B32208" w14:textId="77777777" w:rsidR="00E12CCC" w:rsidRPr="0063631E" w:rsidRDefault="00E12CCC" w:rsidP="00CD0DD9">
      <w:pPr>
        <w:pStyle w:val="normaltxtOKPLSWORK"/>
        <w:rPr>
          <w:b/>
        </w:rPr>
      </w:pPr>
      <w:r w:rsidRPr="0063631E">
        <w:t xml:space="preserve">Social workers understand the value base of the profession and its ethical standards, as well as relevant policies, laws, and regulations that may affect practice with individuals, families, groups, organizations, and communities. Social workers understand that ethics are informed by principles of human rights and apply them toward realizing social, racial, economic, and environmental justice in their practice. Social workers understand frameworks of ethical decision making and apply principles of critical thinking to those frameworks in practice, research, and policy arenas. Social workers recognize and manage personal values and the distinction between personal and professional values. Social workers understand how their evolving worldview, personal experiences, and affective reactions influence their professional judgment and behavior. Social workers take measures to care for themselves professionally and personally, understanding that self-care is paramount for competent and ethical social work practice. Social workers use rights-based, antiracist, and anti-oppressive lenses to understand and critique the profession’s history, mission, roles, and responsibilities and recognize historical and current contexts of oppression in shaping institutions and social work. Social workers understand the role of </w:t>
      </w:r>
      <w:r w:rsidRPr="0063631E">
        <w:lastRenderedPageBreak/>
        <w:t>other professionals when engaged in interprofessional practice. Social workers recognize the importance of lifelong learning and are committed to continually updating their skills to ensure relevant and effective practice. Social workers understand digital technology and the ethical use of technology in social work practice.</w:t>
      </w:r>
    </w:p>
    <w:p w14:paraId="6D2D64B8" w14:textId="77777777" w:rsidR="00E12CCC" w:rsidRPr="0063631E" w:rsidRDefault="00E12CCC" w:rsidP="001F26EC">
      <w:pPr>
        <w:pStyle w:val="normaltxtOKPLSWORK"/>
        <w:numPr>
          <w:ilvl w:val="0"/>
          <w:numId w:val="64"/>
        </w:numPr>
      </w:pPr>
      <w:r>
        <w:t>M</w:t>
      </w:r>
      <w:r w:rsidRPr="0063631E">
        <w:t>ake ethical decisions by applying the standards of the National Association of Social Workers Code of Ethics, relevant laws and regulations, models for ethical decision making, ethical conduct of research, and additional codes of ethics within the profession as appropriate to the context</w:t>
      </w:r>
    </w:p>
    <w:p w14:paraId="017DE28E" w14:textId="77777777" w:rsidR="00E12CCC" w:rsidRPr="0063631E" w:rsidRDefault="00E12CCC" w:rsidP="001F26EC">
      <w:pPr>
        <w:pStyle w:val="normaltxtOKPLSWORK"/>
        <w:numPr>
          <w:ilvl w:val="0"/>
          <w:numId w:val="64"/>
        </w:numPr>
      </w:pPr>
      <w:r>
        <w:t>D</w:t>
      </w:r>
      <w:r w:rsidRPr="0063631E">
        <w:t>emonstrate professional behavior; appearance; and oral, written, and electronic communication;</w:t>
      </w:r>
    </w:p>
    <w:p w14:paraId="556910DD" w14:textId="77777777" w:rsidR="00E12CCC" w:rsidRPr="0063631E" w:rsidRDefault="00E12CCC" w:rsidP="001F26EC">
      <w:pPr>
        <w:pStyle w:val="normaltxtOKPLSWORK"/>
        <w:numPr>
          <w:ilvl w:val="0"/>
          <w:numId w:val="64"/>
        </w:numPr>
      </w:pPr>
      <w:r>
        <w:t>U</w:t>
      </w:r>
      <w:r w:rsidRPr="0063631E">
        <w:t xml:space="preserve">se technology ethically and appropriately to facilitate practice outcomes; and </w:t>
      </w:r>
    </w:p>
    <w:p w14:paraId="3AB8DFBA" w14:textId="77777777" w:rsidR="00E12CCC" w:rsidRDefault="00E12CCC" w:rsidP="001F26EC">
      <w:pPr>
        <w:pStyle w:val="normaltxtOKPLSWORK"/>
        <w:numPr>
          <w:ilvl w:val="0"/>
          <w:numId w:val="64"/>
        </w:numPr>
      </w:pPr>
      <w:r>
        <w:t>U</w:t>
      </w:r>
      <w:r w:rsidRPr="0063631E">
        <w:t>se supervision and consultation to guide professional judgment and behavior</w:t>
      </w:r>
    </w:p>
    <w:p w14:paraId="24FE0490" w14:textId="77777777" w:rsidR="00CD0DD9" w:rsidRPr="0063631E" w:rsidRDefault="00CD0DD9" w:rsidP="00CD0DD9">
      <w:pPr>
        <w:pStyle w:val="normaltxtOKPLSWORK"/>
        <w:ind w:left="720"/>
      </w:pPr>
    </w:p>
    <w:p w14:paraId="616BC806" w14:textId="01846CD2" w:rsidR="00E12CCC" w:rsidRPr="00E12CCC" w:rsidRDefault="00E12CCC" w:rsidP="00E12CCC">
      <w:pPr>
        <w:rPr>
          <w:rFonts w:ascii="Times New Roman" w:hAnsi="Times New Roman" w:cs="Times New Roman"/>
          <w:bCs/>
          <w:sz w:val="24"/>
          <w:szCs w:val="24"/>
          <w:u w:val="single"/>
        </w:rPr>
      </w:pPr>
      <w:r w:rsidRPr="00E12CCC">
        <w:rPr>
          <w:rFonts w:ascii="Times New Roman" w:hAnsi="Times New Roman" w:cs="Times New Roman"/>
          <w:bCs/>
          <w:sz w:val="24"/>
          <w:szCs w:val="24"/>
          <w:u w:val="single"/>
        </w:rPr>
        <w:t xml:space="preserve"> 2: Advance Human Rights and Social, Racial, Economic, and Environmental Justice </w:t>
      </w:r>
    </w:p>
    <w:p w14:paraId="7EE565C4" w14:textId="77777777" w:rsidR="00E12CCC" w:rsidRPr="0063631E" w:rsidRDefault="00E12CCC" w:rsidP="00CD0DD9">
      <w:pPr>
        <w:pStyle w:val="normaltxtOKPLSWORK"/>
        <w:rPr>
          <w:b/>
        </w:rPr>
      </w:pPr>
      <w:r w:rsidRPr="0063631E">
        <w:t>Social workers understand that every person regardless of position in society has fundamental human rights. Social workers are knowledgeable about the global intersecting and ongoing injustices throughout history that result in oppression and racism, including social work’s role and response. Social workers critically evaluate the distribution of power and privilege in society in order to promote social, racial, economic, and environmental justice by reducing inequities and ensuring dignity and respect for all. Social workers advocate for and engage in strategies to eliminate oppressive structural barriers to ensure that social resources, rights, and responsibilities are distributed equitably and that civil, political, economic, social, and cultural human rights are protected.</w:t>
      </w:r>
    </w:p>
    <w:p w14:paraId="417E1D5E" w14:textId="77777777" w:rsidR="00E12CCC" w:rsidRPr="0063631E" w:rsidRDefault="00E12CCC" w:rsidP="001F26EC">
      <w:pPr>
        <w:pStyle w:val="normaltxtOKPLSWORK"/>
        <w:numPr>
          <w:ilvl w:val="0"/>
          <w:numId w:val="65"/>
        </w:numPr>
      </w:pPr>
      <w:r>
        <w:t>A</w:t>
      </w:r>
      <w:r w:rsidRPr="0063631E">
        <w:t>dvocate for human rights at the individual, family, group, organizational, and community system levels</w:t>
      </w:r>
    </w:p>
    <w:p w14:paraId="1E398115" w14:textId="77777777" w:rsidR="00E12CCC" w:rsidRDefault="00E12CCC" w:rsidP="001F26EC">
      <w:pPr>
        <w:pStyle w:val="normaltxtOKPLSWORK"/>
        <w:numPr>
          <w:ilvl w:val="0"/>
          <w:numId w:val="65"/>
        </w:numPr>
      </w:pPr>
      <w:r>
        <w:t>E</w:t>
      </w:r>
      <w:r w:rsidRPr="0063631E">
        <w:t>ngage in practices that advance human rights to promote social, racial, economic, and environmental justice.</w:t>
      </w:r>
    </w:p>
    <w:p w14:paraId="1E1DBF97" w14:textId="77777777" w:rsidR="00CD0DD9" w:rsidRPr="0063631E" w:rsidRDefault="00CD0DD9" w:rsidP="00CD0DD9">
      <w:pPr>
        <w:pStyle w:val="normaltxtOKPLSWORK"/>
        <w:ind w:left="720"/>
      </w:pPr>
    </w:p>
    <w:p w14:paraId="1F19C59E" w14:textId="504F5B8D" w:rsidR="00E12CCC" w:rsidRPr="00E12CCC" w:rsidRDefault="00E12CCC" w:rsidP="00E12CCC">
      <w:pPr>
        <w:rPr>
          <w:rFonts w:ascii="Times New Roman" w:hAnsi="Times New Roman" w:cs="Times New Roman"/>
          <w:bCs/>
          <w:sz w:val="24"/>
          <w:szCs w:val="24"/>
          <w:u w:val="single"/>
        </w:rPr>
      </w:pPr>
      <w:r w:rsidRPr="00E12CCC">
        <w:rPr>
          <w:rFonts w:ascii="Times New Roman" w:hAnsi="Times New Roman" w:cs="Times New Roman"/>
          <w:bCs/>
          <w:sz w:val="24"/>
          <w:szCs w:val="24"/>
          <w:u w:val="single"/>
        </w:rPr>
        <w:t xml:space="preserve"> 3: Engage Anti-Racism, Diversity, Equity, and Inclusion (ADEI) in Practice</w:t>
      </w:r>
    </w:p>
    <w:p w14:paraId="3ABF00B6" w14:textId="77777777" w:rsidR="00E12CCC" w:rsidRPr="0063631E" w:rsidRDefault="00E12CCC" w:rsidP="00CD0DD9">
      <w:pPr>
        <w:pStyle w:val="normaltxtOKPLSWORK"/>
        <w:rPr>
          <w:b/>
        </w:rPr>
      </w:pPr>
      <w:r w:rsidRPr="0063631E">
        <w:t xml:space="preserve">Social workers understand how racism and oppression shape human experiences and how these two constructs influence practice at the individual, family, group, organizational, and community levels and in policy and research. Social workers understand the pervasive impact of White supremacy and privilege and use their knowledge, awareness, and skills to engage in anti-racist practice. Social workers understand how diversity and intersectionality shape human experiences and identity development and affect equity and inclusion. The dimensions of diversity are understood as the intersectionality of factors including but not limited to age, caste, class, color, culture, disability and ability, ethnicity, gender, gender identity and expression, generational status, immigration status, legal status, marital status, political ideology, race, nationality, religion and spirituality, sex, sexual orientation, and tribal sovereign status. Social workers understand that this intersectionality means that a person’s life experiences may include oppression, poverty, marginalization, and alienation as well as privilege and power. Social workers understand the societal and historical roots of social and racial injustices and the forms and mechanisms of oppression and discrimination. Social workers understand cultural humility and recognize the extent to which a culture’s structures and values, including social, economic, political, racial, technological, and cultural exclusions, may create privilege and power resulting in </w:t>
      </w:r>
      <w:r w:rsidRPr="0063631E">
        <w:lastRenderedPageBreak/>
        <w:t>systemic oppression.</w:t>
      </w:r>
    </w:p>
    <w:p w14:paraId="4C8B1671" w14:textId="77777777" w:rsidR="00E12CCC" w:rsidRPr="0063631E" w:rsidRDefault="00E12CCC" w:rsidP="001F26EC">
      <w:pPr>
        <w:pStyle w:val="normaltxtOKPLSWORK"/>
        <w:numPr>
          <w:ilvl w:val="0"/>
          <w:numId w:val="66"/>
        </w:numPr>
        <w:rPr>
          <w:b/>
        </w:rPr>
      </w:pPr>
      <w:r>
        <w:t>D</w:t>
      </w:r>
      <w:r w:rsidRPr="0063631E">
        <w:t>emonstrate anti-racist and anti-oppressive social work practice at the individual, family, group, organizational, community, research, and policy levels</w:t>
      </w:r>
    </w:p>
    <w:p w14:paraId="0EE8BC1A" w14:textId="77777777" w:rsidR="00E12CCC" w:rsidRPr="00CD0DD9" w:rsidRDefault="00E12CCC" w:rsidP="001F26EC">
      <w:pPr>
        <w:pStyle w:val="normaltxtOKPLSWORK"/>
        <w:numPr>
          <w:ilvl w:val="0"/>
          <w:numId w:val="66"/>
        </w:numPr>
        <w:rPr>
          <w:b/>
        </w:rPr>
      </w:pPr>
      <w:r>
        <w:t>D</w:t>
      </w:r>
      <w:r w:rsidRPr="0063631E">
        <w:t xml:space="preserve">emonstrate cultural humility by applying critical reflection, self-awareness, and </w:t>
      </w:r>
      <w:proofErr w:type="spellStart"/>
      <w:r w:rsidRPr="0063631E">
        <w:t>self regulation</w:t>
      </w:r>
      <w:proofErr w:type="spellEnd"/>
      <w:r w:rsidRPr="0063631E">
        <w:t xml:space="preserve"> to manage the influence of bias, power, privilege, and values in working with clients and constituencies, acknowledging them as experts of their own lived experiences.</w:t>
      </w:r>
    </w:p>
    <w:p w14:paraId="36838593" w14:textId="77777777" w:rsidR="00CD0DD9" w:rsidRPr="0063631E" w:rsidRDefault="00CD0DD9" w:rsidP="00CD0DD9">
      <w:pPr>
        <w:pStyle w:val="normaltxtOKPLSWORK"/>
        <w:ind w:left="720"/>
        <w:rPr>
          <w:b/>
        </w:rPr>
      </w:pPr>
    </w:p>
    <w:p w14:paraId="1184FD20" w14:textId="3565D085" w:rsidR="00E12CCC" w:rsidRPr="00E12CCC" w:rsidRDefault="00E12CCC" w:rsidP="00E12CCC">
      <w:pPr>
        <w:rPr>
          <w:rFonts w:ascii="Times New Roman" w:hAnsi="Times New Roman" w:cs="Times New Roman"/>
          <w:bCs/>
          <w:sz w:val="24"/>
          <w:szCs w:val="24"/>
          <w:u w:val="single"/>
        </w:rPr>
      </w:pPr>
      <w:r w:rsidRPr="00E12CCC">
        <w:rPr>
          <w:rFonts w:ascii="Times New Roman" w:hAnsi="Times New Roman" w:cs="Times New Roman"/>
          <w:bCs/>
          <w:sz w:val="24"/>
          <w:szCs w:val="24"/>
          <w:u w:val="single"/>
        </w:rPr>
        <w:t xml:space="preserve"> 4: Engage in Practice-Informed Research and Research-Informed Practice</w:t>
      </w:r>
    </w:p>
    <w:p w14:paraId="35EF79A3" w14:textId="77777777" w:rsidR="00E12CCC" w:rsidRPr="0063631E" w:rsidRDefault="00E12CCC" w:rsidP="00CD0DD9">
      <w:pPr>
        <w:pStyle w:val="normaltxtOKPLSWORK"/>
        <w:rPr>
          <w:b/>
        </w:rPr>
      </w:pPr>
      <w:r w:rsidRPr="0063631E">
        <w:t>Social workers use ethical, culturally informed, anti-racist, and anti-oppressive approaches in conducting research and building knowledge. Social workers use research to inform their practice decision making and articulate how their practice experience informs research and evaluation decisions. Social workers critically evaluate and critique current, empirically sound research to inform decisions pertaining to practice, policy, and programs. Social workers understand the inherent bias in research and evaluate design, analysis, and interpretation using an anti-racist and anti-oppressive perspective. Social workers know how to access, critique, and synthesize the current literature to develop appropriate research questions and hypotheses. Social workers demonstrate knowledge and skills regarding qualitative and quantitative research methods and analysis, and they interpret data derived from these methods. Social workers demonstrate knowledge about methods to assess reliability and validity in social work research. Social workers can articulate and share research findings in ways that are usable to a variety of clients and constituencies. Social workers understand the value of evidence derived from interprofessional and diverse research methods, approaches, and sources.</w:t>
      </w:r>
    </w:p>
    <w:p w14:paraId="3F1A20DB" w14:textId="77777777" w:rsidR="00E12CCC" w:rsidRPr="0063631E" w:rsidRDefault="00E12CCC" w:rsidP="001F26EC">
      <w:pPr>
        <w:pStyle w:val="normaltxtOKPLSWORK"/>
        <w:numPr>
          <w:ilvl w:val="0"/>
          <w:numId w:val="67"/>
        </w:numPr>
      </w:pPr>
      <w:r>
        <w:t>A</w:t>
      </w:r>
      <w:r w:rsidRPr="0063631E">
        <w:t>pply research findings to inform and improve practice, policy, and programs</w:t>
      </w:r>
    </w:p>
    <w:p w14:paraId="686B45B3" w14:textId="77777777" w:rsidR="00E12CCC" w:rsidRPr="0063631E" w:rsidRDefault="00E12CCC" w:rsidP="001F26EC">
      <w:pPr>
        <w:pStyle w:val="normaltxtOKPLSWORK"/>
        <w:numPr>
          <w:ilvl w:val="0"/>
          <w:numId w:val="67"/>
        </w:numPr>
        <w:rPr>
          <w:b/>
        </w:rPr>
      </w:pPr>
      <w:r>
        <w:t>I</w:t>
      </w:r>
      <w:r w:rsidRPr="0063631E">
        <w:t>dentify ethical, culturally informed, anti-racist, and anti-oppressive strategies that address inherent biases for use in quantitative and qualitative research methods to advance the purposes of social work.</w:t>
      </w:r>
    </w:p>
    <w:p w14:paraId="06055619" w14:textId="77777777" w:rsidR="00CD0DD9" w:rsidRDefault="00CD0DD9" w:rsidP="00E12CCC">
      <w:pPr>
        <w:rPr>
          <w:rFonts w:ascii="Times New Roman" w:hAnsi="Times New Roman" w:cs="Times New Roman"/>
          <w:bCs/>
          <w:sz w:val="24"/>
          <w:szCs w:val="24"/>
          <w:u w:val="single"/>
        </w:rPr>
      </w:pPr>
    </w:p>
    <w:p w14:paraId="765DE38D" w14:textId="5B1D16ED" w:rsidR="00E12CCC" w:rsidRPr="00E12CCC" w:rsidRDefault="00E12CCC" w:rsidP="00E12CCC">
      <w:pPr>
        <w:rPr>
          <w:rFonts w:ascii="Times New Roman" w:hAnsi="Times New Roman" w:cs="Times New Roman"/>
          <w:bCs/>
          <w:sz w:val="24"/>
          <w:szCs w:val="24"/>
          <w:u w:val="single"/>
        </w:rPr>
      </w:pPr>
      <w:r w:rsidRPr="00E12CCC">
        <w:rPr>
          <w:rFonts w:ascii="Times New Roman" w:hAnsi="Times New Roman" w:cs="Times New Roman"/>
          <w:bCs/>
          <w:sz w:val="24"/>
          <w:szCs w:val="24"/>
          <w:u w:val="single"/>
        </w:rPr>
        <w:t>5: Engage in Policy Practice</w:t>
      </w:r>
    </w:p>
    <w:p w14:paraId="0AEF9E46" w14:textId="77777777" w:rsidR="00E12CCC" w:rsidRPr="0063631E" w:rsidRDefault="00E12CCC" w:rsidP="00CD0DD9">
      <w:pPr>
        <w:pStyle w:val="normaltxtOKPLSWORK"/>
        <w:rPr>
          <w:b/>
        </w:rPr>
      </w:pPr>
      <w:r w:rsidRPr="0063631E">
        <w:t>Social workers identify social policy at the local, state, federal, and global level that affects wellbeing, human rights and justice, service delivery, and access to social services. Social workers recognize the historical, social, racial, cultural, economic, organizational, environmental, and global influences that affect social policy. Social workers understand and critique the history and current structures of social policies and services and the role of policy in service delivery through rights based, anti-oppressive, and anti-racist lenses. Social workers influence policy formulation, analysis, implementation, and evaluation within their practice settings with individuals, families, groups, organizations, and communities. Social workers actively engage in and advocate for anti-racist and anti-oppressive policy practice to effect change in those settings.</w:t>
      </w:r>
    </w:p>
    <w:p w14:paraId="25979542" w14:textId="77777777" w:rsidR="00E12CCC" w:rsidRPr="0063631E" w:rsidRDefault="00E12CCC" w:rsidP="001F26EC">
      <w:pPr>
        <w:pStyle w:val="normaltxtOKPLSWORK"/>
        <w:numPr>
          <w:ilvl w:val="0"/>
          <w:numId w:val="68"/>
        </w:numPr>
      </w:pPr>
      <w:r>
        <w:t>U</w:t>
      </w:r>
      <w:r w:rsidRPr="0063631E">
        <w:t>se social justice, anti-racist, and anti-oppressive lenses to assess how social welfare policies affect the delivery of and access to social services</w:t>
      </w:r>
    </w:p>
    <w:p w14:paraId="4345D6CC" w14:textId="77777777" w:rsidR="00E12CCC" w:rsidRPr="0063631E" w:rsidRDefault="00E12CCC" w:rsidP="001F26EC">
      <w:pPr>
        <w:pStyle w:val="normaltxtOKPLSWORK"/>
        <w:numPr>
          <w:ilvl w:val="0"/>
          <w:numId w:val="68"/>
        </w:numPr>
        <w:rPr>
          <w:b/>
        </w:rPr>
      </w:pPr>
      <w:r>
        <w:t>A</w:t>
      </w:r>
      <w:r w:rsidRPr="0063631E">
        <w:t>pply critical thinking to analyze, formulate, and advocate for policies that advance human rights and social, racial, economic, and environmental justice.</w:t>
      </w:r>
    </w:p>
    <w:p w14:paraId="69695F9E" w14:textId="77777777" w:rsidR="00CD0DD9" w:rsidRDefault="00CD0DD9" w:rsidP="00E12CCC">
      <w:pPr>
        <w:rPr>
          <w:rFonts w:ascii="Times New Roman" w:hAnsi="Times New Roman" w:cs="Times New Roman"/>
          <w:bCs/>
          <w:sz w:val="24"/>
          <w:szCs w:val="24"/>
          <w:u w:val="single"/>
        </w:rPr>
      </w:pPr>
    </w:p>
    <w:p w14:paraId="694E376F" w14:textId="66D73717" w:rsidR="00E12CCC" w:rsidRPr="0063631E" w:rsidRDefault="00E12CCC" w:rsidP="00E12CCC">
      <w:pPr>
        <w:rPr>
          <w:rFonts w:ascii="Times New Roman" w:hAnsi="Times New Roman" w:cs="Times New Roman"/>
          <w:b/>
          <w:sz w:val="24"/>
          <w:szCs w:val="24"/>
        </w:rPr>
      </w:pPr>
      <w:r w:rsidRPr="00E12CCC">
        <w:rPr>
          <w:rFonts w:ascii="Times New Roman" w:hAnsi="Times New Roman" w:cs="Times New Roman"/>
          <w:bCs/>
          <w:sz w:val="24"/>
          <w:szCs w:val="24"/>
          <w:u w:val="single"/>
        </w:rPr>
        <w:t>6: Engage with Individuals, Families, Groups, Organizations, and Communities</w:t>
      </w:r>
      <w:r w:rsidRPr="0063631E">
        <w:rPr>
          <w:rFonts w:ascii="Times New Roman" w:hAnsi="Times New Roman" w:cs="Times New Roman"/>
          <w:b/>
          <w:sz w:val="24"/>
          <w:szCs w:val="24"/>
        </w:rPr>
        <w:t xml:space="preserve"> </w:t>
      </w:r>
    </w:p>
    <w:p w14:paraId="78B189AB" w14:textId="77777777" w:rsidR="00E12CCC" w:rsidRPr="0063631E" w:rsidRDefault="00E12CCC" w:rsidP="00CD0DD9">
      <w:pPr>
        <w:pStyle w:val="normaltxtOKPLSWORK"/>
      </w:pPr>
      <w:r w:rsidRPr="0063631E">
        <w:lastRenderedPageBreak/>
        <w:t xml:space="preserve">Social workers understand that engagement is an ongoing component of the dynamic and interactive process of social work practice with and on behalf of individuals, families, groups, organizations, and communities. </w:t>
      </w:r>
    </w:p>
    <w:p w14:paraId="4DFB57FC" w14:textId="77777777" w:rsidR="00E12CCC" w:rsidRPr="0063631E" w:rsidRDefault="00E12CCC" w:rsidP="00CD0DD9">
      <w:pPr>
        <w:pStyle w:val="normaltxtOKPLSWORK"/>
        <w:rPr>
          <w:b/>
        </w:rPr>
      </w:pPr>
      <w:r w:rsidRPr="0063631E">
        <w:t>Social workers value the importance of human relationships. Social workers understand theories of human behavior and person-in-environment and critically evaluate and apply this knowledge to facilitate engagement with clients and constituencies, including individuals, families, groups, organizations, and communities. Social workers are self-reflective and understand how bias, power, and privilege as well as their personal values and personal experiences may affect their ability to engage effectively with diverse clients and constituencies. Social workers use the principles of interprofessional collaboration to facilitate engagement with clients, constituencies, and other professionals as appropriate.</w:t>
      </w:r>
    </w:p>
    <w:p w14:paraId="3E6B49EB" w14:textId="77777777" w:rsidR="00E12CCC" w:rsidRPr="0063631E" w:rsidRDefault="00E12CCC" w:rsidP="001F26EC">
      <w:pPr>
        <w:pStyle w:val="normaltxtOKPLSWORK"/>
        <w:numPr>
          <w:ilvl w:val="0"/>
          <w:numId w:val="69"/>
        </w:numPr>
      </w:pPr>
      <w:r>
        <w:t>A</w:t>
      </w:r>
      <w:r w:rsidRPr="0063631E">
        <w:t>pply knowledge of human behavior and person-in-environment, as well as interprofessional conceptual frameworks, to engage with clients and constituencies</w:t>
      </w:r>
    </w:p>
    <w:p w14:paraId="34FFA160" w14:textId="77777777" w:rsidR="00E12CCC" w:rsidRPr="0063631E" w:rsidRDefault="00E12CCC" w:rsidP="001F26EC">
      <w:pPr>
        <w:pStyle w:val="normaltxtOKPLSWORK"/>
        <w:numPr>
          <w:ilvl w:val="0"/>
          <w:numId w:val="69"/>
        </w:numPr>
        <w:rPr>
          <w:b/>
        </w:rPr>
      </w:pPr>
      <w:r>
        <w:t>U</w:t>
      </w:r>
      <w:r w:rsidRPr="0063631E">
        <w:t>se empathy, reflection, and interpersonal skills to engage in culturally responsive practice with clients and constituencies.</w:t>
      </w:r>
    </w:p>
    <w:p w14:paraId="290FACF9" w14:textId="77777777" w:rsidR="00CD0DD9" w:rsidRDefault="00CD0DD9" w:rsidP="00E12CCC">
      <w:pPr>
        <w:rPr>
          <w:rFonts w:ascii="Times New Roman" w:hAnsi="Times New Roman" w:cs="Times New Roman"/>
          <w:bCs/>
          <w:sz w:val="24"/>
          <w:szCs w:val="24"/>
          <w:u w:val="single"/>
        </w:rPr>
      </w:pPr>
    </w:p>
    <w:p w14:paraId="4DDEB405" w14:textId="3941B6D4" w:rsidR="00E12CCC" w:rsidRPr="00E12CCC" w:rsidRDefault="00E12CCC" w:rsidP="00E12CCC">
      <w:pPr>
        <w:rPr>
          <w:rFonts w:ascii="Times New Roman" w:hAnsi="Times New Roman" w:cs="Times New Roman"/>
          <w:bCs/>
          <w:sz w:val="24"/>
          <w:szCs w:val="24"/>
          <w:u w:val="single"/>
        </w:rPr>
      </w:pPr>
      <w:r w:rsidRPr="00E12CCC">
        <w:rPr>
          <w:rFonts w:ascii="Times New Roman" w:hAnsi="Times New Roman" w:cs="Times New Roman"/>
          <w:bCs/>
          <w:sz w:val="24"/>
          <w:szCs w:val="24"/>
          <w:u w:val="single"/>
        </w:rPr>
        <w:t xml:space="preserve">7: Assess Individuals, Families, Groups, Organizations, and Communities </w:t>
      </w:r>
    </w:p>
    <w:p w14:paraId="73ACFCFA" w14:textId="77777777" w:rsidR="00E12CCC" w:rsidRPr="0063631E" w:rsidRDefault="00E12CCC" w:rsidP="00CD0DD9">
      <w:pPr>
        <w:pStyle w:val="normaltxtOKPLSWORK"/>
        <w:rPr>
          <w:b/>
        </w:rPr>
      </w:pPr>
      <w:r w:rsidRPr="0063631E">
        <w:t>Social workers understand that assessment is an ongoing component of the dynamic and interactive process of social work practice. Social workers understand theories of human behavior and person-in-environment, as well as interprofessional conceptual frameworks, and they critically evaluate and apply this knowledge in culturally responsive assessment with clients and constituencies, including individuals, families, groups, organizations, and communities. Assessment involves a collaborative process of defining presenting challenges and identifying strengths with individuals, families, groups, organizations, and communities to develop a mutually agreed-upon plan. Social workers recognize the implications of the larger practice context in the assessment process and use interprofessional collaboration in this process. Social workers are self-reflective and understand how bias, power, privilege, and their personal values and experiences may affect their assessment and decision making.</w:t>
      </w:r>
    </w:p>
    <w:p w14:paraId="4E7208DE" w14:textId="77777777" w:rsidR="00E12CCC" w:rsidRPr="0063631E" w:rsidRDefault="00E12CCC" w:rsidP="001F26EC">
      <w:pPr>
        <w:pStyle w:val="normaltxtOKPLSWORK"/>
        <w:numPr>
          <w:ilvl w:val="0"/>
          <w:numId w:val="70"/>
        </w:numPr>
      </w:pPr>
      <w:r>
        <w:t>A</w:t>
      </w:r>
      <w:r w:rsidRPr="0063631E">
        <w:t>pply theories of human behavior and person-in-environment, as well as other culturally responsive and interprofessional conceptual frameworks, when assessing clients and constituencies</w:t>
      </w:r>
    </w:p>
    <w:p w14:paraId="07CB04D8" w14:textId="77777777" w:rsidR="00E12CCC" w:rsidRPr="0063631E" w:rsidRDefault="00E12CCC" w:rsidP="001F26EC">
      <w:pPr>
        <w:pStyle w:val="normaltxtOKPLSWORK"/>
        <w:numPr>
          <w:ilvl w:val="0"/>
          <w:numId w:val="70"/>
        </w:numPr>
        <w:rPr>
          <w:b/>
        </w:rPr>
      </w:pPr>
      <w:r>
        <w:t>D</w:t>
      </w:r>
      <w:r w:rsidRPr="0063631E">
        <w:t>emonstrate respect for client self-determination during the assessment process by collaborating with clients and constituencies in developing a mutually agreed-upon plan.</w:t>
      </w:r>
    </w:p>
    <w:p w14:paraId="248FF3A1" w14:textId="77777777" w:rsidR="00CD0DD9" w:rsidRDefault="00CD0DD9" w:rsidP="00E12CCC">
      <w:pPr>
        <w:rPr>
          <w:rFonts w:ascii="Times New Roman" w:hAnsi="Times New Roman" w:cs="Times New Roman"/>
          <w:bCs/>
          <w:sz w:val="24"/>
          <w:szCs w:val="24"/>
          <w:u w:val="single"/>
        </w:rPr>
      </w:pPr>
    </w:p>
    <w:p w14:paraId="12857DEE" w14:textId="6ED2B5A8" w:rsidR="00E12CCC" w:rsidRPr="00E12CCC" w:rsidRDefault="00E12CCC" w:rsidP="00E12CCC">
      <w:pPr>
        <w:rPr>
          <w:rFonts w:ascii="Times New Roman" w:hAnsi="Times New Roman" w:cs="Times New Roman"/>
          <w:bCs/>
          <w:sz w:val="24"/>
          <w:szCs w:val="24"/>
          <w:u w:val="single"/>
        </w:rPr>
      </w:pPr>
      <w:r w:rsidRPr="00E12CCC">
        <w:rPr>
          <w:rFonts w:ascii="Times New Roman" w:hAnsi="Times New Roman" w:cs="Times New Roman"/>
          <w:bCs/>
          <w:sz w:val="24"/>
          <w:szCs w:val="24"/>
          <w:u w:val="single"/>
        </w:rPr>
        <w:t xml:space="preserve">8: Intervene with Individuals, Families, Groups, Organizations, and Communities </w:t>
      </w:r>
    </w:p>
    <w:p w14:paraId="263CD46D" w14:textId="77777777" w:rsidR="00E12CCC" w:rsidRPr="0063631E" w:rsidRDefault="00E12CCC" w:rsidP="00CD0DD9">
      <w:pPr>
        <w:pStyle w:val="normaltxtOKPLSWORK"/>
        <w:rPr>
          <w:b/>
        </w:rPr>
      </w:pPr>
      <w:r w:rsidRPr="0063631E">
        <w:t>Social workers understand that intervention is an ongoing component of the dynamic and interactive process of social work practice. Social workers understand theories of human behavior, person-in-environment, and other interprofessional conceptual frameworks, and they critically evaluate and apply this knowledge in selecting culturally responsive interventions with clients and constituencies, including individuals, families, groups, organizations, and communities. Social workers understand methods of identifying, analyzing, and implementing evidence-informed interventions and participate in interprofessional collaboration to achieve client and constituency goals. Social workers facilitate effective transitions and endings.</w:t>
      </w:r>
    </w:p>
    <w:p w14:paraId="06AE1F96" w14:textId="77777777" w:rsidR="00E12CCC" w:rsidRPr="0063631E" w:rsidRDefault="00E12CCC" w:rsidP="001F26EC">
      <w:pPr>
        <w:pStyle w:val="normaltxtOKPLSWORK"/>
        <w:numPr>
          <w:ilvl w:val="0"/>
          <w:numId w:val="71"/>
        </w:numPr>
      </w:pPr>
      <w:r>
        <w:lastRenderedPageBreak/>
        <w:t>E</w:t>
      </w:r>
      <w:r w:rsidRPr="0063631E">
        <w:t>ngage with clients and constituencies to critically choose and implement culturally responsive, evidence-informed interventions to achieve client and constituency goals</w:t>
      </w:r>
    </w:p>
    <w:p w14:paraId="60FE63A1" w14:textId="77777777" w:rsidR="00E12CCC" w:rsidRPr="0063631E" w:rsidRDefault="00E12CCC" w:rsidP="001F26EC">
      <w:pPr>
        <w:pStyle w:val="normaltxtOKPLSWORK"/>
        <w:numPr>
          <w:ilvl w:val="0"/>
          <w:numId w:val="71"/>
        </w:numPr>
        <w:rPr>
          <w:b/>
        </w:rPr>
      </w:pPr>
      <w:r>
        <w:t>I</w:t>
      </w:r>
      <w:r w:rsidRPr="0063631E">
        <w:t>ncorporate culturally responsive methods to negotiate, mediate, and advocate with and on behalf of clients and constituencies.</w:t>
      </w:r>
    </w:p>
    <w:p w14:paraId="00EA93A8" w14:textId="77777777" w:rsidR="00CD0DD9" w:rsidRDefault="00CD0DD9" w:rsidP="00E12CCC">
      <w:pPr>
        <w:rPr>
          <w:rFonts w:ascii="Times New Roman" w:hAnsi="Times New Roman" w:cs="Times New Roman"/>
          <w:bCs/>
          <w:sz w:val="24"/>
          <w:szCs w:val="24"/>
          <w:u w:val="single"/>
        </w:rPr>
      </w:pPr>
    </w:p>
    <w:p w14:paraId="1A4102CA" w14:textId="24E1AE5B" w:rsidR="00E12CCC" w:rsidRPr="00E12CCC" w:rsidRDefault="00E12CCC" w:rsidP="00E12CCC">
      <w:pPr>
        <w:rPr>
          <w:rFonts w:ascii="Times New Roman" w:hAnsi="Times New Roman" w:cs="Times New Roman"/>
          <w:bCs/>
          <w:sz w:val="24"/>
          <w:szCs w:val="24"/>
          <w:u w:val="single"/>
        </w:rPr>
      </w:pPr>
      <w:r w:rsidRPr="00E12CCC">
        <w:rPr>
          <w:rFonts w:ascii="Times New Roman" w:hAnsi="Times New Roman" w:cs="Times New Roman"/>
          <w:bCs/>
          <w:sz w:val="24"/>
          <w:szCs w:val="24"/>
          <w:u w:val="single"/>
        </w:rPr>
        <w:t xml:space="preserve"> 9: Evaluate Practice with Individuals, Families, Groups, Organizations, and Communities</w:t>
      </w:r>
    </w:p>
    <w:p w14:paraId="4B14B70E" w14:textId="77777777" w:rsidR="00E12CCC" w:rsidRPr="0063631E" w:rsidRDefault="00E12CCC" w:rsidP="00CD0DD9">
      <w:pPr>
        <w:pStyle w:val="normaltxtOKPLSWORK"/>
        <w:rPr>
          <w:b/>
        </w:rPr>
      </w:pPr>
      <w:r w:rsidRPr="0063631E">
        <w:t>Social workers understand that evaluation is an ongoing component of the dynamic and interactive process of social work practice with and on behalf of diverse individuals, families, groups, organizations, and communities. Social workers evaluate processes and outcomes to increase practice, policy, and service delivery effectiveness. Social workers apply anti-racist and anti-oppressive perspectives in evaluating outcomes. Social workers understand theories of human behavior and person-in-environment, as well as interprofessional conceptual frameworks, and critically evaluate and apply this knowledge in evaluating outcomes. Social workers use qualitative and quantitative methods for evaluating outcomes and practice effectiveness.</w:t>
      </w:r>
    </w:p>
    <w:p w14:paraId="74BF6C59" w14:textId="77777777" w:rsidR="00E12CCC" w:rsidRPr="0063631E" w:rsidRDefault="00E12CCC" w:rsidP="001F26EC">
      <w:pPr>
        <w:pStyle w:val="normaltxtOKPLSWORK"/>
        <w:numPr>
          <w:ilvl w:val="0"/>
          <w:numId w:val="72"/>
        </w:numPr>
      </w:pPr>
      <w:r>
        <w:t>S</w:t>
      </w:r>
      <w:r w:rsidRPr="0063631E">
        <w:t>elect and use culturally responsive methods for evaluation of outcomes</w:t>
      </w:r>
    </w:p>
    <w:p w14:paraId="6EAC917C" w14:textId="77777777" w:rsidR="00E12CCC" w:rsidRPr="0063631E" w:rsidRDefault="00E12CCC" w:rsidP="001F26EC">
      <w:pPr>
        <w:pStyle w:val="normaltxtOKPLSWORK"/>
        <w:numPr>
          <w:ilvl w:val="0"/>
          <w:numId w:val="72"/>
        </w:numPr>
        <w:rPr>
          <w:b/>
        </w:rPr>
      </w:pPr>
      <w:r>
        <w:t>C</w:t>
      </w:r>
      <w:r w:rsidRPr="0063631E">
        <w:t>ritically analyze outcomes and apply evaluation findings to improve practice effectiveness with individuals, families, groups, organizations, and communities.</w:t>
      </w:r>
    </w:p>
    <w:p w14:paraId="520362D3" w14:textId="77777777" w:rsidR="00E12CCC" w:rsidRPr="009C2AA1" w:rsidRDefault="00E12CCC" w:rsidP="00512BE2">
      <w:pPr>
        <w:rPr>
          <w:rFonts w:ascii="Times New Roman" w:hAnsi="Times New Roman" w:cs="Times New Roman"/>
          <w:b/>
          <w:bCs/>
          <w:sz w:val="24"/>
          <w:szCs w:val="24"/>
        </w:rPr>
      </w:pPr>
    </w:p>
    <w:tbl>
      <w:tblPr>
        <w:tblStyle w:val="TableGrid1"/>
        <w:tblpPr w:leftFromText="180" w:rightFromText="180" w:vertAnchor="text" w:horzAnchor="margin" w:tblpXSpec="center" w:tblpY="425"/>
        <w:tblW w:w="10044" w:type="dxa"/>
        <w:tblLook w:val="04A0" w:firstRow="1" w:lastRow="0" w:firstColumn="1" w:lastColumn="0" w:noHBand="0" w:noVBand="1"/>
      </w:tblPr>
      <w:tblGrid>
        <w:gridCol w:w="7465"/>
        <w:gridCol w:w="2579"/>
      </w:tblGrid>
      <w:tr w:rsidR="004A3C8B" w:rsidRPr="009C2AA1" w14:paraId="5C3F5D76" w14:textId="77777777" w:rsidTr="000151FB">
        <w:trPr>
          <w:trHeight w:val="79"/>
        </w:trPr>
        <w:tc>
          <w:tcPr>
            <w:tcW w:w="7465" w:type="dxa"/>
          </w:tcPr>
          <w:bookmarkEnd w:id="202"/>
          <w:p w14:paraId="0DF45017" w14:textId="24CA8EA5" w:rsidR="004A3C8B" w:rsidRPr="009C2AA1" w:rsidRDefault="004A3C8B" w:rsidP="000151FB">
            <w:pPr>
              <w:tabs>
                <w:tab w:val="left" w:pos="2691"/>
              </w:tabs>
              <w:jc w:val="center"/>
              <w:rPr>
                <w:rFonts w:eastAsia="Times New Roman" w:cs="Times New Roman"/>
                <w:b/>
                <w:bCs/>
                <w:szCs w:val="24"/>
              </w:rPr>
            </w:pPr>
            <w:r w:rsidRPr="009C2AA1">
              <w:rPr>
                <w:rFonts w:eastAsia="Times New Roman" w:cs="Times New Roman"/>
                <w:b/>
                <w:bCs/>
                <w:szCs w:val="24"/>
              </w:rPr>
              <w:t xml:space="preserve">Bachelor of Social Work </w:t>
            </w:r>
            <w:r w:rsidR="00E70BA0" w:rsidRPr="009C2AA1">
              <w:rPr>
                <w:rFonts w:eastAsia="Times New Roman" w:cs="Times New Roman"/>
                <w:b/>
                <w:bCs/>
                <w:szCs w:val="24"/>
              </w:rPr>
              <w:t xml:space="preserve">Courses with </w:t>
            </w:r>
            <w:r w:rsidR="00095B89" w:rsidRPr="009C2AA1">
              <w:rPr>
                <w:rFonts w:eastAsia="Times New Roman" w:cs="Times New Roman"/>
                <w:b/>
                <w:bCs/>
                <w:szCs w:val="24"/>
              </w:rPr>
              <w:t>Competency Map</w:t>
            </w:r>
          </w:p>
        </w:tc>
        <w:tc>
          <w:tcPr>
            <w:tcW w:w="2579" w:type="dxa"/>
          </w:tcPr>
          <w:p w14:paraId="70B148B6" w14:textId="77777777" w:rsidR="004A3C8B" w:rsidRPr="009C2AA1" w:rsidRDefault="004A3C8B" w:rsidP="000151FB">
            <w:pPr>
              <w:jc w:val="center"/>
              <w:rPr>
                <w:rFonts w:eastAsia="Times New Roman" w:cs="Times New Roman"/>
                <w:b/>
                <w:bCs/>
                <w:szCs w:val="24"/>
              </w:rPr>
            </w:pPr>
            <w:r w:rsidRPr="009C2AA1">
              <w:rPr>
                <w:rFonts w:eastAsia="Times New Roman" w:cs="Times New Roman"/>
                <w:b/>
                <w:bCs/>
                <w:szCs w:val="24"/>
              </w:rPr>
              <w:t>Credit Hours</w:t>
            </w:r>
          </w:p>
        </w:tc>
      </w:tr>
      <w:tr w:rsidR="004A3C8B" w:rsidRPr="009C2AA1" w14:paraId="08D276B7" w14:textId="77777777" w:rsidTr="000151FB">
        <w:trPr>
          <w:trHeight w:val="70"/>
        </w:trPr>
        <w:tc>
          <w:tcPr>
            <w:tcW w:w="7465" w:type="dxa"/>
          </w:tcPr>
          <w:p w14:paraId="5309C49C" w14:textId="4723EA7B" w:rsidR="00E70BA0" w:rsidRPr="009C2AA1" w:rsidRDefault="004A3C8B" w:rsidP="000151FB">
            <w:pPr>
              <w:rPr>
                <w:rFonts w:eastAsia="Times New Roman" w:cs="Times New Roman"/>
                <w:szCs w:val="24"/>
              </w:rPr>
            </w:pPr>
            <w:r w:rsidRPr="009C2AA1">
              <w:rPr>
                <w:rFonts w:eastAsia="Times New Roman" w:cs="Times New Roman"/>
                <w:szCs w:val="24"/>
              </w:rPr>
              <w:t xml:space="preserve">SW 231:   Introduction to </w:t>
            </w:r>
            <w:r w:rsidR="0020486F">
              <w:rPr>
                <w:rFonts w:eastAsia="Times New Roman" w:cs="Times New Roman"/>
                <w:szCs w:val="24"/>
              </w:rPr>
              <w:t>Human Services</w:t>
            </w:r>
            <w:r w:rsidRPr="009C2AA1">
              <w:rPr>
                <w:rFonts w:eastAsia="Times New Roman" w:cs="Times New Roman"/>
                <w:szCs w:val="24"/>
              </w:rPr>
              <w:t xml:space="preserve"> </w:t>
            </w:r>
          </w:p>
          <w:p w14:paraId="5AA5BF1D" w14:textId="1EF90A38" w:rsidR="004A3C8B" w:rsidRPr="009C2AA1" w:rsidRDefault="004A3C8B" w:rsidP="000151FB">
            <w:pPr>
              <w:rPr>
                <w:rFonts w:eastAsia="Times New Roman" w:cs="Times New Roman"/>
                <w:szCs w:val="24"/>
              </w:rPr>
            </w:pPr>
            <w:r w:rsidRPr="009C2AA1">
              <w:rPr>
                <w:rFonts w:eastAsia="Times New Roman" w:cs="Times New Roman"/>
                <w:szCs w:val="24"/>
              </w:rPr>
              <w:t>(C</w:t>
            </w:r>
            <w:r w:rsidR="006942DC" w:rsidRPr="009C2AA1">
              <w:rPr>
                <w:rFonts w:eastAsia="Times New Roman" w:cs="Times New Roman"/>
                <w:szCs w:val="24"/>
              </w:rPr>
              <w:t>ompetency 1-9)</w:t>
            </w:r>
          </w:p>
        </w:tc>
        <w:tc>
          <w:tcPr>
            <w:tcW w:w="2579" w:type="dxa"/>
          </w:tcPr>
          <w:p w14:paraId="23A194B4" w14:textId="77777777" w:rsidR="004A3C8B" w:rsidRPr="009C2AA1" w:rsidRDefault="004A3C8B" w:rsidP="000151FB">
            <w:pPr>
              <w:jc w:val="center"/>
              <w:rPr>
                <w:rFonts w:eastAsia="Times New Roman" w:cs="Times New Roman"/>
                <w:szCs w:val="24"/>
              </w:rPr>
            </w:pPr>
            <w:r w:rsidRPr="009C2AA1">
              <w:rPr>
                <w:rFonts w:eastAsia="Times New Roman" w:cs="Times New Roman"/>
                <w:szCs w:val="24"/>
              </w:rPr>
              <w:t>3</w:t>
            </w:r>
          </w:p>
        </w:tc>
      </w:tr>
      <w:tr w:rsidR="004A3C8B" w:rsidRPr="009C2AA1" w14:paraId="5AB14FC0" w14:textId="77777777" w:rsidTr="000151FB">
        <w:trPr>
          <w:trHeight w:val="305"/>
        </w:trPr>
        <w:tc>
          <w:tcPr>
            <w:tcW w:w="7465" w:type="dxa"/>
          </w:tcPr>
          <w:p w14:paraId="7BF10D02" w14:textId="77777777" w:rsidR="00E70BA0" w:rsidRPr="009C2AA1" w:rsidRDefault="004A3C8B" w:rsidP="000151FB">
            <w:pPr>
              <w:rPr>
                <w:rFonts w:eastAsia="Times New Roman" w:cs="Times New Roman"/>
                <w:szCs w:val="24"/>
              </w:rPr>
            </w:pPr>
            <w:r w:rsidRPr="009C2AA1">
              <w:rPr>
                <w:rFonts w:eastAsia="Times New Roman" w:cs="Times New Roman"/>
                <w:szCs w:val="24"/>
              </w:rPr>
              <w:t>SW 300:   Social Welfare Policy and Services</w:t>
            </w:r>
            <w:r w:rsidR="006942DC" w:rsidRPr="009C2AA1">
              <w:rPr>
                <w:rFonts w:eastAsia="Times New Roman" w:cs="Times New Roman"/>
                <w:szCs w:val="24"/>
              </w:rPr>
              <w:t xml:space="preserve"> </w:t>
            </w:r>
          </w:p>
          <w:p w14:paraId="0D20FC3C" w14:textId="4BE1EC6F" w:rsidR="004A3C8B" w:rsidRPr="009C2AA1" w:rsidRDefault="006942DC" w:rsidP="000151FB">
            <w:pPr>
              <w:rPr>
                <w:rFonts w:eastAsia="Times New Roman" w:cs="Times New Roman"/>
                <w:szCs w:val="24"/>
              </w:rPr>
            </w:pPr>
            <w:r w:rsidRPr="009C2AA1">
              <w:rPr>
                <w:rFonts w:eastAsia="Times New Roman" w:cs="Times New Roman"/>
                <w:szCs w:val="24"/>
              </w:rPr>
              <w:t xml:space="preserve">(Competency </w:t>
            </w:r>
            <w:r w:rsidR="00DD5B7E" w:rsidRPr="009C2AA1">
              <w:rPr>
                <w:rFonts w:eastAsia="Times New Roman" w:cs="Times New Roman"/>
                <w:szCs w:val="24"/>
              </w:rPr>
              <w:t>1,</w:t>
            </w:r>
            <w:r w:rsidR="00502DA8">
              <w:rPr>
                <w:rFonts w:eastAsia="Times New Roman" w:cs="Times New Roman"/>
                <w:szCs w:val="24"/>
              </w:rPr>
              <w:t xml:space="preserve"> 2</w:t>
            </w:r>
            <w:r w:rsidRPr="009C2AA1">
              <w:rPr>
                <w:rFonts w:eastAsia="Times New Roman" w:cs="Times New Roman"/>
                <w:szCs w:val="24"/>
              </w:rPr>
              <w:t>, 5)</w:t>
            </w:r>
          </w:p>
        </w:tc>
        <w:tc>
          <w:tcPr>
            <w:tcW w:w="2579" w:type="dxa"/>
          </w:tcPr>
          <w:p w14:paraId="457954A6" w14:textId="77777777" w:rsidR="004A3C8B" w:rsidRPr="009C2AA1" w:rsidRDefault="004A3C8B" w:rsidP="000151FB">
            <w:pPr>
              <w:jc w:val="center"/>
              <w:rPr>
                <w:rFonts w:eastAsia="Times New Roman" w:cs="Times New Roman"/>
                <w:szCs w:val="24"/>
              </w:rPr>
            </w:pPr>
            <w:r w:rsidRPr="009C2AA1">
              <w:rPr>
                <w:rFonts w:eastAsia="Times New Roman" w:cs="Times New Roman"/>
                <w:szCs w:val="24"/>
              </w:rPr>
              <w:t>3</w:t>
            </w:r>
          </w:p>
        </w:tc>
      </w:tr>
      <w:tr w:rsidR="004A3C8B" w:rsidRPr="009C2AA1" w14:paraId="0FBCF9FA" w14:textId="77777777" w:rsidTr="000151FB">
        <w:trPr>
          <w:trHeight w:val="282"/>
        </w:trPr>
        <w:tc>
          <w:tcPr>
            <w:tcW w:w="7465" w:type="dxa"/>
          </w:tcPr>
          <w:p w14:paraId="684F742F" w14:textId="77777777" w:rsidR="00095B89" w:rsidRPr="009C2AA1" w:rsidRDefault="004A3C8B" w:rsidP="000151FB">
            <w:pPr>
              <w:rPr>
                <w:rFonts w:eastAsia="Times New Roman" w:cs="Times New Roman"/>
                <w:szCs w:val="24"/>
              </w:rPr>
            </w:pPr>
            <w:r w:rsidRPr="009C2AA1">
              <w:rPr>
                <w:rFonts w:eastAsia="Times New Roman" w:cs="Times New Roman"/>
                <w:szCs w:val="24"/>
              </w:rPr>
              <w:t>SW 310:   Human Behavior in the Social Environment I</w:t>
            </w:r>
            <w:r w:rsidR="006942DC" w:rsidRPr="009C2AA1">
              <w:rPr>
                <w:rFonts w:eastAsia="Times New Roman" w:cs="Times New Roman"/>
                <w:szCs w:val="24"/>
              </w:rPr>
              <w:t xml:space="preserve"> </w:t>
            </w:r>
          </w:p>
          <w:p w14:paraId="5F4D64B8" w14:textId="09CF146E" w:rsidR="004A3C8B" w:rsidRPr="009C2AA1" w:rsidRDefault="006942DC" w:rsidP="000151FB">
            <w:pPr>
              <w:rPr>
                <w:rFonts w:eastAsia="Times New Roman" w:cs="Times New Roman"/>
                <w:szCs w:val="24"/>
              </w:rPr>
            </w:pPr>
            <w:r w:rsidRPr="009C2AA1">
              <w:rPr>
                <w:rFonts w:eastAsia="Times New Roman" w:cs="Times New Roman"/>
                <w:szCs w:val="24"/>
              </w:rPr>
              <w:t>(Competency 1</w:t>
            </w:r>
            <w:r w:rsidR="00E83303" w:rsidRPr="009C2AA1">
              <w:rPr>
                <w:rFonts w:eastAsia="Times New Roman" w:cs="Times New Roman"/>
                <w:szCs w:val="24"/>
              </w:rPr>
              <w:t>-9)</w:t>
            </w:r>
          </w:p>
        </w:tc>
        <w:tc>
          <w:tcPr>
            <w:tcW w:w="2579" w:type="dxa"/>
          </w:tcPr>
          <w:p w14:paraId="371DDD3B" w14:textId="77777777" w:rsidR="004A3C8B" w:rsidRPr="009C2AA1" w:rsidRDefault="004A3C8B" w:rsidP="000151FB">
            <w:pPr>
              <w:jc w:val="center"/>
              <w:rPr>
                <w:rFonts w:eastAsia="Times New Roman" w:cs="Times New Roman"/>
                <w:szCs w:val="24"/>
              </w:rPr>
            </w:pPr>
            <w:r w:rsidRPr="009C2AA1">
              <w:rPr>
                <w:rFonts w:eastAsia="Times New Roman" w:cs="Times New Roman"/>
                <w:szCs w:val="24"/>
              </w:rPr>
              <w:t>3</w:t>
            </w:r>
          </w:p>
        </w:tc>
      </w:tr>
      <w:tr w:rsidR="004A3C8B" w:rsidRPr="009C2AA1" w14:paraId="4AE58E28" w14:textId="77777777" w:rsidTr="000151FB">
        <w:trPr>
          <w:trHeight w:val="282"/>
        </w:trPr>
        <w:tc>
          <w:tcPr>
            <w:tcW w:w="7465" w:type="dxa"/>
          </w:tcPr>
          <w:p w14:paraId="03C002B9" w14:textId="77777777" w:rsidR="00095B89" w:rsidRPr="009C2AA1" w:rsidRDefault="004A3C8B" w:rsidP="000151FB">
            <w:pPr>
              <w:rPr>
                <w:rFonts w:eastAsia="Times New Roman" w:cs="Times New Roman"/>
                <w:szCs w:val="24"/>
              </w:rPr>
            </w:pPr>
            <w:r w:rsidRPr="009C2AA1">
              <w:rPr>
                <w:rFonts w:eastAsia="Times New Roman" w:cs="Times New Roman"/>
                <w:szCs w:val="24"/>
              </w:rPr>
              <w:t xml:space="preserve">SW 320:   Human Behavior in the Social Environment II </w:t>
            </w:r>
          </w:p>
          <w:p w14:paraId="5FCEA19E" w14:textId="4B292011" w:rsidR="004A3C8B" w:rsidRPr="009C2AA1" w:rsidRDefault="00E83303" w:rsidP="000151FB">
            <w:pPr>
              <w:rPr>
                <w:rFonts w:eastAsia="Times New Roman" w:cs="Times New Roman"/>
                <w:szCs w:val="24"/>
              </w:rPr>
            </w:pPr>
            <w:r w:rsidRPr="009C2AA1">
              <w:rPr>
                <w:rFonts w:eastAsia="Times New Roman" w:cs="Times New Roman"/>
                <w:szCs w:val="24"/>
              </w:rPr>
              <w:t>(Competency 1-9)</w:t>
            </w:r>
          </w:p>
        </w:tc>
        <w:tc>
          <w:tcPr>
            <w:tcW w:w="2579" w:type="dxa"/>
          </w:tcPr>
          <w:p w14:paraId="151B1446" w14:textId="77777777" w:rsidR="004A3C8B" w:rsidRPr="009C2AA1" w:rsidRDefault="004A3C8B" w:rsidP="000151FB">
            <w:pPr>
              <w:jc w:val="center"/>
              <w:rPr>
                <w:rFonts w:eastAsia="Times New Roman" w:cs="Times New Roman"/>
                <w:szCs w:val="24"/>
              </w:rPr>
            </w:pPr>
            <w:r w:rsidRPr="009C2AA1">
              <w:rPr>
                <w:rFonts w:eastAsia="Times New Roman" w:cs="Times New Roman"/>
                <w:szCs w:val="24"/>
              </w:rPr>
              <w:t>3</w:t>
            </w:r>
          </w:p>
        </w:tc>
      </w:tr>
      <w:tr w:rsidR="004A3C8B" w:rsidRPr="009C2AA1" w14:paraId="22AB5877" w14:textId="77777777" w:rsidTr="000151FB">
        <w:trPr>
          <w:trHeight w:val="305"/>
        </w:trPr>
        <w:tc>
          <w:tcPr>
            <w:tcW w:w="7465" w:type="dxa"/>
          </w:tcPr>
          <w:p w14:paraId="28EC06D4" w14:textId="77777777" w:rsidR="00095B89" w:rsidRPr="009C2AA1" w:rsidRDefault="004A3C8B" w:rsidP="000151FB">
            <w:pPr>
              <w:rPr>
                <w:rFonts w:eastAsia="Times New Roman" w:cs="Times New Roman"/>
                <w:szCs w:val="24"/>
              </w:rPr>
            </w:pPr>
            <w:r w:rsidRPr="009C2AA1">
              <w:rPr>
                <w:rFonts w:eastAsia="Times New Roman" w:cs="Times New Roman"/>
                <w:szCs w:val="24"/>
              </w:rPr>
              <w:t>SW 370:   Social Diversity</w:t>
            </w:r>
            <w:r w:rsidR="00E83303" w:rsidRPr="009C2AA1">
              <w:rPr>
                <w:rFonts w:eastAsia="Times New Roman" w:cs="Times New Roman"/>
                <w:szCs w:val="24"/>
              </w:rPr>
              <w:t xml:space="preserve"> </w:t>
            </w:r>
          </w:p>
          <w:p w14:paraId="638B6E5E" w14:textId="78351ED0" w:rsidR="004A3C8B" w:rsidRPr="009C2AA1" w:rsidRDefault="00E83303" w:rsidP="000151FB">
            <w:pPr>
              <w:rPr>
                <w:rFonts w:eastAsia="Times New Roman" w:cs="Times New Roman"/>
                <w:szCs w:val="24"/>
              </w:rPr>
            </w:pPr>
            <w:r w:rsidRPr="009C2AA1">
              <w:rPr>
                <w:rFonts w:eastAsia="Times New Roman" w:cs="Times New Roman"/>
                <w:szCs w:val="24"/>
              </w:rPr>
              <w:t>(Competency 1, 2, 3)</w:t>
            </w:r>
          </w:p>
        </w:tc>
        <w:tc>
          <w:tcPr>
            <w:tcW w:w="2579" w:type="dxa"/>
          </w:tcPr>
          <w:p w14:paraId="7716042E" w14:textId="77777777" w:rsidR="004A3C8B" w:rsidRPr="009C2AA1" w:rsidRDefault="004A3C8B" w:rsidP="000151FB">
            <w:pPr>
              <w:jc w:val="center"/>
              <w:rPr>
                <w:rFonts w:eastAsia="Times New Roman" w:cs="Times New Roman"/>
                <w:szCs w:val="24"/>
              </w:rPr>
            </w:pPr>
            <w:r w:rsidRPr="009C2AA1">
              <w:rPr>
                <w:rFonts w:eastAsia="Times New Roman" w:cs="Times New Roman"/>
                <w:szCs w:val="24"/>
              </w:rPr>
              <w:t>3</w:t>
            </w:r>
          </w:p>
        </w:tc>
      </w:tr>
      <w:tr w:rsidR="004A3C8B" w:rsidRPr="009C2AA1" w14:paraId="7C5750D7" w14:textId="77777777" w:rsidTr="000151FB">
        <w:trPr>
          <w:trHeight w:val="282"/>
        </w:trPr>
        <w:tc>
          <w:tcPr>
            <w:tcW w:w="7465" w:type="dxa"/>
          </w:tcPr>
          <w:p w14:paraId="7162AF98" w14:textId="77777777" w:rsidR="00095B89" w:rsidRPr="009C2AA1" w:rsidRDefault="004A3C8B" w:rsidP="000151FB">
            <w:pPr>
              <w:rPr>
                <w:rFonts w:eastAsia="Times New Roman" w:cs="Times New Roman"/>
                <w:szCs w:val="24"/>
              </w:rPr>
            </w:pPr>
            <w:r w:rsidRPr="009C2AA1">
              <w:rPr>
                <w:rFonts w:eastAsia="Times New Roman" w:cs="Times New Roman"/>
                <w:szCs w:val="24"/>
              </w:rPr>
              <w:t>SW 410:   Generalist Practice with Individuals and Families</w:t>
            </w:r>
            <w:r w:rsidR="00E83303" w:rsidRPr="009C2AA1">
              <w:rPr>
                <w:rFonts w:eastAsia="Times New Roman" w:cs="Times New Roman"/>
                <w:szCs w:val="24"/>
              </w:rPr>
              <w:t xml:space="preserve"> </w:t>
            </w:r>
          </w:p>
          <w:p w14:paraId="226D9B88" w14:textId="01CEB0D6" w:rsidR="004A3C8B" w:rsidRPr="009C2AA1" w:rsidRDefault="00E83303" w:rsidP="000151FB">
            <w:pPr>
              <w:rPr>
                <w:rFonts w:eastAsia="Times New Roman" w:cs="Times New Roman"/>
                <w:szCs w:val="24"/>
              </w:rPr>
            </w:pPr>
            <w:r w:rsidRPr="009C2AA1">
              <w:rPr>
                <w:rFonts w:eastAsia="Times New Roman" w:cs="Times New Roman"/>
                <w:szCs w:val="24"/>
              </w:rPr>
              <w:t>(Competency 1, 6-9)</w:t>
            </w:r>
          </w:p>
        </w:tc>
        <w:tc>
          <w:tcPr>
            <w:tcW w:w="2579" w:type="dxa"/>
          </w:tcPr>
          <w:p w14:paraId="61F48320" w14:textId="77777777" w:rsidR="004A3C8B" w:rsidRPr="009C2AA1" w:rsidRDefault="004A3C8B" w:rsidP="000151FB">
            <w:pPr>
              <w:jc w:val="center"/>
              <w:rPr>
                <w:rFonts w:eastAsia="Times New Roman" w:cs="Times New Roman"/>
                <w:szCs w:val="24"/>
              </w:rPr>
            </w:pPr>
            <w:r w:rsidRPr="009C2AA1">
              <w:rPr>
                <w:rFonts w:eastAsia="Times New Roman" w:cs="Times New Roman"/>
                <w:szCs w:val="24"/>
              </w:rPr>
              <w:t>3</w:t>
            </w:r>
          </w:p>
        </w:tc>
      </w:tr>
      <w:tr w:rsidR="004A3C8B" w:rsidRPr="009C2AA1" w14:paraId="564E58D1" w14:textId="77777777" w:rsidTr="000151FB">
        <w:trPr>
          <w:trHeight w:val="305"/>
        </w:trPr>
        <w:tc>
          <w:tcPr>
            <w:tcW w:w="7465" w:type="dxa"/>
          </w:tcPr>
          <w:p w14:paraId="3A463F0C" w14:textId="77777777" w:rsidR="00095B89" w:rsidRPr="009C2AA1" w:rsidRDefault="004A3C8B" w:rsidP="000151FB">
            <w:pPr>
              <w:rPr>
                <w:rFonts w:eastAsia="Times New Roman" w:cs="Times New Roman"/>
                <w:szCs w:val="24"/>
              </w:rPr>
            </w:pPr>
            <w:r w:rsidRPr="009C2AA1">
              <w:rPr>
                <w:rFonts w:eastAsia="Times New Roman" w:cs="Times New Roman"/>
                <w:szCs w:val="24"/>
              </w:rPr>
              <w:t>SW 420:   Generalist Practice with Groups</w:t>
            </w:r>
            <w:r w:rsidR="00E83303" w:rsidRPr="009C2AA1">
              <w:rPr>
                <w:rFonts w:eastAsia="Times New Roman" w:cs="Times New Roman"/>
                <w:szCs w:val="24"/>
              </w:rPr>
              <w:t xml:space="preserve"> </w:t>
            </w:r>
          </w:p>
          <w:p w14:paraId="3CC54FBA" w14:textId="71F760B7" w:rsidR="004A3C8B" w:rsidRPr="009C2AA1" w:rsidRDefault="00E83303" w:rsidP="000151FB">
            <w:pPr>
              <w:rPr>
                <w:rFonts w:eastAsia="Times New Roman" w:cs="Times New Roman"/>
                <w:szCs w:val="24"/>
              </w:rPr>
            </w:pPr>
            <w:r w:rsidRPr="009C2AA1">
              <w:rPr>
                <w:rFonts w:eastAsia="Times New Roman" w:cs="Times New Roman"/>
                <w:szCs w:val="24"/>
              </w:rPr>
              <w:t>(Competency 1, 6-9)</w:t>
            </w:r>
          </w:p>
        </w:tc>
        <w:tc>
          <w:tcPr>
            <w:tcW w:w="2579" w:type="dxa"/>
          </w:tcPr>
          <w:p w14:paraId="789063B7" w14:textId="77777777" w:rsidR="004A3C8B" w:rsidRPr="009C2AA1" w:rsidRDefault="004A3C8B" w:rsidP="000151FB">
            <w:pPr>
              <w:jc w:val="center"/>
              <w:rPr>
                <w:rFonts w:eastAsia="Times New Roman" w:cs="Times New Roman"/>
                <w:szCs w:val="24"/>
              </w:rPr>
            </w:pPr>
            <w:r w:rsidRPr="009C2AA1">
              <w:rPr>
                <w:rFonts w:eastAsia="Times New Roman" w:cs="Times New Roman"/>
                <w:szCs w:val="24"/>
              </w:rPr>
              <w:t>3</w:t>
            </w:r>
          </w:p>
        </w:tc>
      </w:tr>
      <w:tr w:rsidR="004A3C8B" w:rsidRPr="009C2AA1" w14:paraId="1F264C67" w14:textId="77777777" w:rsidTr="000151FB">
        <w:trPr>
          <w:trHeight w:val="314"/>
        </w:trPr>
        <w:tc>
          <w:tcPr>
            <w:tcW w:w="7465" w:type="dxa"/>
          </w:tcPr>
          <w:p w14:paraId="16B23527" w14:textId="0F86D3CC" w:rsidR="004A3C8B" w:rsidRPr="009C2AA1" w:rsidRDefault="004A3C8B" w:rsidP="000151FB">
            <w:pPr>
              <w:rPr>
                <w:rFonts w:eastAsia="Times New Roman" w:cs="Times New Roman"/>
                <w:szCs w:val="24"/>
              </w:rPr>
            </w:pPr>
            <w:r w:rsidRPr="009C2AA1">
              <w:rPr>
                <w:rFonts w:eastAsia="Times New Roman" w:cs="Times New Roman"/>
                <w:szCs w:val="24"/>
              </w:rPr>
              <w:t>SW 430:   Generalist Practice with Organizations and Communities</w:t>
            </w:r>
            <w:r w:rsidR="00E83303" w:rsidRPr="009C2AA1">
              <w:rPr>
                <w:rFonts w:eastAsia="Times New Roman" w:cs="Times New Roman"/>
                <w:szCs w:val="24"/>
              </w:rPr>
              <w:t xml:space="preserve"> (Competency 1, 6-9)</w:t>
            </w:r>
          </w:p>
        </w:tc>
        <w:tc>
          <w:tcPr>
            <w:tcW w:w="2579" w:type="dxa"/>
          </w:tcPr>
          <w:p w14:paraId="4DADC9DF" w14:textId="77777777" w:rsidR="004A3C8B" w:rsidRPr="009C2AA1" w:rsidRDefault="004A3C8B" w:rsidP="000151FB">
            <w:pPr>
              <w:jc w:val="center"/>
              <w:rPr>
                <w:rFonts w:eastAsia="Times New Roman" w:cs="Times New Roman"/>
                <w:szCs w:val="24"/>
              </w:rPr>
            </w:pPr>
            <w:r w:rsidRPr="009C2AA1">
              <w:rPr>
                <w:rFonts w:eastAsia="Times New Roman" w:cs="Times New Roman"/>
                <w:szCs w:val="24"/>
              </w:rPr>
              <w:t>3</w:t>
            </w:r>
          </w:p>
        </w:tc>
      </w:tr>
      <w:tr w:rsidR="004A3C8B" w:rsidRPr="009C2AA1" w14:paraId="626FA3C0" w14:textId="77777777" w:rsidTr="000151FB">
        <w:trPr>
          <w:trHeight w:val="282"/>
        </w:trPr>
        <w:tc>
          <w:tcPr>
            <w:tcW w:w="7465" w:type="dxa"/>
          </w:tcPr>
          <w:p w14:paraId="39288D0C" w14:textId="77777777" w:rsidR="00095B89" w:rsidRPr="009C2AA1" w:rsidRDefault="004A3C8B" w:rsidP="000151FB">
            <w:pPr>
              <w:rPr>
                <w:rFonts w:eastAsia="Times New Roman" w:cs="Times New Roman"/>
                <w:szCs w:val="24"/>
              </w:rPr>
            </w:pPr>
            <w:r w:rsidRPr="009C2AA1">
              <w:rPr>
                <w:rFonts w:eastAsia="Times New Roman" w:cs="Times New Roman"/>
                <w:szCs w:val="24"/>
              </w:rPr>
              <w:t>SW 450:   Intro to Field Experience</w:t>
            </w:r>
            <w:r w:rsidR="00E83303" w:rsidRPr="009C2AA1">
              <w:rPr>
                <w:rFonts w:eastAsia="Times New Roman" w:cs="Times New Roman"/>
                <w:szCs w:val="24"/>
              </w:rPr>
              <w:t xml:space="preserve"> </w:t>
            </w:r>
          </w:p>
          <w:p w14:paraId="1B4DBD79" w14:textId="33ED7EDC" w:rsidR="004A3C8B" w:rsidRPr="009C2AA1" w:rsidRDefault="00E83303" w:rsidP="000151FB">
            <w:pPr>
              <w:rPr>
                <w:rFonts w:eastAsia="Times New Roman" w:cs="Times New Roman"/>
                <w:szCs w:val="24"/>
              </w:rPr>
            </w:pPr>
            <w:r w:rsidRPr="009C2AA1">
              <w:rPr>
                <w:rFonts w:eastAsia="Times New Roman" w:cs="Times New Roman"/>
                <w:szCs w:val="24"/>
              </w:rPr>
              <w:t>(Competency 1-9)</w:t>
            </w:r>
          </w:p>
        </w:tc>
        <w:tc>
          <w:tcPr>
            <w:tcW w:w="2579" w:type="dxa"/>
          </w:tcPr>
          <w:p w14:paraId="106A8B53" w14:textId="77777777" w:rsidR="004A3C8B" w:rsidRPr="009C2AA1" w:rsidRDefault="004A3C8B" w:rsidP="000151FB">
            <w:pPr>
              <w:jc w:val="center"/>
              <w:rPr>
                <w:rFonts w:eastAsia="Times New Roman" w:cs="Times New Roman"/>
                <w:szCs w:val="24"/>
              </w:rPr>
            </w:pPr>
            <w:r w:rsidRPr="009C2AA1">
              <w:rPr>
                <w:rFonts w:eastAsia="Times New Roman" w:cs="Times New Roman"/>
                <w:szCs w:val="24"/>
              </w:rPr>
              <w:t>1</w:t>
            </w:r>
          </w:p>
        </w:tc>
      </w:tr>
      <w:tr w:rsidR="004A3C8B" w:rsidRPr="009C2AA1" w14:paraId="4194E3C9" w14:textId="77777777" w:rsidTr="000151FB">
        <w:trPr>
          <w:trHeight w:val="282"/>
        </w:trPr>
        <w:tc>
          <w:tcPr>
            <w:tcW w:w="7465" w:type="dxa"/>
          </w:tcPr>
          <w:p w14:paraId="1EE6859E" w14:textId="77777777" w:rsidR="00095B89" w:rsidRPr="009C2AA1" w:rsidRDefault="004A3C8B" w:rsidP="000151FB">
            <w:pPr>
              <w:rPr>
                <w:rFonts w:eastAsia="Times New Roman" w:cs="Times New Roman"/>
                <w:szCs w:val="24"/>
              </w:rPr>
            </w:pPr>
            <w:r w:rsidRPr="009C2AA1">
              <w:rPr>
                <w:rFonts w:eastAsia="Times New Roman" w:cs="Times New Roman"/>
                <w:szCs w:val="24"/>
              </w:rPr>
              <w:t>SW 470:   Social Research and Evaluation</w:t>
            </w:r>
            <w:r w:rsidR="00E83303" w:rsidRPr="009C2AA1">
              <w:rPr>
                <w:rFonts w:eastAsia="Times New Roman" w:cs="Times New Roman"/>
                <w:szCs w:val="24"/>
              </w:rPr>
              <w:t xml:space="preserve"> </w:t>
            </w:r>
          </w:p>
          <w:p w14:paraId="6FE9EA38" w14:textId="63B7D801" w:rsidR="004A3C8B" w:rsidRPr="009C2AA1" w:rsidRDefault="00E83303" w:rsidP="000151FB">
            <w:pPr>
              <w:rPr>
                <w:rFonts w:eastAsia="Times New Roman" w:cs="Times New Roman"/>
                <w:szCs w:val="24"/>
              </w:rPr>
            </w:pPr>
            <w:r w:rsidRPr="009C2AA1">
              <w:rPr>
                <w:rFonts w:eastAsia="Times New Roman" w:cs="Times New Roman"/>
                <w:szCs w:val="24"/>
              </w:rPr>
              <w:t>(Competency 4)</w:t>
            </w:r>
          </w:p>
        </w:tc>
        <w:tc>
          <w:tcPr>
            <w:tcW w:w="2579" w:type="dxa"/>
          </w:tcPr>
          <w:p w14:paraId="7BCB4EA4" w14:textId="77777777" w:rsidR="004A3C8B" w:rsidRPr="009C2AA1" w:rsidRDefault="004A3C8B" w:rsidP="000151FB">
            <w:pPr>
              <w:jc w:val="center"/>
              <w:rPr>
                <w:rFonts w:eastAsia="Times New Roman" w:cs="Times New Roman"/>
                <w:szCs w:val="24"/>
              </w:rPr>
            </w:pPr>
            <w:r w:rsidRPr="009C2AA1">
              <w:rPr>
                <w:rFonts w:eastAsia="Times New Roman" w:cs="Times New Roman"/>
                <w:szCs w:val="24"/>
              </w:rPr>
              <w:t>3</w:t>
            </w:r>
          </w:p>
        </w:tc>
      </w:tr>
      <w:tr w:rsidR="004A3C8B" w:rsidRPr="009C2AA1" w14:paraId="6AFF662C" w14:textId="77777777" w:rsidTr="000151FB">
        <w:trPr>
          <w:trHeight w:val="282"/>
        </w:trPr>
        <w:tc>
          <w:tcPr>
            <w:tcW w:w="7465" w:type="dxa"/>
          </w:tcPr>
          <w:p w14:paraId="0D8F5C22" w14:textId="77777777" w:rsidR="00095B89" w:rsidRPr="009C2AA1" w:rsidRDefault="004A3C8B" w:rsidP="000151FB">
            <w:pPr>
              <w:rPr>
                <w:rFonts w:eastAsia="Times New Roman" w:cs="Times New Roman"/>
                <w:szCs w:val="24"/>
              </w:rPr>
            </w:pPr>
            <w:r w:rsidRPr="009C2AA1">
              <w:rPr>
                <w:rFonts w:eastAsia="Times New Roman" w:cs="Times New Roman"/>
                <w:szCs w:val="24"/>
              </w:rPr>
              <w:t>SW 475:   Social Justice Practice</w:t>
            </w:r>
            <w:r w:rsidR="00E83303" w:rsidRPr="009C2AA1">
              <w:rPr>
                <w:rFonts w:eastAsia="Times New Roman" w:cs="Times New Roman"/>
                <w:szCs w:val="24"/>
              </w:rPr>
              <w:t xml:space="preserve"> </w:t>
            </w:r>
          </w:p>
          <w:p w14:paraId="07F379C1" w14:textId="0CA0BD6B" w:rsidR="004A3C8B" w:rsidRPr="009C2AA1" w:rsidRDefault="00E83303" w:rsidP="000151FB">
            <w:pPr>
              <w:rPr>
                <w:rFonts w:eastAsia="Times New Roman" w:cs="Times New Roman"/>
                <w:szCs w:val="24"/>
              </w:rPr>
            </w:pPr>
            <w:r w:rsidRPr="009C2AA1">
              <w:rPr>
                <w:rFonts w:eastAsia="Times New Roman" w:cs="Times New Roman"/>
                <w:szCs w:val="24"/>
              </w:rPr>
              <w:t>(Competency</w:t>
            </w:r>
            <w:r w:rsidR="00901BE2" w:rsidRPr="009C2AA1">
              <w:rPr>
                <w:rFonts w:eastAsia="Times New Roman" w:cs="Times New Roman"/>
                <w:szCs w:val="24"/>
              </w:rPr>
              <w:t xml:space="preserve"> 2, 3, 5)</w:t>
            </w:r>
          </w:p>
        </w:tc>
        <w:tc>
          <w:tcPr>
            <w:tcW w:w="2579" w:type="dxa"/>
          </w:tcPr>
          <w:p w14:paraId="22928B86" w14:textId="77777777" w:rsidR="004A3C8B" w:rsidRPr="009C2AA1" w:rsidRDefault="004A3C8B" w:rsidP="000151FB">
            <w:pPr>
              <w:jc w:val="center"/>
              <w:rPr>
                <w:rFonts w:eastAsia="Times New Roman" w:cs="Times New Roman"/>
                <w:szCs w:val="24"/>
              </w:rPr>
            </w:pPr>
            <w:r w:rsidRPr="009C2AA1">
              <w:rPr>
                <w:rFonts w:eastAsia="Times New Roman" w:cs="Times New Roman"/>
                <w:szCs w:val="24"/>
              </w:rPr>
              <w:t>3</w:t>
            </w:r>
          </w:p>
        </w:tc>
      </w:tr>
      <w:tr w:rsidR="004A3C8B" w:rsidRPr="009C2AA1" w14:paraId="38229354" w14:textId="77777777" w:rsidTr="000151FB">
        <w:trPr>
          <w:trHeight w:val="282"/>
        </w:trPr>
        <w:tc>
          <w:tcPr>
            <w:tcW w:w="7465" w:type="dxa"/>
          </w:tcPr>
          <w:p w14:paraId="62FFA5A9" w14:textId="191CFD98" w:rsidR="004A3C8B" w:rsidRPr="009C2AA1" w:rsidRDefault="004A3C8B" w:rsidP="000151FB">
            <w:pPr>
              <w:rPr>
                <w:rFonts w:eastAsia="Times New Roman" w:cs="Times New Roman"/>
                <w:szCs w:val="24"/>
              </w:rPr>
            </w:pPr>
            <w:r w:rsidRPr="009C2AA1">
              <w:rPr>
                <w:rFonts w:eastAsia="Times New Roman" w:cs="Times New Roman"/>
                <w:szCs w:val="24"/>
              </w:rPr>
              <w:t>SW 480/SW 481:   Field Education I and Field Education I Seminar</w:t>
            </w:r>
            <w:r w:rsidR="00901BE2" w:rsidRPr="009C2AA1">
              <w:rPr>
                <w:rFonts w:eastAsia="Times New Roman" w:cs="Times New Roman"/>
                <w:szCs w:val="24"/>
              </w:rPr>
              <w:t xml:space="preserve"> </w:t>
            </w:r>
            <w:r w:rsidR="00901BE2" w:rsidRPr="009C2AA1">
              <w:rPr>
                <w:rFonts w:eastAsia="Times New Roman" w:cs="Times New Roman"/>
                <w:szCs w:val="24"/>
              </w:rPr>
              <w:lastRenderedPageBreak/>
              <w:t>(Competency 1-9)</w:t>
            </w:r>
          </w:p>
        </w:tc>
        <w:tc>
          <w:tcPr>
            <w:tcW w:w="2579" w:type="dxa"/>
          </w:tcPr>
          <w:p w14:paraId="04833205" w14:textId="77777777" w:rsidR="004A3C8B" w:rsidRPr="009C2AA1" w:rsidRDefault="004A3C8B" w:rsidP="000151FB">
            <w:pPr>
              <w:jc w:val="center"/>
              <w:rPr>
                <w:rFonts w:eastAsia="Times New Roman" w:cs="Times New Roman"/>
                <w:szCs w:val="24"/>
              </w:rPr>
            </w:pPr>
            <w:r w:rsidRPr="009C2AA1">
              <w:rPr>
                <w:rFonts w:eastAsia="Times New Roman" w:cs="Times New Roman"/>
                <w:szCs w:val="24"/>
              </w:rPr>
              <w:lastRenderedPageBreak/>
              <w:t>6</w:t>
            </w:r>
          </w:p>
        </w:tc>
      </w:tr>
      <w:tr w:rsidR="004A3C8B" w:rsidRPr="009C2AA1" w14:paraId="6BE83B18" w14:textId="77777777" w:rsidTr="000151FB">
        <w:trPr>
          <w:trHeight w:val="305"/>
        </w:trPr>
        <w:tc>
          <w:tcPr>
            <w:tcW w:w="7465" w:type="dxa"/>
          </w:tcPr>
          <w:p w14:paraId="217AC91F" w14:textId="210243AD" w:rsidR="004A3C8B" w:rsidRPr="009C2AA1" w:rsidRDefault="004A3C8B" w:rsidP="000151FB">
            <w:pPr>
              <w:rPr>
                <w:rFonts w:eastAsia="Times New Roman" w:cs="Times New Roman"/>
                <w:szCs w:val="24"/>
              </w:rPr>
            </w:pPr>
            <w:r w:rsidRPr="009C2AA1">
              <w:rPr>
                <w:rFonts w:eastAsia="Times New Roman" w:cs="Times New Roman"/>
                <w:szCs w:val="24"/>
              </w:rPr>
              <w:t>SW 485/SW 486:   Field Education II and Field Education II Seminar</w:t>
            </w:r>
            <w:r w:rsidR="00901BE2" w:rsidRPr="009C2AA1">
              <w:rPr>
                <w:rFonts w:eastAsia="Times New Roman" w:cs="Times New Roman"/>
                <w:szCs w:val="24"/>
              </w:rPr>
              <w:t xml:space="preserve"> (Competency 1-9)</w:t>
            </w:r>
          </w:p>
        </w:tc>
        <w:tc>
          <w:tcPr>
            <w:tcW w:w="2579" w:type="dxa"/>
          </w:tcPr>
          <w:p w14:paraId="7E82684D" w14:textId="77777777" w:rsidR="004A3C8B" w:rsidRPr="009C2AA1" w:rsidRDefault="004A3C8B" w:rsidP="000151FB">
            <w:pPr>
              <w:jc w:val="center"/>
              <w:rPr>
                <w:rFonts w:eastAsia="Times New Roman" w:cs="Times New Roman"/>
                <w:szCs w:val="24"/>
              </w:rPr>
            </w:pPr>
            <w:r w:rsidRPr="009C2AA1">
              <w:rPr>
                <w:rFonts w:eastAsia="Times New Roman" w:cs="Times New Roman"/>
                <w:szCs w:val="24"/>
              </w:rPr>
              <w:t>6</w:t>
            </w:r>
          </w:p>
        </w:tc>
      </w:tr>
    </w:tbl>
    <w:p w14:paraId="7C9AE406" w14:textId="77777777" w:rsidR="004A3C8B" w:rsidRPr="009C2AA1" w:rsidRDefault="004A3C8B" w:rsidP="001F26EC">
      <w:pPr>
        <w:pStyle w:val="Header"/>
        <w:numPr>
          <w:ilvl w:val="0"/>
          <w:numId w:val="25"/>
        </w:numPr>
        <w:jc w:val="center"/>
        <w:rPr>
          <w:rFonts w:ascii="Times New Roman" w:hAnsi="Times New Roman" w:cs="Times New Roman"/>
          <w:b/>
          <w:sz w:val="24"/>
          <w:szCs w:val="24"/>
        </w:rPr>
      </w:pPr>
    </w:p>
    <w:p w14:paraId="58883EBF" w14:textId="7DDC09A3" w:rsidR="0086277D" w:rsidRPr="009C2AA1" w:rsidRDefault="0086277D" w:rsidP="0086277D">
      <w:pPr>
        <w:widowControl/>
        <w:contextualSpacing/>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591C20" w:rsidRPr="009C2AA1" w14:paraId="23E11BE9" w14:textId="77777777" w:rsidTr="00D73F0F">
        <w:tc>
          <w:tcPr>
            <w:tcW w:w="10790" w:type="dxa"/>
            <w:shd w:val="clear" w:color="auto" w:fill="FFFF00"/>
          </w:tcPr>
          <w:p w14:paraId="58B7F28E" w14:textId="35E39456" w:rsidR="00591C20" w:rsidRPr="00A07C39" w:rsidRDefault="00D73F0F" w:rsidP="00A07C39">
            <w:pPr>
              <w:pStyle w:val="Heading2"/>
              <w:jc w:val="center"/>
              <w:outlineLvl w:val="1"/>
              <w:rPr>
                <w:rFonts w:ascii="Times New Roman" w:eastAsia="Times New Roman" w:hAnsi="Times New Roman" w:cs="Times New Roman"/>
                <w:b/>
                <w:bCs/>
                <w:sz w:val="24"/>
                <w:szCs w:val="24"/>
              </w:rPr>
            </w:pPr>
            <w:bookmarkStart w:id="203" w:name="_Toc162959226"/>
            <w:bookmarkStart w:id="204" w:name="_Toc162959990"/>
            <w:r w:rsidRPr="00A07C39">
              <w:rPr>
                <w:rFonts w:ascii="Times New Roman" w:eastAsia="Times New Roman" w:hAnsi="Times New Roman" w:cs="Times New Roman"/>
                <w:b/>
                <w:bCs/>
                <w:color w:val="auto"/>
                <w:sz w:val="24"/>
                <w:szCs w:val="24"/>
              </w:rPr>
              <w:t>Admission Criteria and Field Placement Process</w:t>
            </w:r>
            <w:bookmarkEnd w:id="203"/>
            <w:bookmarkEnd w:id="204"/>
          </w:p>
        </w:tc>
      </w:tr>
    </w:tbl>
    <w:p w14:paraId="7D6AB3C3" w14:textId="017F424B" w:rsidR="0086277D" w:rsidRPr="009C2AA1" w:rsidRDefault="0086277D" w:rsidP="0086277D">
      <w:pPr>
        <w:widowControl/>
        <w:contextualSpacing/>
        <w:rPr>
          <w:rFonts w:ascii="Times New Roman" w:eastAsia="Times New Roman" w:hAnsi="Times New Roman" w:cs="Times New Roman"/>
          <w:sz w:val="24"/>
          <w:szCs w:val="24"/>
        </w:rPr>
      </w:pPr>
    </w:p>
    <w:p w14:paraId="2782EFE8" w14:textId="7A92CCDD" w:rsidR="0086277D" w:rsidRPr="009C2AA1" w:rsidRDefault="00053E78" w:rsidP="00CD0DD9">
      <w:pPr>
        <w:pStyle w:val="normaltxtOKPLSWORK"/>
      </w:pPr>
      <w:r w:rsidRPr="009C2AA1">
        <w:t xml:space="preserve">Admission criteria for field </w:t>
      </w:r>
      <w:r w:rsidR="00B57B5E" w:rsidRPr="009C2AA1">
        <w:t>placements</w:t>
      </w:r>
      <w:r w:rsidRPr="009C2AA1">
        <w:t xml:space="preserve"> requires students to </w:t>
      </w:r>
      <w:r w:rsidR="000151FB" w:rsidRPr="009C2AA1">
        <w:t xml:space="preserve">1) be </w:t>
      </w:r>
      <w:r w:rsidR="000745C0" w:rsidRPr="009C2AA1">
        <w:t xml:space="preserve">fully admitted to the Social Work Program, </w:t>
      </w:r>
      <w:r w:rsidR="000151FB" w:rsidRPr="009C2AA1">
        <w:t>2</w:t>
      </w:r>
      <w:r w:rsidR="00220539" w:rsidRPr="009C2AA1">
        <w:t xml:space="preserve">) </w:t>
      </w:r>
      <w:r w:rsidR="00D861FF" w:rsidRPr="009C2AA1">
        <w:t xml:space="preserve">satisfy </w:t>
      </w:r>
      <w:r w:rsidR="000745C0" w:rsidRPr="009C2AA1">
        <w:t xml:space="preserve">prerequisites </w:t>
      </w:r>
      <w:r w:rsidR="00D861FF" w:rsidRPr="009C2AA1">
        <w:t>course work requirements and GPA standards</w:t>
      </w:r>
      <w:r w:rsidR="00220539" w:rsidRPr="009C2AA1">
        <w:t xml:space="preserve">; </w:t>
      </w:r>
      <w:r w:rsidR="000151FB" w:rsidRPr="009C2AA1">
        <w:t>3</w:t>
      </w:r>
      <w:r w:rsidR="00220539" w:rsidRPr="009C2AA1">
        <w:t>)</w:t>
      </w:r>
      <w:r w:rsidR="00D861FF" w:rsidRPr="009C2AA1">
        <w:t xml:space="preserve"> </w:t>
      </w:r>
      <w:r w:rsidR="001E2F56" w:rsidRPr="009C2AA1">
        <w:t>demonstrate</w:t>
      </w:r>
      <w:r w:rsidR="00C717F2" w:rsidRPr="009C2AA1">
        <w:t xml:space="preserve"> professional </w:t>
      </w:r>
      <w:r w:rsidR="00B67FE5" w:rsidRPr="009C2AA1">
        <w:t xml:space="preserve">and </w:t>
      </w:r>
      <w:r w:rsidR="003805EC" w:rsidRPr="009C2AA1">
        <w:t>ethical</w:t>
      </w:r>
      <w:r w:rsidR="00B67FE5" w:rsidRPr="009C2AA1">
        <w:t xml:space="preserve"> behaviors</w:t>
      </w:r>
      <w:r w:rsidR="00220539" w:rsidRPr="009C2AA1">
        <w:t xml:space="preserve">; </w:t>
      </w:r>
      <w:r w:rsidR="000151FB" w:rsidRPr="009C2AA1">
        <w:t>4</w:t>
      </w:r>
      <w:r w:rsidR="00220539" w:rsidRPr="009C2AA1">
        <w:t xml:space="preserve">) </w:t>
      </w:r>
      <w:r w:rsidR="006A51D6" w:rsidRPr="009C2AA1">
        <w:t xml:space="preserve">successfully complete </w:t>
      </w:r>
      <w:r w:rsidR="00D861FF" w:rsidRPr="009C2AA1">
        <w:t>SW 450 Introduction to Field Education</w:t>
      </w:r>
      <w:r w:rsidR="00B67FE5" w:rsidRPr="009C2AA1">
        <w:t xml:space="preserve"> </w:t>
      </w:r>
      <w:r w:rsidR="006A51D6" w:rsidRPr="009C2AA1">
        <w:t>course work</w:t>
      </w:r>
      <w:r w:rsidR="00292448" w:rsidRPr="009C2AA1">
        <w:t xml:space="preserve"> including application to</w:t>
      </w:r>
      <w:r w:rsidR="006A51D6" w:rsidRPr="009C2AA1">
        <w:t xml:space="preserve"> </w:t>
      </w:r>
      <w:r w:rsidR="00715E3F">
        <w:t>F</w:t>
      </w:r>
      <w:r w:rsidR="006A51D6" w:rsidRPr="009C2AA1">
        <w:t xml:space="preserve">ield </w:t>
      </w:r>
      <w:r w:rsidR="00715E3F">
        <w:t>E</w:t>
      </w:r>
      <w:r w:rsidR="006A51D6" w:rsidRPr="009C2AA1">
        <w:t xml:space="preserve">ducation </w:t>
      </w:r>
      <w:r w:rsidR="00F31854" w:rsidRPr="009C2AA1">
        <w:t>and</w:t>
      </w:r>
      <w:r w:rsidR="00D861FF" w:rsidRPr="009C2AA1">
        <w:t xml:space="preserve"> field </w:t>
      </w:r>
      <w:r w:rsidR="00062BA5" w:rsidRPr="009C2AA1">
        <w:t>paperwork</w:t>
      </w:r>
      <w:r w:rsidR="00B67FE5" w:rsidRPr="009C2AA1">
        <w:t xml:space="preserve">. </w:t>
      </w:r>
      <w:r w:rsidR="00D04297" w:rsidRPr="009C2AA1">
        <w:t xml:space="preserve"> </w:t>
      </w:r>
      <w:r w:rsidR="005D0D13" w:rsidRPr="009C2AA1">
        <w:t>A</w:t>
      </w:r>
      <w:r w:rsidR="00194392" w:rsidRPr="009C2AA1">
        <w:t>n individualized student meeting with Field Education Coordinator is also required as part of the admission and placement process</w:t>
      </w:r>
      <w:r w:rsidR="00220539" w:rsidRPr="009C2AA1">
        <w:t xml:space="preserve"> as part of SW 450 Introduction to Field Education.</w:t>
      </w:r>
    </w:p>
    <w:p w14:paraId="59B95EE5" w14:textId="377A5DD8" w:rsidR="000745C0" w:rsidRPr="009C2AA1" w:rsidRDefault="000745C0" w:rsidP="0086277D">
      <w:pPr>
        <w:widowControl/>
        <w:contextualSpacing/>
        <w:rPr>
          <w:rFonts w:ascii="Times New Roman" w:eastAsia="Times New Roman" w:hAnsi="Times New Roman" w:cs="Times New Roman"/>
          <w:sz w:val="24"/>
          <w:szCs w:val="24"/>
        </w:rPr>
      </w:pPr>
    </w:p>
    <w:p w14:paraId="6C6EFB76" w14:textId="570CCA7D" w:rsidR="000745C0" w:rsidRPr="009C2AA1" w:rsidRDefault="000745C0" w:rsidP="00654F6C">
      <w:pPr>
        <w:pStyle w:val="OKPLSWRK"/>
        <w:jc w:val="left"/>
      </w:pPr>
      <w:bookmarkStart w:id="205" w:name="_Toc162959227"/>
      <w:bookmarkStart w:id="206" w:name="_Toc162959991"/>
      <w:r w:rsidRPr="009C2AA1">
        <w:t>Course Completion and Grade Requirements</w:t>
      </w:r>
      <w:bookmarkEnd w:id="205"/>
      <w:bookmarkEnd w:id="206"/>
    </w:p>
    <w:p w14:paraId="4FB362AC" w14:textId="1E2B9040" w:rsidR="000745C0" w:rsidRPr="009C2AA1" w:rsidRDefault="005A5966" w:rsidP="00CD0DD9">
      <w:pPr>
        <w:pStyle w:val="normaltxtOKPLSWORK"/>
      </w:pPr>
      <w:r w:rsidRPr="009C2AA1">
        <w:t xml:space="preserve">Students may proceed to </w:t>
      </w:r>
      <w:r w:rsidR="00715E3F">
        <w:t>F</w:t>
      </w:r>
      <w:r w:rsidRPr="009C2AA1">
        <w:t>ield</w:t>
      </w:r>
      <w:r w:rsidR="000151FB" w:rsidRPr="009C2AA1">
        <w:t xml:space="preserve"> </w:t>
      </w:r>
      <w:r w:rsidR="00715E3F">
        <w:t>E</w:t>
      </w:r>
      <w:r w:rsidR="000151FB" w:rsidRPr="009C2AA1">
        <w:t xml:space="preserve">ducation </w:t>
      </w:r>
      <w:r w:rsidRPr="009C2AA1">
        <w:t xml:space="preserve">if </w:t>
      </w:r>
      <w:r w:rsidR="000745C0" w:rsidRPr="009C2AA1">
        <w:t>all prerequisites</w:t>
      </w:r>
      <w:r w:rsidR="00715E3F">
        <w:t xml:space="preserve"> are complete,</w:t>
      </w:r>
      <w:r w:rsidR="000151FB" w:rsidRPr="009C2AA1">
        <w:t xml:space="preserve"> </w:t>
      </w:r>
      <w:r w:rsidR="00715E3F">
        <w:t>s</w:t>
      </w:r>
      <w:r w:rsidR="000151FB" w:rsidRPr="009C2AA1">
        <w:rPr>
          <w:spacing w:val="-1"/>
        </w:rPr>
        <w:t>uccessful</w:t>
      </w:r>
      <w:r w:rsidR="000151FB" w:rsidRPr="009C2AA1">
        <w:t xml:space="preserve"> </w:t>
      </w:r>
      <w:r w:rsidR="000151FB" w:rsidRPr="009C2AA1">
        <w:rPr>
          <w:spacing w:val="-1"/>
        </w:rPr>
        <w:t>completion</w:t>
      </w:r>
      <w:r w:rsidR="000151FB" w:rsidRPr="009C2AA1">
        <w:t xml:space="preserve"> of</w:t>
      </w:r>
      <w:r w:rsidR="000151FB" w:rsidRPr="009C2AA1">
        <w:rPr>
          <w:spacing w:val="1"/>
        </w:rPr>
        <w:t xml:space="preserve"> </w:t>
      </w:r>
      <w:r w:rsidR="000151FB" w:rsidRPr="009C2AA1">
        <w:t>the</w:t>
      </w:r>
      <w:r w:rsidR="000151FB" w:rsidRPr="009C2AA1">
        <w:rPr>
          <w:spacing w:val="-1"/>
        </w:rPr>
        <w:t xml:space="preserve"> </w:t>
      </w:r>
      <w:r w:rsidR="00715E3F">
        <w:rPr>
          <w:spacing w:val="-1"/>
        </w:rPr>
        <w:t>S</w:t>
      </w:r>
      <w:r w:rsidR="000151FB" w:rsidRPr="009C2AA1">
        <w:rPr>
          <w:spacing w:val="-1"/>
        </w:rPr>
        <w:t>ocial</w:t>
      </w:r>
      <w:r w:rsidR="000151FB" w:rsidRPr="009C2AA1">
        <w:t xml:space="preserve"> </w:t>
      </w:r>
      <w:r w:rsidR="00715E3F">
        <w:t>W</w:t>
      </w:r>
      <w:r w:rsidR="000151FB" w:rsidRPr="009C2AA1">
        <w:rPr>
          <w:spacing w:val="-1"/>
        </w:rPr>
        <w:t>ork</w:t>
      </w:r>
      <w:r w:rsidR="000151FB" w:rsidRPr="009C2AA1">
        <w:t xml:space="preserve"> foundation </w:t>
      </w:r>
      <w:r w:rsidR="000151FB" w:rsidRPr="009C2AA1">
        <w:rPr>
          <w:spacing w:val="-1"/>
        </w:rPr>
        <w:t>courses or concurrently enrolled with passing grade of C or above; and o</w:t>
      </w:r>
      <w:r w:rsidR="000151FB" w:rsidRPr="009C2AA1">
        <w:t xml:space="preserve">btain 2.70 GPA cumulative and 2.70 GPA within </w:t>
      </w:r>
      <w:r w:rsidR="00715E3F">
        <w:t>S</w:t>
      </w:r>
      <w:r w:rsidR="000151FB" w:rsidRPr="009C2AA1">
        <w:t xml:space="preserve">ocial </w:t>
      </w:r>
      <w:r w:rsidR="00715E3F">
        <w:t>W</w:t>
      </w:r>
      <w:r w:rsidR="000151FB" w:rsidRPr="009C2AA1">
        <w:t xml:space="preserve">ork (SW) major courses </w:t>
      </w:r>
      <w:r w:rsidRPr="009C2AA1">
        <w:t xml:space="preserve">(See Social Work Student Handbook for Retention, Remediation, and Dismissal Policy). </w:t>
      </w:r>
    </w:p>
    <w:p w14:paraId="6C2E0231" w14:textId="3C1715C0" w:rsidR="005A5966" w:rsidRPr="009C2AA1" w:rsidRDefault="005A5966" w:rsidP="0086277D">
      <w:pPr>
        <w:widowControl/>
        <w:contextualSpacing/>
        <w:rPr>
          <w:rFonts w:ascii="Times New Roman" w:hAnsi="Times New Roman" w:cs="Times New Roman"/>
          <w:sz w:val="24"/>
          <w:szCs w:val="24"/>
        </w:rPr>
      </w:pPr>
    </w:p>
    <w:p w14:paraId="5CAA3BA4" w14:textId="68C5E03F" w:rsidR="005A5966" w:rsidRPr="009C2AA1" w:rsidRDefault="005A5966" w:rsidP="00CD0DD9">
      <w:pPr>
        <w:pStyle w:val="normaltxtOKPLSWORK"/>
      </w:pPr>
      <w:r w:rsidRPr="009C2AA1">
        <w:t xml:space="preserve">Before students can begin </w:t>
      </w:r>
      <w:r w:rsidR="007A439F" w:rsidRPr="009C2AA1">
        <w:t xml:space="preserve">the first field semester in the fall with </w:t>
      </w:r>
      <w:r w:rsidRPr="009C2AA1">
        <w:t xml:space="preserve">SW480 Field Education I and SW481 Field Education I Seminar the following </w:t>
      </w:r>
      <w:r w:rsidR="007A439F" w:rsidRPr="009C2AA1">
        <w:t>prerequisites</w:t>
      </w:r>
      <w:r w:rsidRPr="009C2AA1">
        <w:t xml:space="preserve"> and course completions must be met:</w:t>
      </w:r>
    </w:p>
    <w:p w14:paraId="14F2D455" w14:textId="77777777" w:rsidR="005A5966" w:rsidRPr="009C2AA1" w:rsidRDefault="005A5966" w:rsidP="005A5966">
      <w:pPr>
        <w:widowControl/>
        <w:contextualSpacing/>
        <w:rPr>
          <w:rFonts w:ascii="Times New Roman" w:eastAsia="Times New Roman" w:hAnsi="Times New Roman" w:cs="Times New Roman"/>
          <w:sz w:val="24"/>
          <w:szCs w:val="24"/>
        </w:rPr>
      </w:pPr>
    </w:p>
    <w:p w14:paraId="033AC30D" w14:textId="29F222D7" w:rsidR="005A5966" w:rsidRPr="009C2AA1" w:rsidRDefault="005A5966" w:rsidP="001F26EC">
      <w:pPr>
        <w:pStyle w:val="normaltxtOKPLSWORK"/>
        <w:numPr>
          <w:ilvl w:val="1"/>
          <w:numId w:val="25"/>
        </w:numPr>
      </w:pPr>
      <w:r w:rsidRPr="009C2AA1">
        <w:t>Fully admitted to the BSW program</w:t>
      </w:r>
    </w:p>
    <w:p w14:paraId="1B85B6C3" w14:textId="77777777" w:rsidR="007A439F" w:rsidRPr="009C2AA1" w:rsidRDefault="007A439F" w:rsidP="007A439F">
      <w:pPr>
        <w:pStyle w:val="ListParagraph"/>
        <w:widowControl/>
        <w:ind w:left="720"/>
        <w:contextualSpacing/>
        <w:rPr>
          <w:rFonts w:ascii="Times New Roman" w:eastAsia="Times New Roman" w:hAnsi="Times New Roman" w:cs="Times New Roman"/>
          <w:sz w:val="24"/>
          <w:szCs w:val="24"/>
        </w:rPr>
      </w:pPr>
    </w:p>
    <w:p w14:paraId="3FBEEFA6" w14:textId="3967D074" w:rsidR="005A5966" w:rsidRPr="009C2AA1" w:rsidRDefault="005A5966" w:rsidP="001F26EC">
      <w:pPr>
        <w:pStyle w:val="normaltxtOKPLSWORK"/>
        <w:numPr>
          <w:ilvl w:val="1"/>
          <w:numId w:val="25"/>
        </w:numPr>
      </w:pPr>
      <w:r w:rsidRPr="009C2AA1">
        <w:t>Competing the following courses with a C or better:</w:t>
      </w:r>
    </w:p>
    <w:p w14:paraId="53B1C3BB" w14:textId="15063B31" w:rsidR="000745C0" w:rsidRPr="009C2AA1" w:rsidRDefault="005A5966" w:rsidP="001F26EC">
      <w:pPr>
        <w:pStyle w:val="normaltxtOKPLSWORK"/>
        <w:numPr>
          <w:ilvl w:val="0"/>
          <w:numId w:val="73"/>
        </w:numPr>
      </w:pPr>
      <w:r w:rsidRPr="009C2AA1">
        <w:t xml:space="preserve">SW 231: Introduction to </w:t>
      </w:r>
      <w:r w:rsidR="0020486F">
        <w:t>Human Services</w:t>
      </w:r>
    </w:p>
    <w:p w14:paraId="45250E3E" w14:textId="7888FACC" w:rsidR="005A5966" w:rsidRPr="009C2AA1" w:rsidRDefault="005A5966" w:rsidP="001F26EC">
      <w:pPr>
        <w:pStyle w:val="normaltxtOKPLSWORK"/>
        <w:numPr>
          <w:ilvl w:val="0"/>
          <w:numId w:val="73"/>
        </w:numPr>
      </w:pPr>
      <w:r w:rsidRPr="009C2AA1">
        <w:t>SW 300:  Social Welfare Policy and Services</w:t>
      </w:r>
    </w:p>
    <w:p w14:paraId="3A0A6343" w14:textId="3FA34DDC" w:rsidR="005A5966" w:rsidRPr="009C2AA1" w:rsidRDefault="005A5966" w:rsidP="001F26EC">
      <w:pPr>
        <w:pStyle w:val="normaltxtOKPLSWORK"/>
        <w:numPr>
          <w:ilvl w:val="0"/>
          <w:numId w:val="73"/>
        </w:numPr>
      </w:pPr>
      <w:r w:rsidRPr="009C2AA1">
        <w:t>SW 310: Human Behavior in the Social Environment I</w:t>
      </w:r>
    </w:p>
    <w:p w14:paraId="76EEC9C9" w14:textId="0E77C5B8" w:rsidR="005A5966" w:rsidRPr="009C2AA1" w:rsidRDefault="005A5966" w:rsidP="001F26EC">
      <w:pPr>
        <w:pStyle w:val="normaltxtOKPLSWORK"/>
        <w:numPr>
          <w:ilvl w:val="0"/>
          <w:numId w:val="73"/>
        </w:numPr>
      </w:pPr>
      <w:r w:rsidRPr="009C2AA1">
        <w:t>SW 320: Human Behavior in the Social Environment II</w:t>
      </w:r>
    </w:p>
    <w:p w14:paraId="23E8D287" w14:textId="7DFA966B" w:rsidR="005A5966" w:rsidRDefault="005A5966" w:rsidP="001F26EC">
      <w:pPr>
        <w:pStyle w:val="normaltxtOKPLSWORK"/>
        <w:numPr>
          <w:ilvl w:val="0"/>
          <w:numId w:val="73"/>
        </w:numPr>
      </w:pPr>
      <w:r w:rsidRPr="009C2AA1">
        <w:t>SW 320: Human Behavior in the Social Environment II</w:t>
      </w:r>
    </w:p>
    <w:p w14:paraId="11697BFD" w14:textId="07A0405A" w:rsidR="00052E35" w:rsidRPr="009C2AA1" w:rsidRDefault="00052E35" w:rsidP="001F26EC">
      <w:pPr>
        <w:pStyle w:val="normaltxtOKPLSWORK"/>
        <w:numPr>
          <w:ilvl w:val="0"/>
          <w:numId w:val="73"/>
        </w:numPr>
      </w:pPr>
      <w:r>
        <w:t>SW 370: Social Diversity</w:t>
      </w:r>
    </w:p>
    <w:p w14:paraId="065BE0A9" w14:textId="77F9DAB5" w:rsidR="005A5966" w:rsidRPr="009C2AA1" w:rsidRDefault="005A5966" w:rsidP="001F26EC">
      <w:pPr>
        <w:pStyle w:val="normaltxtOKPLSWORK"/>
        <w:numPr>
          <w:ilvl w:val="0"/>
          <w:numId w:val="73"/>
        </w:numPr>
      </w:pPr>
      <w:r w:rsidRPr="009C2AA1">
        <w:t>SW 410: Generalist Practice with Individuals and Families</w:t>
      </w:r>
    </w:p>
    <w:p w14:paraId="47484C09" w14:textId="6C2F1D7A" w:rsidR="005A5966" w:rsidRPr="009C2AA1" w:rsidRDefault="005A5966" w:rsidP="001F26EC">
      <w:pPr>
        <w:pStyle w:val="normaltxtOKPLSWORK"/>
        <w:numPr>
          <w:ilvl w:val="0"/>
          <w:numId w:val="73"/>
        </w:numPr>
      </w:pPr>
      <w:r w:rsidRPr="009C2AA1">
        <w:t>SW 420: Generalist Practice with Groups</w:t>
      </w:r>
    </w:p>
    <w:p w14:paraId="668AB7BF" w14:textId="618C72C1" w:rsidR="005A5966" w:rsidRPr="009C2AA1" w:rsidRDefault="005A5966" w:rsidP="001F26EC">
      <w:pPr>
        <w:pStyle w:val="normaltxtOKPLSWORK"/>
        <w:numPr>
          <w:ilvl w:val="0"/>
          <w:numId w:val="73"/>
        </w:numPr>
      </w:pPr>
      <w:r w:rsidRPr="009C2AA1">
        <w:t>SW 430: Generalist Practice with Organizations and Communities</w:t>
      </w:r>
    </w:p>
    <w:p w14:paraId="641B3A24" w14:textId="29D17F88" w:rsidR="007A439F" w:rsidRDefault="007A439F" w:rsidP="001F26EC">
      <w:pPr>
        <w:pStyle w:val="normaltxtOKPLSWORK"/>
        <w:numPr>
          <w:ilvl w:val="0"/>
          <w:numId w:val="73"/>
        </w:numPr>
      </w:pPr>
      <w:r w:rsidRPr="009C2AA1">
        <w:t>SW 450:  Introduction to Field Experience</w:t>
      </w:r>
    </w:p>
    <w:p w14:paraId="65165F24" w14:textId="1A79684D" w:rsidR="00052E35" w:rsidRDefault="00052E35" w:rsidP="001F26EC">
      <w:pPr>
        <w:pStyle w:val="normaltxtOKPLSWORK"/>
        <w:numPr>
          <w:ilvl w:val="0"/>
          <w:numId w:val="73"/>
        </w:numPr>
      </w:pPr>
      <w:r>
        <w:t>SW 470: Social Research and Evaluation</w:t>
      </w:r>
      <w:bookmarkStart w:id="207" w:name="_GoBack"/>
      <w:bookmarkEnd w:id="207"/>
    </w:p>
    <w:p w14:paraId="4357D9C5" w14:textId="78B97641" w:rsidR="00052E35" w:rsidRPr="009C2AA1" w:rsidRDefault="00052E35" w:rsidP="001F26EC">
      <w:pPr>
        <w:pStyle w:val="normaltxtOKPLSWORK"/>
        <w:numPr>
          <w:ilvl w:val="0"/>
          <w:numId w:val="73"/>
        </w:numPr>
      </w:pPr>
      <w:r>
        <w:t>SW 475: Social Justice</w:t>
      </w:r>
    </w:p>
    <w:p w14:paraId="3A2411EE" w14:textId="77777777" w:rsidR="007A439F" w:rsidRPr="009C2AA1" w:rsidRDefault="007A439F" w:rsidP="00CD0DD9">
      <w:pPr>
        <w:pStyle w:val="normaltxtOKPLSWORK"/>
      </w:pPr>
      <w:r w:rsidRPr="009C2AA1">
        <w:t xml:space="preserve">The required 6 hours of Social Work Elective Courses are strongly encouraged to be completed prior to practicum semester. (See BSW Handbook for elective offerings) </w:t>
      </w:r>
    </w:p>
    <w:p w14:paraId="4FE954C5" w14:textId="77777777" w:rsidR="007A439F" w:rsidRPr="009C2AA1" w:rsidRDefault="007A439F" w:rsidP="007A439F">
      <w:pPr>
        <w:pStyle w:val="ListParagraph"/>
        <w:widowControl/>
        <w:ind w:left="1080"/>
        <w:contextualSpacing/>
        <w:rPr>
          <w:rFonts w:ascii="Times New Roman" w:eastAsia="Times New Roman" w:hAnsi="Times New Roman" w:cs="Times New Roman"/>
          <w:sz w:val="24"/>
          <w:szCs w:val="24"/>
        </w:rPr>
      </w:pPr>
    </w:p>
    <w:p w14:paraId="00F9CE08" w14:textId="40EC74BE" w:rsidR="007A439F" w:rsidRPr="009C2AA1" w:rsidRDefault="007A439F" w:rsidP="001F26EC">
      <w:pPr>
        <w:pStyle w:val="normaltxtOKPLSWORK"/>
        <w:numPr>
          <w:ilvl w:val="1"/>
          <w:numId w:val="25"/>
        </w:numPr>
      </w:pPr>
      <w:r w:rsidRPr="009C2AA1">
        <w:t xml:space="preserve">To complete the second required field education in spring semester and begin SW </w:t>
      </w:r>
      <w:r w:rsidRPr="009C2AA1">
        <w:lastRenderedPageBreak/>
        <w:t>485 Field Education II and SW486 Field Education II Seminar students must have completed or concurrently enrolled with C or better:</w:t>
      </w:r>
    </w:p>
    <w:p w14:paraId="0F6F3B4F" w14:textId="69607C97" w:rsidR="007A439F" w:rsidRPr="009C2AA1" w:rsidRDefault="007A439F" w:rsidP="001F26EC">
      <w:pPr>
        <w:pStyle w:val="normaltxtOKPLSWORK"/>
        <w:numPr>
          <w:ilvl w:val="0"/>
          <w:numId w:val="74"/>
        </w:numPr>
      </w:pPr>
      <w:r w:rsidRPr="009C2AA1">
        <w:t>SW 470:  Social Research and Evaluation</w:t>
      </w:r>
    </w:p>
    <w:p w14:paraId="359891EF" w14:textId="07814ECD" w:rsidR="007A439F" w:rsidRPr="009C2AA1" w:rsidRDefault="007A439F" w:rsidP="001F26EC">
      <w:pPr>
        <w:pStyle w:val="normaltxtOKPLSWORK"/>
        <w:numPr>
          <w:ilvl w:val="0"/>
          <w:numId w:val="74"/>
        </w:numPr>
      </w:pPr>
      <w:r w:rsidRPr="009C2AA1">
        <w:t>SW 475:  Social Justice Practice</w:t>
      </w:r>
    </w:p>
    <w:p w14:paraId="06B8BDFB" w14:textId="0CA9BFD9" w:rsidR="00E43FEC" w:rsidRPr="009C2AA1" w:rsidRDefault="00E43FEC" w:rsidP="001F26EC">
      <w:pPr>
        <w:pStyle w:val="normaltxtOKPLSWORK"/>
        <w:numPr>
          <w:ilvl w:val="0"/>
          <w:numId w:val="74"/>
        </w:numPr>
      </w:pPr>
      <w:r w:rsidRPr="009C2AA1">
        <w:t>SW 480:  Field Education I with “Pass” grade</w:t>
      </w:r>
    </w:p>
    <w:p w14:paraId="67318C8B" w14:textId="2D9695C9" w:rsidR="00E43FEC" w:rsidRPr="009C2AA1" w:rsidRDefault="00E43FEC" w:rsidP="001F26EC">
      <w:pPr>
        <w:pStyle w:val="normaltxtOKPLSWORK"/>
        <w:numPr>
          <w:ilvl w:val="0"/>
          <w:numId w:val="74"/>
        </w:numPr>
      </w:pPr>
      <w:r w:rsidRPr="009C2AA1">
        <w:t>SW 481:  Field Education I Seminar</w:t>
      </w:r>
    </w:p>
    <w:p w14:paraId="55CD3677" w14:textId="42B3573C" w:rsidR="007A439F" w:rsidRPr="009C2AA1" w:rsidRDefault="007A439F" w:rsidP="007A439F">
      <w:pPr>
        <w:widowControl/>
        <w:contextualSpacing/>
        <w:rPr>
          <w:rFonts w:ascii="Times New Roman" w:eastAsia="Times New Roman" w:hAnsi="Times New Roman" w:cs="Times New Roman"/>
          <w:sz w:val="24"/>
          <w:szCs w:val="24"/>
        </w:rPr>
      </w:pPr>
    </w:p>
    <w:p w14:paraId="5CAD040B" w14:textId="3A26E8BD" w:rsidR="007A439F" w:rsidRDefault="007A439F" w:rsidP="00CD0DD9">
      <w:pPr>
        <w:pStyle w:val="normaltxtOKPLSWORK"/>
      </w:pPr>
      <w:r w:rsidRPr="009C2AA1">
        <w:t xml:space="preserve">Failure to complete prerequisite courses and maintain grade requirements will disqualify a student moving forward in their practicum placement.  If a student has already confirmed a practicum setting but does not meet the prerequisites listed above, the agency will be notified by the Field Education Coordinator that the student will not be moving forward in field the following semester.  The student is expected to contact the agency as well to apply appropriate termination skills.  The student will need to refer to the </w:t>
      </w:r>
      <w:bookmarkStart w:id="208" w:name="_Toc460249155"/>
      <w:r w:rsidRPr="009C2AA1">
        <w:t>Retention, Remediation, and Dismissal Policies</w:t>
      </w:r>
      <w:bookmarkEnd w:id="208"/>
      <w:r w:rsidRPr="009C2AA1">
        <w:t xml:space="preserve"> located in the Social Work Student Handbook for procedural information.  The student will consult with their academic advisor for support and academic planning purposes. </w:t>
      </w:r>
    </w:p>
    <w:p w14:paraId="1FF6A59E" w14:textId="2931EF25" w:rsidR="00A1319B" w:rsidRDefault="00A1319B" w:rsidP="007A439F">
      <w:pPr>
        <w:rPr>
          <w:rFonts w:ascii="Times New Roman" w:hAnsi="Times New Roman" w:cs="Times New Roman"/>
          <w:sz w:val="24"/>
          <w:szCs w:val="24"/>
        </w:rPr>
      </w:pPr>
    </w:p>
    <w:p w14:paraId="2E080665" w14:textId="687C3AEB" w:rsidR="00A1319B" w:rsidRPr="00A1319B" w:rsidRDefault="00A1319B" w:rsidP="001F26EC">
      <w:pPr>
        <w:pStyle w:val="normaltxtOKPLSWORK"/>
        <w:numPr>
          <w:ilvl w:val="1"/>
          <w:numId w:val="25"/>
        </w:numPr>
      </w:pPr>
      <w:bookmarkStart w:id="209" w:name="_Hlk132704502"/>
      <w:r>
        <w:t xml:space="preserve">To complete field education </w:t>
      </w:r>
      <w:r w:rsidR="00FC72EB">
        <w:t>and complete the BSW Degree, student must complete two competency assessment measures. Failure to complete competency assessments will disqualify a student from completing the BSW Degree. The student will need to refer to the Retention, Remediation, and Dismissal policy and seek instruction from Field Education Coordinator and the Program Director if they fail to complete assessment measures.</w:t>
      </w:r>
    </w:p>
    <w:bookmarkEnd w:id="209"/>
    <w:p w14:paraId="752662E6" w14:textId="2BC98293" w:rsidR="007A439F" w:rsidRPr="009C2AA1" w:rsidRDefault="007A439F" w:rsidP="007A439F">
      <w:pPr>
        <w:widowControl/>
        <w:contextualSpacing/>
        <w:rPr>
          <w:rFonts w:ascii="Times New Roman" w:eastAsia="Times New Roman" w:hAnsi="Times New Roman" w:cs="Times New Roman"/>
          <w:sz w:val="24"/>
          <w:szCs w:val="24"/>
        </w:rPr>
      </w:pPr>
    </w:p>
    <w:p w14:paraId="40275E8E" w14:textId="77777777" w:rsidR="00220539" w:rsidRPr="009C2AA1" w:rsidRDefault="00220539" w:rsidP="00654F6C">
      <w:pPr>
        <w:pStyle w:val="OKPLSWRK"/>
        <w:jc w:val="left"/>
      </w:pPr>
      <w:bookmarkStart w:id="210" w:name="_Toc162959228"/>
      <w:bookmarkStart w:id="211" w:name="_Toc162959992"/>
      <w:r w:rsidRPr="009C2AA1">
        <w:t>Demonstrate Professional and Ethical Behaviors</w:t>
      </w:r>
      <w:bookmarkStart w:id="212" w:name="_Toc72746599"/>
      <w:bookmarkEnd w:id="210"/>
      <w:bookmarkEnd w:id="211"/>
    </w:p>
    <w:bookmarkEnd w:id="212"/>
    <w:p w14:paraId="4B8CFA32" w14:textId="77777777" w:rsidR="00220539" w:rsidRPr="009C2AA1" w:rsidRDefault="00220539" w:rsidP="00CD0DD9">
      <w:pPr>
        <w:pStyle w:val="normaltxtOKPLSWORK"/>
      </w:pPr>
      <w:r w:rsidRPr="009C2AA1">
        <w:t>Social work is a profession with ethical and professional standards of behavior.</w:t>
      </w:r>
      <w:r w:rsidRPr="009C2AA1">
        <w:rPr>
          <w:spacing w:val="60"/>
        </w:rPr>
        <w:t xml:space="preserve"> </w:t>
      </w:r>
      <w:r w:rsidRPr="009C2AA1">
        <w:t>These standards</w:t>
      </w:r>
      <w:r w:rsidRPr="009C2AA1">
        <w:rPr>
          <w:spacing w:val="85"/>
        </w:rPr>
        <w:t xml:space="preserve"> </w:t>
      </w:r>
      <w:r w:rsidRPr="009C2AA1">
        <w:t>are a vital part of the</w:t>
      </w:r>
      <w:r w:rsidRPr="009C2AA1">
        <w:rPr>
          <w:spacing w:val="1"/>
        </w:rPr>
        <w:t xml:space="preserve"> </w:t>
      </w:r>
      <w:r w:rsidRPr="009C2AA1">
        <w:t>educational components of the social work</w:t>
      </w:r>
      <w:r w:rsidRPr="009C2AA1">
        <w:rPr>
          <w:spacing w:val="2"/>
        </w:rPr>
        <w:t xml:space="preserve"> </w:t>
      </w:r>
      <w:r w:rsidRPr="009C2AA1">
        <w:t>curriculum and the field</w:t>
      </w:r>
      <w:r w:rsidRPr="009C2AA1">
        <w:rPr>
          <w:spacing w:val="87"/>
        </w:rPr>
        <w:t xml:space="preserve"> </w:t>
      </w:r>
      <w:r w:rsidRPr="009C2AA1">
        <w:t>education.</w:t>
      </w:r>
    </w:p>
    <w:p w14:paraId="7A672C06" w14:textId="77777777" w:rsidR="00220539" w:rsidRPr="009C2AA1" w:rsidRDefault="00220539" w:rsidP="00220539">
      <w:pPr>
        <w:rPr>
          <w:rFonts w:ascii="Times New Roman" w:eastAsia="Times New Roman" w:hAnsi="Times New Roman" w:cs="Times New Roman"/>
          <w:sz w:val="24"/>
          <w:szCs w:val="24"/>
        </w:rPr>
      </w:pPr>
    </w:p>
    <w:p w14:paraId="6310D68B" w14:textId="77777777" w:rsidR="00220539" w:rsidRDefault="00220539" w:rsidP="00CD0DD9">
      <w:pPr>
        <w:pStyle w:val="normaltxtOKPLSWORK"/>
        <w:rPr>
          <w:spacing w:val="-1"/>
        </w:rPr>
      </w:pPr>
      <w:r w:rsidRPr="009C2AA1">
        <w:rPr>
          <w:spacing w:val="-1"/>
        </w:rPr>
        <w:t>All</w:t>
      </w:r>
      <w:r w:rsidRPr="009C2AA1">
        <w:t xml:space="preserve"> MSSU</w:t>
      </w:r>
      <w:r w:rsidRPr="009C2AA1">
        <w:rPr>
          <w:spacing w:val="-1"/>
        </w:rPr>
        <w:t xml:space="preserve"> Social</w:t>
      </w:r>
      <w:r w:rsidRPr="009C2AA1">
        <w:t xml:space="preserve"> Work</w:t>
      </w:r>
      <w:r w:rsidRPr="009C2AA1">
        <w:rPr>
          <w:spacing w:val="-3"/>
        </w:rPr>
        <w:t xml:space="preserve"> </w:t>
      </w:r>
      <w:r w:rsidRPr="009C2AA1">
        <w:rPr>
          <w:spacing w:val="-1"/>
        </w:rPr>
        <w:t>Students</w:t>
      </w:r>
      <w:r w:rsidRPr="009C2AA1">
        <w:t xml:space="preserve"> must </w:t>
      </w:r>
      <w:r w:rsidRPr="009C2AA1">
        <w:rPr>
          <w:spacing w:val="-1"/>
        </w:rPr>
        <w:t xml:space="preserve">adhere </w:t>
      </w:r>
      <w:r w:rsidRPr="009C2AA1">
        <w:t>to the</w:t>
      </w:r>
      <w:r w:rsidRPr="009C2AA1">
        <w:rPr>
          <w:spacing w:val="-1"/>
        </w:rPr>
        <w:t xml:space="preserve"> </w:t>
      </w:r>
      <w:hyperlink r:id="rId19">
        <w:r w:rsidRPr="009C2AA1">
          <w:rPr>
            <w:color w:val="0563C1"/>
            <w:spacing w:val="-1"/>
            <w:u w:val="single" w:color="0563C1"/>
          </w:rPr>
          <w:t>National</w:t>
        </w:r>
        <w:r w:rsidRPr="009C2AA1">
          <w:rPr>
            <w:color w:val="0563C1"/>
            <w:u w:val="single" w:color="0563C1"/>
          </w:rPr>
          <w:t xml:space="preserve"> </w:t>
        </w:r>
        <w:r w:rsidRPr="009C2AA1">
          <w:rPr>
            <w:color w:val="0563C1"/>
            <w:spacing w:val="-1"/>
            <w:u w:val="single" w:color="0563C1"/>
          </w:rPr>
          <w:t>Association</w:t>
        </w:r>
        <w:r w:rsidRPr="009C2AA1">
          <w:rPr>
            <w:color w:val="0563C1"/>
            <w:spacing w:val="2"/>
            <w:u w:val="single" w:color="0563C1"/>
          </w:rPr>
          <w:t xml:space="preserve"> </w:t>
        </w:r>
        <w:r w:rsidRPr="009C2AA1">
          <w:rPr>
            <w:color w:val="0563C1"/>
            <w:u w:val="single" w:color="0563C1"/>
          </w:rPr>
          <w:t>of</w:t>
        </w:r>
        <w:r w:rsidRPr="009C2AA1">
          <w:rPr>
            <w:color w:val="0563C1"/>
            <w:spacing w:val="-1"/>
            <w:u w:val="single" w:color="0563C1"/>
          </w:rPr>
          <w:t xml:space="preserve"> </w:t>
        </w:r>
        <w:r w:rsidRPr="009C2AA1">
          <w:rPr>
            <w:color w:val="0563C1"/>
            <w:u w:val="single" w:color="0563C1"/>
          </w:rPr>
          <w:t>Code</w:t>
        </w:r>
        <w:r w:rsidRPr="009C2AA1">
          <w:rPr>
            <w:color w:val="0563C1"/>
            <w:spacing w:val="-1"/>
            <w:u w:val="single" w:color="0563C1"/>
          </w:rPr>
          <w:t xml:space="preserve"> </w:t>
        </w:r>
        <w:r w:rsidRPr="009C2AA1">
          <w:rPr>
            <w:color w:val="0563C1"/>
            <w:u w:val="single" w:color="0563C1"/>
          </w:rPr>
          <w:t>of</w:t>
        </w:r>
        <w:r w:rsidRPr="009C2AA1">
          <w:rPr>
            <w:color w:val="0563C1"/>
            <w:spacing w:val="-1"/>
            <w:u w:val="single" w:color="0563C1"/>
          </w:rPr>
          <w:t xml:space="preserve"> Ethics</w:t>
        </w:r>
        <w:r w:rsidRPr="009C2AA1">
          <w:rPr>
            <w:spacing w:val="-1"/>
          </w:rPr>
          <w:t>.</w:t>
        </w:r>
      </w:hyperlink>
      <w:r w:rsidRPr="009C2AA1">
        <w:rPr>
          <w:spacing w:val="60"/>
        </w:rPr>
        <w:t xml:space="preserve"> </w:t>
      </w:r>
      <w:r w:rsidRPr="009C2AA1">
        <w:rPr>
          <w:spacing w:val="-1"/>
        </w:rPr>
        <w:t>The</w:t>
      </w:r>
      <w:r w:rsidRPr="009C2AA1">
        <w:rPr>
          <w:spacing w:val="73"/>
        </w:rPr>
        <w:t xml:space="preserve"> </w:t>
      </w:r>
      <w:r w:rsidRPr="009C2AA1">
        <w:rPr>
          <w:spacing w:val="-1"/>
        </w:rPr>
        <w:t>Social</w:t>
      </w:r>
      <w:r w:rsidRPr="009C2AA1">
        <w:t xml:space="preserve"> Work </w:t>
      </w:r>
      <w:r w:rsidRPr="009C2AA1">
        <w:rPr>
          <w:spacing w:val="-1"/>
        </w:rPr>
        <w:t>Program</w:t>
      </w:r>
      <w:r w:rsidRPr="009C2AA1">
        <w:t xml:space="preserve"> is</w:t>
      </w:r>
      <w:r w:rsidRPr="009C2AA1">
        <w:rPr>
          <w:spacing w:val="2"/>
        </w:rPr>
        <w:t xml:space="preserve"> </w:t>
      </w:r>
      <w:r w:rsidRPr="009C2AA1">
        <w:rPr>
          <w:spacing w:val="-1"/>
        </w:rPr>
        <w:t>preparing</w:t>
      </w:r>
      <w:r w:rsidRPr="009C2AA1">
        <w:rPr>
          <w:spacing w:val="-3"/>
        </w:rPr>
        <w:t xml:space="preserve"> </w:t>
      </w:r>
      <w:r w:rsidRPr="009C2AA1">
        <w:rPr>
          <w:spacing w:val="-1"/>
        </w:rPr>
        <w:t>students</w:t>
      </w:r>
      <w:r w:rsidRPr="009C2AA1">
        <w:t xml:space="preserve"> to be</w:t>
      </w:r>
      <w:r w:rsidRPr="009C2AA1">
        <w:rPr>
          <w:spacing w:val="1"/>
        </w:rPr>
        <w:t xml:space="preserve"> </w:t>
      </w:r>
      <w:r w:rsidRPr="009C2AA1">
        <w:rPr>
          <w:spacing w:val="-1"/>
        </w:rPr>
        <w:t>members</w:t>
      </w:r>
      <w:r w:rsidRPr="009C2AA1">
        <w:t xml:space="preserve"> of</w:t>
      </w:r>
      <w:r w:rsidRPr="009C2AA1">
        <w:rPr>
          <w:spacing w:val="-1"/>
        </w:rPr>
        <w:t xml:space="preserve"> </w:t>
      </w:r>
      <w:r w:rsidRPr="009C2AA1">
        <w:t>the</w:t>
      </w:r>
      <w:r w:rsidRPr="009C2AA1">
        <w:rPr>
          <w:spacing w:val="-1"/>
        </w:rPr>
        <w:t xml:space="preserve"> </w:t>
      </w:r>
      <w:r w:rsidRPr="009C2AA1">
        <w:t>profession of</w:t>
      </w:r>
      <w:r w:rsidRPr="009C2AA1">
        <w:rPr>
          <w:spacing w:val="-1"/>
        </w:rPr>
        <w:t xml:space="preserve"> social</w:t>
      </w:r>
      <w:r w:rsidRPr="009C2AA1">
        <w:t xml:space="preserve"> </w:t>
      </w:r>
      <w:r w:rsidRPr="009C2AA1">
        <w:rPr>
          <w:spacing w:val="-1"/>
        </w:rPr>
        <w:t>work.</w:t>
      </w:r>
    </w:p>
    <w:p w14:paraId="1A02D09F" w14:textId="77777777" w:rsidR="00CD0DD9" w:rsidRPr="009C2AA1" w:rsidRDefault="00CD0DD9" w:rsidP="00220539">
      <w:pPr>
        <w:pStyle w:val="BodyText"/>
        <w:ind w:right="141"/>
        <w:rPr>
          <w:rFonts w:ascii="Times New Roman" w:hAnsi="Times New Roman" w:cs="Times New Roman"/>
        </w:rPr>
      </w:pPr>
    </w:p>
    <w:p w14:paraId="18036FC9" w14:textId="0D5F7C1E" w:rsidR="00220539" w:rsidRPr="009C2AA1" w:rsidRDefault="00220539" w:rsidP="00CD0DD9">
      <w:pPr>
        <w:pStyle w:val="normaltxtOKPLSWORK"/>
      </w:pPr>
      <w:r w:rsidRPr="009C2AA1">
        <w:t>Students are, therefore,</w:t>
      </w:r>
      <w:r w:rsidRPr="009C2AA1">
        <w:rPr>
          <w:spacing w:val="2"/>
        </w:rPr>
        <w:t xml:space="preserve"> </w:t>
      </w:r>
      <w:r w:rsidRPr="009C2AA1">
        <w:t>expected to demonstrate respect, integrity, accountability, and empathy</w:t>
      </w:r>
      <w:r w:rsidRPr="009C2AA1">
        <w:rPr>
          <w:spacing w:val="103"/>
        </w:rPr>
        <w:t xml:space="preserve"> </w:t>
      </w:r>
      <w:r w:rsidRPr="009C2AA1">
        <w:t>when working</w:t>
      </w:r>
      <w:r w:rsidRPr="009C2AA1">
        <w:rPr>
          <w:spacing w:val="-3"/>
        </w:rPr>
        <w:t xml:space="preserve"> </w:t>
      </w:r>
      <w:r w:rsidRPr="009C2AA1">
        <w:t xml:space="preserve">with students, </w:t>
      </w:r>
      <w:r w:rsidR="00715E3F">
        <w:t>U</w:t>
      </w:r>
      <w:r w:rsidRPr="009C2AA1">
        <w:t>niversity</w:t>
      </w:r>
      <w:r w:rsidRPr="009C2AA1">
        <w:rPr>
          <w:spacing w:val="-5"/>
        </w:rPr>
        <w:t xml:space="preserve"> </w:t>
      </w:r>
      <w:r w:rsidRPr="009C2AA1">
        <w:t>faculty, staff, field site supervisors,</w:t>
      </w:r>
      <w:r w:rsidRPr="009C2AA1">
        <w:rPr>
          <w:spacing w:val="2"/>
        </w:rPr>
        <w:t xml:space="preserve"> </w:t>
      </w:r>
      <w:r w:rsidRPr="009C2AA1">
        <w:t>field agency</w:t>
      </w:r>
      <w:r w:rsidRPr="009C2AA1">
        <w:rPr>
          <w:spacing w:val="-5"/>
        </w:rPr>
        <w:t xml:space="preserve"> </w:t>
      </w:r>
      <w:r w:rsidRPr="009C2AA1">
        <w:t>staff,</w:t>
      </w:r>
      <w:r w:rsidRPr="009C2AA1">
        <w:rPr>
          <w:spacing w:val="2"/>
        </w:rPr>
        <w:t xml:space="preserve"> </w:t>
      </w:r>
      <w:r w:rsidRPr="009C2AA1">
        <w:t>and</w:t>
      </w:r>
      <w:r w:rsidRPr="009C2AA1">
        <w:rPr>
          <w:spacing w:val="79"/>
        </w:rPr>
        <w:t xml:space="preserve"> </w:t>
      </w:r>
      <w:r w:rsidRPr="009C2AA1">
        <w:t>clients and uphold the professional behavior standards.</w:t>
      </w:r>
      <w:r w:rsidRPr="009C2AA1">
        <w:rPr>
          <w:spacing w:val="60"/>
        </w:rPr>
        <w:t xml:space="preserve"> </w:t>
      </w:r>
      <w:r w:rsidRPr="009C2AA1">
        <w:t>Students are</w:t>
      </w:r>
      <w:r w:rsidRPr="009C2AA1">
        <w:rPr>
          <w:spacing w:val="1"/>
        </w:rPr>
        <w:t xml:space="preserve"> </w:t>
      </w:r>
      <w:r w:rsidRPr="009C2AA1">
        <w:t>also expected to adhere to</w:t>
      </w:r>
      <w:r w:rsidRPr="009C2AA1">
        <w:rPr>
          <w:spacing w:val="93"/>
        </w:rPr>
        <w:t xml:space="preserve"> </w:t>
      </w:r>
      <w:r w:rsidRPr="009C2AA1">
        <w:t>these guidelines and expectations in their field education.</w:t>
      </w:r>
    </w:p>
    <w:p w14:paraId="56E42AF7" w14:textId="77777777" w:rsidR="00220539" w:rsidRPr="009C2AA1" w:rsidRDefault="00220539" w:rsidP="00220539">
      <w:pPr>
        <w:rPr>
          <w:rFonts w:ascii="Times New Roman" w:eastAsia="Times New Roman" w:hAnsi="Times New Roman" w:cs="Times New Roman"/>
          <w:sz w:val="24"/>
          <w:szCs w:val="24"/>
        </w:rPr>
      </w:pPr>
    </w:p>
    <w:p w14:paraId="0A51215F" w14:textId="47A4EDB3" w:rsidR="00220539" w:rsidRPr="009C2AA1" w:rsidRDefault="00220539" w:rsidP="00CD0DD9">
      <w:pPr>
        <w:pStyle w:val="normaltxtOKPLSWORK"/>
      </w:pPr>
      <w:r w:rsidRPr="009C2AA1">
        <w:t>Social work students will be assessed using</w:t>
      </w:r>
      <w:r w:rsidRPr="009C2AA1">
        <w:rPr>
          <w:spacing w:val="-3"/>
        </w:rPr>
        <w:t xml:space="preserve"> </w:t>
      </w:r>
      <w:r w:rsidRPr="009C2AA1">
        <w:t>these</w:t>
      </w:r>
      <w:r w:rsidRPr="009C2AA1">
        <w:rPr>
          <w:spacing w:val="1"/>
        </w:rPr>
        <w:t xml:space="preserve"> </w:t>
      </w:r>
      <w:r w:rsidRPr="009C2AA1">
        <w:t>professional behavior standards throughout their</w:t>
      </w:r>
      <w:r w:rsidRPr="009C2AA1">
        <w:rPr>
          <w:spacing w:val="111"/>
        </w:rPr>
        <w:t xml:space="preserve"> </w:t>
      </w:r>
      <w:r w:rsidRPr="009C2AA1">
        <w:t>academic career at MSSU and as they</w:t>
      </w:r>
      <w:r w:rsidRPr="009C2AA1">
        <w:rPr>
          <w:spacing w:val="-3"/>
        </w:rPr>
        <w:t xml:space="preserve"> </w:t>
      </w:r>
      <w:r w:rsidRPr="009C2AA1">
        <w:t>apply</w:t>
      </w:r>
      <w:r w:rsidRPr="009C2AA1">
        <w:rPr>
          <w:spacing w:val="-5"/>
        </w:rPr>
        <w:t xml:space="preserve"> </w:t>
      </w:r>
      <w:r w:rsidRPr="009C2AA1">
        <w:t>to their field education.</w:t>
      </w:r>
      <w:r w:rsidRPr="009C2AA1">
        <w:rPr>
          <w:spacing w:val="60"/>
        </w:rPr>
        <w:t xml:space="preserve"> </w:t>
      </w:r>
      <w:r w:rsidRPr="009C2AA1">
        <w:t>Continued concerns with</w:t>
      </w:r>
      <w:r w:rsidRPr="009C2AA1">
        <w:rPr>
          <w:spacing w:val="97"/>
        </w:rPr>
        <w:t xml:space="preserve"> </w:t>
      </w:r>
      <w:r w:rsidRPr="009C2AA1">
        <w:t>these professional behaviors may</w:t>
      </w:r>
      <w:r w:rsidRPr="009C2AA1">
        <w:rPr>
          <w:spacing w:val="-3"/>
        </w:rPr>
        <w:t xml:space="preserve"> </w:t>
      </w:r>
      <w:r w:rsidRPr="009C2AA1">
        <w:t xml:space="preserve">warrant that a student being referred to the procedures found in the Social Work Retention, Remediation and Dismissal Policy </w:t>
      </w:r>
      <w:r w:rsidR="00A671FE" w:rsidRPr="009C2AA1">
        <w:t>in the Social Work Student Handbook.</w:t>
      </w:r>
    </w:p>
    <w:p w14:paraId="6579F29B" w14:textId="77777777" w:rsidR="00220539" w:rsidRPr="009C2AA1" w:rsidRDefault="00220539" w:rsidP="00220539">
      <w:pPr>
        <w:rPr>
          <w:rFonts w:ascii="Times New Roman" w:eastAsia="Times New Roman" w:hAnsi="Times New Roman" w:cs="Times New Roman"/>
          <w:sz w:val="24"/>
          <w:szCs w:val="24"/>
        </w:rPr>
      </w:pPr>
    </w:p>
    <w:p w14:paraId="22A46E36" w14:textId="5381F6C2" w:rsidR="00220539" w:rsidRPr="009C2AA1" w:rsidRDefault="00220539" w:rsidP="00CD0DD9">
      <w:pPr>
        <w:pStyle w:val="normaltxtOKPLSWORK"/>
      </w:pPr>
      <w:r w:rsidRPr="009C2AA1">
        <w:t xml:space="preserve">The MSSU Social Work Program and </w:t>
      </w:r>
      <w:r w:rsidR="00715E3F">
        <w:t>S</w:t>
      </w:r>
      <w:r w:rsidRPr="009C2AA1">
        <w:t xml:space="preserve">ocial </w:t>
      </w:r>
      <w:r w:rsidR="00715E3F">
        <w:t>W</w:t>
      </w:r>
      <w:r w:rsidRPr="009C2AA1">
        <w:t>ork</w:t>
      </w:r>
      <w:r w:rsidRPr="009C2AA1">
        <w:rPr>
          <w:spacing w:val="2"/>
        </w:rPr>
        <w:t xml:space="preserve"> </w:t>
      </w:r>
      <w:r w:rsidRPr="009C2AA1">
        <w:t>students will adhere to the following</w:t>
      </w:r>
      <w:r w:rsidRPr="009C2AA1">
        <w:rPr>
          <w:spacing w:val="71"/>
        </w:rPr>
        <w:t xml:space="preserve"> </w:t>
      </w:r>
      <w:r w:rsidRPr="009C2AA1">
        <w:t>professional expectations</w:t>
      </w:r>
      <w:r w:rsidRPr="009C2AA1">
        <w:rPr>
          <w:spacing w:val="2"/>
        </w:rPr>
        <w:t xml:space="preserve"> </w:t>
      </w:r>
      <w:r w:rsidRPr="009C2AA1">
        <w:t>and standards of behaviors:</w:t>
      </w:r>
    </w:p>
    <w:p w14:paraId="369CB304" w14:textId="77777777" w:rsidR="00220539" w:rsidRPr="009C2AA1" w:rsidRDefault="00220539" w:rsidP="00220539">
      <w:pPr>
        <w:pStyle w:val="BodyText"/>
        <w:ind w:right="141"/>
        <w:rPr>
          <w:rFonts w:ascii="Times New Roman" w:hAnsi="Times New Roman" w:cs="Times New Roman"/>
        </w:rPr>
      </w:pPr>
    </w:p>
    <w:p w14:paraId="3A9703C0" w14:textId="1924DF71" w:rsidR="00220539" w:rsidRPr="00CD0DD9" w:rsidRDefault="00220539" w:rsidP="00CD0DD9">
      <w:pPr>
        <w:pStyle w:val="normaltxtOKPLSWORK"/>
        <w:rPr>
          <w:i/>
          <w:iCs/>
          <w:u w:val="single"/>
        </w:rPr>
      </w:pPr>
      <w:r w:rsidRPr="00CD0DD9">
        <w:rPr>
          <w:i/>
          <w:iCs/>
          <w:u w:val="single"/>
        </w:rPr>
        <w:t>NASW Professional Values and Ethics</w:t>
      </w:r>
    </w:p>
    <w:p w14:paraId="4E77ACEC" w14:textId="77777777" w:rsidR="00220539" w:rsidRPr="009C2AA1" w:rsidRDefault="00220539" w:rsidP="00220539">
      <w:pPr>
        <w:pStyle w:val="BodyText"/>
        <w:ind w:right="141"/>
        <w:rPr>
          <w:rFonts w:ascii="Times New Roman" w:hAnsi="Times New Roman" w:cs="Times New Roman"/>
        </w:rPr>
      </w:pPr>
      <w:r w:rsidRPr="009C2AA1">
        <w:rPr>
          <w:rFonts w:ascii="Times New Roman" w:hAnsi="Times New Roman" w:cs="Times New Roman"/>
          <w:spacing w:val="-1"/>
        </w:rPr>
        <w:t>The NASW</w:t>
      </w:r>
      <w:r w:rsidRPr="009C2AA1">
        <w:rPr>
          <w:rFonts w:ascii="Times New Roman" w:hAnsi="Times New Roman" w:cs="Times New Roman"/>
          <w:spacing w:val="1"/>
        </w:rPr>
        <w:t xml:space="preserve"> </w:t>
      </w:r>
      <w:r w:rsidRPr="009C2AA1">
        <w:rPr>
          <w:rFonts w:ascii="Times New Roman" w:hAnsi="Times New Roman" w:cs="Times New Roman"/>
          <w:spacing w:val="-1"/>
        </w:rPr>
        <w:t xml:space="preserve">code </w:t>
      </w:r>
      <w:r w:rsidRPr="009C2AA1">
        <w:rPr>
          <w:rFonts w:ascii="Times New Roman" w:hAnsi="Times New Roman" w:cs="Times New Roman"/>
        </w:rPr>
        <w:t>of</w:t>
      </w:r>
      <w:r w:rsidRPr="009C2AA1">
        <w:rPr>
          <w:rFonts w:ascii="Times New Roman" w:hAnsi="Times New Roman" w:cs="Times New Roman"/>
          <w:spacing w:val="-1"/>
        </w:rPr>
        <w:t xml:space="preserve"> </w:t>
      </w:r>
      <w:r w:rsidRPr="009C2AA1">
        <w:rPr>
          <w:rFonts w:ascii="Times New Roman" w:hAnsi="Times New Roman" w:cs="Times New Roman"/>
        </w:rPr>
        <w:t xml:space="preserve">Ethics is </w:t>
      </w:r>
      <w:r w:rsidRPr="009C2AA1">
        <w:rPr>
          <w:rFonts w:ascii="Times New Roman" w:hAnsi="Times New Roman" w:cs="Times New Roman"/>
          <w:spacing w:val="-1"/>
        </w:rPr>
        <w:t>important</w:t>
      </w:r>
      <w:r w:rsidRPr="009C2AA1">
        <w:rPr>
          <w:rFonts w:ascii="Times New Roman" w:hAnsi="Times New Roman" w:cs="Times New Roman"/>
        </w:rPr>
        <w:t xml:space="preserve"> to the</w:t>
      </w:r>
      <w:r w:rsidRPr="009C2AA1">
        <w:rPr>
          <w:rFonts w:ascii="Times New Roman" w:hAnsi="Times New Roman" w:cs="Times New Roman"/>
          <w:spacing w:val="-1"/>
        </w:rPr>
        <w:t xml:space="preserve"> professional</w:t>
      </w:r>
      <w:r w:rsidRPr="009C2AA1">
        <w:rPr>
          <w:rFonts w:ascii="Times New Roman" w:hAnsi="Times New Roman" w:cs="Times New Roman"/>
        </w:rPr>
        <w:t xml:space="preserve"> </w:t>
      </w:r>
      <w:r w:rsidRPr="009C2AA1">
        <w:rPr>
          <w:rFonts w:ascii="Times New Roman" w:hAnsi="Times New Roman" w:cs="Times New Roman"/>
          <w:spacing w:val="-1"/>
        </w:rPr>
        <w:t>social</w:t>
      </w:r>
      <w:r w:rsidRPr="009C2AA1">
        <w:rPr>
          <w:rFonts w:ascii="Times New Roman" w:hAnsi="Times New Roman" w:cs="Times New Roman"/>
        </w:rPr>
        <w:t xml:space="preserve"> </w:t>
      </w:r>
      <w:r w:rsidRPr="009C2AA1">
        <w:rPr>
          <w:rFonts w:ascii="Times New Roman" w:hAnsi="Times New Roman" w:cs="Times New Roman"/>
          <w:spacing w:val="-1"/>
        </w:rPr>
        <w:t>work</w:t>
      </w:r>
      <w:r w:rsidRPr="009C2AA1">
        <w:rPr>
          <w:rFonts w:ascii="Times New Roman" w:hAnsi="Times New Roman" w:cs="Times New Roman"/>
        </w:rPr>
        <w:t xml:space="preserve"> practice</w:t>
      </w:r>
      <w:r w:rsidRPr="009C2AA1">
        <w:rPr>
          <w:rFonts w:ascii="Times New Roman" w:hAnsi="Times New Roman" w:cs="Times New Roman"/>
          <w:spacing w:val="-1"/>
        </w:rPr>
        <w:t xml:space="preserve"> and</w:t>
      </w:r>
      <w:r w:rsidRPr="009C2AA1">
        <w:rPr>
          <w:rFonts w:ascii="Times New Roman" w:hAnsi="Times New Roman" w:cs="Times New Roman"/>
        </w:rPr>
        <w:t xml:space="preserve"> to</w:t>
      </w:r>
      <w:r w:rsidRPr="009C2AA1">
        <w:rPr>
          <w:rFonts w:ascii="Times New Roman" w:hAnsi="Times New Roman" w:cs="Times New Roman"/>
          <w:spacing w:val="2"/>
        </w:rPr>
        <w:t xml:space="preserve"> </w:t>
      </w:r>
      <w:r w:rsidRPr="009C2AA1">
        <w:rPr>
          <w:rFonts w:ascii="Times New Roman" w:hAnsi="Times New Roman" w:cs="Times New Roman"/>
          <w:spacing w:val="-1"/>
        </w:rPr>
        <w:t>generalist</w:t>
      </w:r>
      <w:r w:rsidRPr="009C2AA1">
        <w:rPr>
          <w:rFonts w:ascii="Times New Roman" w:hAnsi="Times New Roman" w:cs="Times New Roman"/>
          <w:spacing w:val="71"/>
        </w:rPr>
        <w:t xml:space="preserve"> </w:t>
      </w:r>
      <w:r w:rsidRPr="009C2AA1">
        <w:rPr>
          <w:rFonts w:ascii="Times New Roman" w:hAnsi="Times New Roman" w:cs="Times New Roman"/>
          <w:spacing w:val="-1"/>
        </w:rPr>
        <w:t>social</w:t>
      </w:r>
      <w:r w:rsidRPr="009C2AA1">
        <w:rPr>
          <w:rFonts w:ascii="Times New Roman" w:hAnsi="Times New Roman" w:cs="Times New Roman"/>
        </w:rPr>
        <w:t xml:space="preserve"> </w:t>
      </w:r>
      <w:r w:rsidRPr="009C2AA1">
        <w:rPr>
          <w:rFonts w:ascii="Times New Roman" w:hAnsi="Times New Roman" w:cs="Times New Roman"/>
          <w:spacing w:val="-1"/>
        </w:rPr>
        <w:t>work</w:t>
      </w:r>
      <w:r w:rsidRPr="009C2AA1">
        <w:rPr>
          <w:rFonts w:ascii="Times New Roman" w:hAnsi="Times New Roman" w:cs="Times New Roman"/>
        </w:rPr>
        <w:t xml:space="preserve"> </w:t>
      </w:r>
      <w:r w:rsidRPr="009C2AA1">
        <w:rPr>
          <w:rFonts w:ascii="Times New Roman" w:hAnsi="Times New Roman" w:cs="Times New Roman"/>
          <w:spacing w:val="-1"/>
        </w:rPr>
        <w:t>education.</w:t>
      </w:r>
    </w:p>
    <w:p w14:paraId="6031C135" w14:textId="77777777" w:rsidR="00220539" w:rsidRPr="009C2AA1" w:rsidRDefault="00220539" w:rsidP="00CD0DD9">
      <w:pPr>
        <w:pStyle w:val="normaltxtOKPLSWORK"/>
      </w:pPr>
      <w:r w:rsidRPr="009C2AA1">
        <w:t>Students must:</w:t>
      </w:r>
    </w:p>
    <w:p w14:paraId="6FCE0889" w14:textId="77777777" w:rsidR="00220539" w:rsidRPr="009C2AA1" w:rsidRDefault="00220539" w:rsidP="001F26EC">
      <w:pPr>
        <w:pStyle w:val="normaltxtOKPLSWORK"/>
        <w:numPr>
          <w:ilvl w:val="0"/>
          <w:numId w:val="75"/>
        </w:numPr>
      </w:pPr>
      <w:r w:rsidRPr="009C2AA1">
        <w:t>Maintain the professional</w:t>
      </w:r>
      <w:r w:rsidRPr="009C2AA1">
        <w:rPr>
          <w:spacing w:val="2"/>
        </w:rPr>
        <w:t xml:space="preserve"> </w:t>
      </w:r>
      <w:r w:rsidRPr="009C2AA1">
        <w:t>standards of the MSSU Social Work program</w:t>
      </w:r>
    </w:p>
    <w:p w14:paraId="46EA9A48" w14:textId="77777777" w:rsidR="00220539" w:rsidRPr="009C2AA1" w:rsidRDefault="00220539" w:rsidP="001F26EC">
      <w:pPr>
        <w:pStyle w:val="normaltxtOKPLSWORK"/>
        <w:numPr>
          <w:ilvl w:val="0"/>
          <w:numId w:val="75"/>
        </w:numPr>
      </w:pPr>
      <w:r w:rsidRPr="009C2AA1">
        <w:t>Adhere to the</w:t>
      </w:r>
      <w:r w:rsidRPr="009C2AA1">
        <w:rPr>
          <w:spacing w:val="1"/>
        </w:rPr>
        <w:t xml:space="preserve"> </w:t>
      </w:r>
      <w:r w:rsidRPr="009C2AA1">
        <w:t>NASW</w:t>
      </w:r>
      <w:r w:rsidRPr="009C2AA1">
        <w:rPr>
          <w:spacing w:val="1"/>
        </w:rPr>
        <w:t xml:space="preserve"> </w:t>
      </w:r>
      <w:r w:rsidRPr="009C2AA1">
        <w:t>Code of Ethics and conduct</w:t>
      </w:r>
      <w:r w:rsidRPr="009C2AA1">
        <w:rPr>
          <w:spacing w:val="2"/>
        </w:rPr>
        <w:t xml:space="preserve"> </w:t>
      </w:r>
      <w:r w:rsidRPr="009C2AA1">
        <w:t>oneself in a manner consistent with the</w:t>
      </w:r>
      <w:r w:rsidRPr="009C2AA1">
        <w:rPr>
          <w:spacing w:val="41"/>
        </w:rPr>
        <w:t xml:space="preserve"> </w:t>
      </w:r>
      <w:r w:rsidRPr="009C2AA1">
        <w:t>NASW</w:t>
      </w:r>
      <w:r w:rsidRPr="009C2AA1">
        <w:rPr>
          <w:spacing w:val="1"/>
        </w:rPr>
        <w:t xml:space="preserve"> </w:t>
      </w:r>
      <w:r w:rsidRPr="009C2AA1">
        <w:t>Code of Ethics.</w:t>
      </w:r>
    </w:p>
    <w:p w14:paraId="3E86B64C" w14:textId="77777777" w:rsidR="00220539" w:rsidRPr="009C2AA1" w:rsidRDefault="00220539" w:rsidP="00220539">
      <w:pPr>
        <w:pStyle w:val="BodyText"/>
        <w:tabs>
          <w:tab w:val="left" w:pos="820"/>
        </w:tabs>
        <w:ind w:right="225"/>
        <w:rPr>
          <w:rFonts w:ascii="Times New Roman" w:hAnsi="Times New Roman" w:cs="Times New Roman"/>
          <w:spacing w:val="-1"/>
        </w:rPr>
      </w:pPr>
    </w:p>
    <w:p w14:paraId="62640BBC" w14:textId="312DA103" w:rsidR="00220539" w:rsidRPr="00CD0DD9" w:rsidRDefault="00220539" w:rsidP="00CD0DD9">
      <w:pPr>
        <w:pStyle w:val="normaltxtOKPLSWORK"/>
        <w:rPr>
          <w:u w:val="single"/>
        </w:rPr>
      </w:pPr>
      <w:r w:rsidRPr="00CD0DD9">
        <w:rPr>
          <w:u w:val="single"/>
        </w:rPr>
        <w:t>Integrity and Accountability: Attendance, punctuality, and preparedness:</w:t>
      </w:r>
    </w:p>
    <w:p w14:paraId="332322F5" w14:textId="77777777" w:rsidR="00220539" w:rsidRPr="009C2AA1" w:rsidRDefault="00220539" w:rsidP="00CD0DD9">
      <w:pPr>
        <w:pStyle w:val="normaltxtOKPLSWORK"/>
      </w:pPr>
      <w:r w:rsidRPr="009C2AA1">
        <w:t>Students must:</w:t>
      </w:r>
    </w:p>
    <w:p w14:paraId="6600EDEA" w14:textId="77777777" w:rsidR="00220539" w:rsidRPr="009C2AA1" w:rsidRDefault="00220539" w:rsidP="001F26EC">
      <w:pPr>
        <w:pStyle w:val="normaltxtOKPLSWORK"/>
        <w:numPr>
          <w:ilvl w:val="0"/>
          <w:numId w:val="76"/>
        </w:numPr>
      </w:pPr>
      <w:r w:rsidRPr="009C2AA1">
        <w:t>Maintain integrity</w:t>
      </w:r>
      <w:r w:rsidRPr="009C2AA1">
        <w:rPr>
          <w:spacing w:val="-5"/>
        </w:rPr>
        <w:t xml:space="preserve"> </w:t>
      </w:r>
      <w:r w:rsidRPr="009C2AA1">
        <w:t>and honesty</w:t>
      </w:r>
      <w:r w:rsidRPr="009C2AA1">
        <w:rPr>
          <w:spacing w:val="-5"/>
        </w:rPr>
        <w:t xml:space="preserve"> </w:t>
      </w:r>
      <w:r w:rsidRPr="009C2AA1">
        <w:t>in all academic settings and during field placement.</w:t>
      </w:r>
    </w:p>
    <w:p w14:paraId="4CB40CD6" w14:textId="77777777" w:rsidR="00220539" w:rsidRPr="009C2AA1" w:rsidRDefault="00220539" w:rsidP="001F26EC">
      <w:pPr>
        <w:pStyle w:val="normaltxtOKPLSWORK"/>
        <w:numPr>
          <w:ilvl w:val="0"/>
          <w:numId w:val="76"/>
        </w:numPr>
      </w:pPr>
      <w:r w:rsidRPr="009C2AA1">
        <w:rPr>
          <w:color w:val="303030"/>
        </w:rPr>
        <w:t>Assume responsibility</w:t>
      </w:r>
      <w:r w:rsidRPr="009C2AA1">
        <w:rPr>
          <w:color w:val="303030"/>
          <w:spacing w:val="-5"/>
        </w:rPr>
        <w:t xml:space="preserve"> </w:t>
      </w:r>
      <w:r w:rsidRPr="009C2AA1">
        <w:rPr>
          <w:color w:val="303030"/>
        </w:rPr>
        <w:t>and accountability</w:t>
      </w:r>
      <w:r w:rsidRPr="009C2AA1">
        <w:rPr>
          <w:color w:val="303030"/>
          <w:spacing w:val="-5"/>
        </w:rPr>
        <w:t xml:space="preserve"> </w:t>
      </w:r>
      <w:r w:rsidRPr="009C2AA1">
        <w:rPr>
          <w:color w:val="303030"/>
        </w:rPr>
        <w:t>for</w:t>
      </w:r>
      <w:r w:rsidRPr="009C2AA1">
        <w:rPr>
          <w:color w:val="303030"/>
          <w:spacing w:val="1"/>
        </w:rPr>
        <w:t xml:space="preserve"> </w:t>
      </w:r>
      <w:r w:rsidRPr="009C2AA1">
        <w:rPr>
          <w:color w:val="303030"/>
        </w:rPr>
        <w:t>all academic and professional</w:t>
      </w:r>
      <w:r w:rsidRPr="009C2AA1">
        <w:rPr>
          <w:color w:val="303030"/>
          <w:spacing w:val="2"/>
        </w:rPr>
        <w:t xml:space="preserve"> </w:t>
      </w:r>
      <w:r w:rsidRPr="009C2AA1">
        <w:rPr>
          <w:color w:val="303030"/>
        </w:rPr>
        <w:t>actions.</w:t>
      </w:r>
    </w:p>
    <w:p w14:paraId="325D5DFC" w14:textId="77777777" w:rsidR="00220539" w:rsidRPr="009C2AA1" w:rsidRDefault="00220539" w:rsidP="001F26EC">
      <w:pPr>
        <w:pStyle w:val="normaltxtOKPLSWORK"/>
        <w:numPr>
          <w:ilvl w:val="0"/>
          <w:numId w:val="76"/>
        </w:numPr>
      </w:pPr>
      <w:r w:rsidRPr="009C2AA1">
        <w:rPr>
          <w:color w:val="303030"/>
        </w:rPr>
        <w:t>Demonstrate appropriate</w:t>
      </w:r>
      <w:r w:rsidRPr="009C2AA1">
        <w:rPr>
          <w:color w:val="303030"/>
          <w:spacing w:val="1"/>
        </w:rPr>
        <w:t xml:space="preserve"> </w:t>
      </w:r>
      <w:r w:rsidRPr="009C2AA1">
        <w:rPr>
          <w:color w:val="303030"/>
        </w:rPr>
        <w:t>conduct including</w:t>
      </w:r>
      <w:r w:rsidRPr="009C2AA1">
        <w:rPr>
          <w:color w:val="303030"/>
          <w:spacing w:val="-3"/>
        </w:rPr>
        <w:t xml:space="preserve"> </w:t>
      </w:r>
      <w:r w:rsidRPr="009C2AA1">
        <w:rPr>
          <w:color w:val="303030"/>
        </w:rPr>
        <w:t>being punctual, prepared for class and field</w:t>
      </w:r>
      <w:r w:rsidRPr="009C2AA1">
        <w:rPr>
          <w:color w:val="303030"/>
          <w:spacing w:val="101"/>
        </w:rPr>
        <w:t xml:space="preserve"> </w:t>
      </w:r>
      <w:r w:rsidRPr="009C2AA1">
        <w:rPr>
          <w:color w:val="303030"/>
        </w:rPr>
        <w:t>placement, and</w:t>
      </w:r>
      <w:r w:rsidRPr="009C2AA1">
        <w:rPr>
          <w:color w:val="303030"/>
          <w:spacing w:val="2"/>
        </w:rPr>
        <w:t xml:space="preserve"> </w:t>
      </w:r>
      <w:r w:rsidRPr="009C2AA1">
        <w:rPr>
          <w:color w:val="303030"/>
        </w:rPr>
        <w:t>complete</w:t>
      </w:r>
      <w:r w:rsidRPr="009C2AA1">
        <w:rPr>
          <w:color w:val="303030"/>
          <w:spacing w:val="1"/>
        </w:rPr>
        <w:t xml:space="preserve"> </w:t>
      </w:r>
      <w:r w:rsidRPr="009C2AA1">
        <w:rPr>
          <w:color w:val="303030"/>
        </w:rPr>
        <w:t>work in a timely</w:t>
      </w:r>
      <w:r w:rsidRPr="009C2AA1">
        <w:rPr>
          <w:color w:val="303030"/>
          <w:spacing w:val="-3"/>
        </w:rPr>
        <w:t xml:space="preserve"> </w:t>
      </w:r>
      <w:r w:rsidRPr="009C2AA1">
        <w:rPr>
          <w:color w:val="303030"/>
        </w:rPr>
        <w:t>fashion.</w:t>
      </w:r>
    </w:p>
    <w:p w14:paraId="11DB6413" w14:textId="77777777" w:rsidR="00220539" w:rsidRPr="009C2AA1" w:rsidRDefault="00220539" w:rsidP="001F26EC">
      <w:pPr>
        <w:pStyle w:val="normaltxtOKPLSWORK"/>
        <w:numPr>
          <w:ilvl w:val="0"/>
          <w:numId w:val="76"/>
        </w:numPr>
      </w:pPr>
      <w:r w:rsidRPr="009C2AA1">
        <w:rPr>
          <w:color w:val="303030"/>
        </w:rPr>
        <w:t>Communicate to faculty,</w:t>
      </w:r>
      <w:r w:rsidRPr="009C2AA1">
        <w:rPr>
          <w:color w:val="303030"/>
          <w:spacing w:val="2"/>
        </w:rPr>
        <w:t xml:space="preserve"> </w:t>
      </w:r>
      <w:r w:rsidRPr="009C2AA1">
        <w:rPr>
          <w:color w:val="303030"/>
        </w:rPr>
        <w:t>staff, and field personnel</w:t>
      </w:r>
      <w:r w:rsidRPr="009C2AA1">
        <w:rPr>
          <w:color w:val="303030"/>
          <w:spacing w:val="2"/>
        </w:rPr>
        <w:t xml:space="preserve"> </w:t>
      </w:r>
      <w:r w:rsidRPr="009C2AA1">
        <w:rPr>
          <w:color w:val="303030"/>
        </w:rPr>
        <w:t>when absences and lateness are</w:t>
      </w:r>
      <w:r w:rsidRPr="009C2AA1">
        <w:rPr>
          <w:color w:val="303030"/>
          <w:spacing w:val="69"/>
        </w:rPr>
        <w:t xml:space="preserve"> </w:t>
      </w:r>
      <w:r w:rsidRPr="009C2AA1">
        <w:rPr>
          <w:color w:val="303030"/>
        </w:rPr>
        <w:t>deemed necessary.</w:t>
      </w:r>
    </w:p>
    <w:p w14:paraId="5C5BEFD8" w14:textId="77777777" w:rsidR="00220539" w:rsidRPr="009C2AA1" w:rsidRDefault="00220539" w:rsidP="00220539">
      <w:pPr>
        <w:pStyle w:val="BodyText"/>
        <w:tabs>
          <w:tab w:val="left" w:pos="820"/>
        </w:tabs>
        <w:ind w:right="923"/>
        <w:rPr>
          <w:rFonts w:ascii="Times New Roman" w:hAnsi="Times New Roman" w:cs="Times New Roman"/>
          <w:color w:val="303030"/>
          <w:spacing w:val="-1"/>
        </w:rPr>
      </w:pPr>
    </w:p>
    <w:p w14:paraId="07DCB624" w14:textId="289AF955" w:rsidR="00220539" w:rsidRPr="00CD0DD9" w:rsidRDefault="00220539" w:rsidP="00CD0DD9">
      <w:pPr>
        <w:pStyle w:val="normaltxtOKPLSWORK"/>
        <w:rPr>
          <w:u w:val="single"/>
        </w:rPr>
      </w:pPr>
      <w:r w:rsidRPr="00CD0DD9">
        <w:rPr>
          <w:u w:val="single"/>
        </w:rPr>
        <w:t>Appearance</w:t>
      </w:r>
    </w:p>
    <w:p w14:paraId="39443DAC" w14:textId="77777777" w:rsidR="00220539" w:rsidRPr="009C2AA1" w:rsidRDefault="00220539" w:rsidP="00A07C39">
      <w:pPr>
        <w:pStyle w:val="normaltxtOKPLSWORK"/>
      </w:pPr>
      <w:r w:rsidRPr="009C2AA1">
        <w:t>Students must:</w:t>
      </w:r>
    </w:p>
    <w:p w14:paraId="09FECAFA" w14:textId="77777777" w:rsidR="00220539" w:rsidRPr="009C2AA1" w:rsidRDefault="00220539" w:rsidP="001F26EC">
      <w:pPr>
        <w:pStyle w:val="normaltxtOKPLSWORK"/>
        <w:numPr>
          <w:ilvl w:val="0"/>
          <w:numId w:val="77"/>
        </w:numPr>
      </w:pPr>
      <w:r w:rsidRPr="009C2AA1">
        <w:t>Adhere to a professional code of dress when needed and to agency</w:t>
      </w:r>
      <w:r w:rsidRPr="009C2AA1">
        <w:rPr>
          <w:spacing w:val="-5"/>
        </w:rPr>
        <w:t xml:space="preserve"> </w:t>
      </w:r>
      <w:r w:rsidRPr="009C2AA1">
        <w:t>standards when in field</w:t>
      </w:r>
      <w:r w:rsidRPr="009C2AA1">
        <w:rPr>
          <w:spacing w:val="39"/>
        </w:rPr>
        <w:t xml:space="preserve"> </w:t>
      </w:r>
      <w:r w:rsidRPr="009C2AA1">
        <w:t>placement.</w:t>
      </w:r>
    </w:p>
    <w:p w14:paraId="0EBD83FB" w14:textId="77777777" w:rsidR="00220539" w:rsidRPr="009C2AA1" w:rsidRDefault="00220539" w:rsidP="00220539">
      <w:pPr>
        <w:pStyle w:val="BodyText"/>
        <w:tabs>
          <w:tab w:val="left" w:pos="820"/>
        </w:tabs>
        <w:spacing w:before="56"/>
        <w:ind w:left="460" w:right="141"/>
        <w:rPr>
          <w:rFonts w:ascii="Times New Roman" w:hAnsi="Times New Roman" w:cs="Times New Roman"/>
          <w:spacing w:val="-1"/>
        </w:rPr>
      </w:pPr>
    </w:p>
    <w:p w14:paraId="177CFFA4" w14:textId="77777777" w:rsidR="00220539" w:rsidRPr="00A07C39" w:rsidRDefault="00220539" w:rsidP="00A07C39">
      <w:pPr>
        <w:pStyle w:val="normaltxtOKPLSWORK"/>
        <w:rPr>
          <w:u w:val="single"/>
        </w:rPr>
      </w:pPr>
      <w:r w:rsidRPr="00A07C39">
        <w:rPr>
          <w:u w:val="single"/>
        </w:rPr>
        <w:t>Respect/Conduct:</w:t>
      </w:r>
    </w:p>
    <w:p w14:paraId="3167E6AF" w14:textId="77777777" w:rsidR="00220539" w:rsidRPr="009C2AA1" w:rsidRDefault="00220539" w:rsidP="00A07C39">
      <w:pPr>
        <w:pStyle w:val="normaltxtOKPLSWORK"/>
      </w:pPr>
      <w:r w:rsidRPr="009C2AA1">
        <w:t>Students must:</w:t>
      </w:r>
    </w:p>
    <w:p w14:paraId="7A099293" w14:textId="77777777" w:rsidR="00220539" w:rsidRPr="009C2AA1" w:rsidRDefault="00220539" w:rsidP="001F26EC">
      <w:pPr>
        <w:pStyle w:val="normaltxtOKPLSWORK"/>
        <w:numPr>
          <w:ilvl w:val="0"/>
          <w:numId w:val="77"/>
        </w:numPr>
      </w:pPr>
      <w:r w:rsidRPr="009C2AA1">
        <w:rPr>
          <w:color w:val="303030"/>
        </w:rPr>
        <w:t>Treat all students, university</w:t>
      </w:r>
      <w:r w:rsidRPr="009C2AA1">
        <w:rPr>
          <w:color w:val="303030"/>
          <w:spacing w:val="-5"/>
        </w:rPr>
        <w:t xml:space="preserve"> </w:t>
      </w:r>
      <w:r w:rsidRPr="009C2AA1">
        <w:rPr>
          <w:color w:val="303030"/>
        </w:rPr>
        <w:t>faculty, staff, field personnel, field agency</w:t>
      </w:r>
      <w:r w:rsidRPr="009C2AA1">
        <w:rPr>
          <w:color w:val="303030"/>
          <w:spacing w:val="-5"/>
        </w:rPr>
        <w:t xml:space="preserve"> </w:t>
      </w:r>
      <w:r w:rsidRPr="009C2AA1">
        <w:rPr>
          <w:color w:val="303030"/>
        </w:rPr>
        <w:t>staff and clients</w:t>
      </w:r>
      <w:r w:rsidRPr="009C2AA1">
        <w:rPr>
          <w:color w:val="303030"/>
          <w:spacing w:val="95"/>
        </w:rPr>
        <w:t xml:space="preserve"> </w:t>
      </w:r>
      <w:r w:rsidRPr="009C2AA1">
        <w:rPr>
          <w:color w:val="303030"/>
        </w:rPr>
        <w:t>with respect and dignity.</w:t>
      </w:r>
    </w:p>
    <w:p w14:paraId="5C490AC9" w14:textId="77777777" w:rsidR="00220539" w:rsidRPr="009C2AA1" w:rsidRDefault="00220539" w:rsidP="001F26EC">
      <w:pPr>
        <w:pStyle w:val="normaltxtOKPLSWORK"/>
        <w:numPr>
          <w:ilvl w:val="0"/>
          <w:numId w:val="77"/>
        </w:numPr>
      </w:pPr>
      <w:r w:rsidRPr="009C2AA1">
        <w:rPr>
          <w:color w:val="303030"/>
        </w:rPr>
        <w:t>Demonstrate active listening</w:t>
      </w:r>
    </w:p>
    <w:p w14:paraId="792FA4BF" w14:textId="77777777" w:rsidR="00220539" w:rsidRPr="009C2AA1" w:rsidRDefault="00220539" w:rsidP="001F26EC">
      <w:pPr>
        <w:pStyle w:val="normaltxtOKPLSWORK"/>
        <w:numPr>
          <w:ilvl w:val="0"/>
          <w:numId w:val="77"/>
        </w:numPr>
      </w:pPr>
      <w:r w:rsidRPr="009C2AA1">
        <w:rPr>
          <w:color w:val="303030"/>
        </w:rPr>
        <w:t>Show respect for other’s</w:t>
      </w:r>
      <w:r w:rsidRPr="009C2AA1">
        <w:rPr>
          <w:color w:val="303030"/>
          <w:spacing w:val="2"/>
        </w:rPr>
        <w:t xml:space="preserve"> </w:t>
      </w:r>
      <w:r w:rsidRPr="009C2AA1">
        <w:rPr>
          <w:color w:val="303030"/>
        </w:rPr>
        <w:t xml:space="preserve">opinions and their right </w:t>
      </w:r>
      <w:r w:rsidRPr="009C2AA1">
        <w:rPr>
          <w:color w:val="303030"/>
          <w:spacing w:val="1"/>
        </w:rPr>
        <w:t>to</w:t>
      </w:r>
      <w:r w:rsidRPr="009C2AA1">
        <w:rPr>
          <w:color w:val="303030"/>
        </w:rPr>
        <w:t xml:space="preserve"> self-determination</w:t>
      </w:r>
    </w:p>
    <w:p w14:paraId="2389024F" w14:textId="77777777" w:rsidR="00220539" w:rsidRPr="009C2AA1" w:rsidRDefault="00220539" w:rsidP="001F26EC">
      <w:pPr>
        <w:pStyle w:val="normaltxtOKPLSWORK"/>
        <w:numPr>
          <w:ilvl w:val="0"/>
          <w:numId w:val="77"/>
        </w:numPr>
      </w:pPr>
      <w:r w:rsidRPr="009C2AA1">
        <w:rPr>
          <w:color w:val="303030"/>
        </w:rPr>
        <w:t>Conduct oneself in accordance with the NASW</w:t>
      </w:r>
      <w:r w:rsidRPr="009C2AA1">
        <w:rPr>
          <w:color w:val="303030"/>
          <w:spacing w:val="1"/>
        </w:rPr>
        <w:t xml:space="preserve"> </w:t>
      </w:r>
      <w:r w:rsidRPr="009C2AA1">
        <w:rPr>
          <w:color w:val="303030"/>
        </w:rPr>
        <w:t>code of ethics</w:t>
      </w:r>
    </w:p>
    <w:p w14:paraId="235AFA74" w14:textId="77777777" w:rsidR="00220539" w:rsidRPr="009C2AA1" w:rsidRDefault="00220539" w:rsidP="00220539">
      <w:pPr>
        <w:pStyle w:val="BodyText"/>
        <w:tabs>
          <w:tab w:val="left" w:pos="840"/>
        </w:tabs>
        <w:rPr>
          <w:rFonts w:ascii="Times New Roman" w:hAnsi="Times New Roman" w:cs="Times New Roman"/>
          <w:color w:val="303030"/>
          <w:spacing w:val="-1"/>
        </w:rPr>
      </w:pPr>
    </w:p>
    <w:p w14:paraId="0BCA3C68" w14:textId="5A2A49B8" w:rsidR="00220539" w:rsidRPr="00A07C39" w:rsidRDefault="00220539" w:rsidP="00A07C39">
      <w:pPr>
        <w:pStyle w:val="normaltxtOKPLSWORK"/>
        <w:rPr>
          <w:u w:val="single"/>
        </w:rPr>
      </w:pPr>
      <w:r w:rsidRPr="00A07C39">
        <w:rPr>
          <w:u w:val="single"/>
        </w:rPr>
        <w:t>Confidentiality</w:t>
      </w:r>
    </w:p>
    <w:p w14:paraId="687C20CB" w14:textId="77777777" w:rsidR="00220539" w:rsidRPr="009C2AA1" w:rsidRDefault="00220539" w:rsidP="00220539">
      <w:pPr>
        <w:pStyle w:val="BodyText"/>
        <w:rPr>
          <w:rFonts w:ascii="Times New Roman" w:hAnsi="Times New Roman" w:cs="Times New Roman"/>
        </w:rPr>
      </w:pPr>
      <w:r w:rsidRPr="009C2AA1">
        <w:rPr>
          <w:rFonts w:ascii="Times New Roman" w:hAnsi="Times New Roman" w:cs="Times New Roman"/>
          <w:spacing w:val="-1"/>
        </w:rPr>
        <w:t>Students</w:t>
      </w:r>
      <w:r w:rsidRPr="009C2AA1">
        <w:rPr>
          <w:rFonts w:ascii="Times New Roman" w:hAnsi="Times New Roman" w:cs="Times New Roman"/>
        </w:rPr>
        <w:t xml:space="preserve"> must:</w:t>
      </w:r>
    </w:p>
    <w:p w14:paraId="7D0302BB" w14:textId="77777777" w:rsidR="00220539" w:rsidRPr="00715E3F" w:rsidRDefault="00220539" w:rsidP="001F26EC">
      <w:pPr>
        <w:pStyle w:val="normaltxtOKPLSWORK"/>
        <w:numPr>
          <w:ilvl w:val="0"/>
          <w:numId w:val="78"/>
        </w:numPr>
      </w:pPr>
      <w:r w:rsidRPr="00715E3F">
        <w:t>Maintain confidentiality standards in academic and professional settings</w:t>
      </w:r>
    </w:p>
    <w:p w14:paraId="778CAADA" w14:textId="77777777" w:rsidR="00220539" w:rsidRPr="00715E3F" w:rsidRDefault="00220539" w:rsidP="001F26EC">
      <w:pPr>
        <w:pStyle w:val="normaltxtOKPLSWORK"/>
        <w:numPr>
          <w:ilvl w:val="0"/>
          <w:numId w:val="78"/>
        </w:numPr>
      </w:pPr>
      <w:r w:rsidRPr="00715E3F">
        <w:t xml:space="preserve">Use technology in a way that maintains confidentiality of </w:t>
      </w:r>
      <w:r w:rsidRPr="009C2AA1">
        <w:t>students,</w:t>
      </w:r>
      <w:r w:rsidRPr="00715E3F">
        <w:t xml:space="preserve"> university </w:t>
      </w:r>
      <w:r w:rsidRPr="009C2AA1">
        <w:t>faculty,</w:t>
      </w:r>
      <w:r w:rsidRPr="00715E3F">
        <w:t xml:space="preserve"> </w:t>
      </w:r>
      <w:r w:rsidRPr="009C2AA1">
        <w:t>staff,</w:t>
      </w:r>
      <w:r w:rsidRPr="00715E3F">
        <w:t xml:space="preserve"> </w:t>
      </w:r>
      <w:r w:rsidRPr="009C2AA1">
        <w:t>field</w:t>
      </w:r>
      <w:r w:rsidRPr="00715E3F">
        <w:t xml:space="preserve"> </w:t>
      </w:r>
      <w:r w:rsidRPr="009C2AA1">
        <w:t>personnel,</w:t>
      </w:r>
      <w:r w:rsidRPr="00715E3F">
        <w:t xml:space="preserve"> field agency staff</w:t>
      </w:r>
      <w:r w:rsidRPr="009C2AA1">
        <w:t xml:space="preserve"> and</w:t>
      </w:r>
      <w:r w:rsidRPr="00715E3F">
        <w:t xml:space="preserve"> </w:t>
      </w:r>
      <w:r w:rsidRPr="009C2AA1">
        <w:t>clients.</w:t>
      </w:r>
    </w:p>
    <w:p w14:paraId="6A837530" w14:textId="77777777" w:rsidR="00220539" w:rsidRPr="00715E3F" w:rsidRDefault="00220539" w:rsidP="001F26EC">
      <w:pPr>
        <w:pStyle w:val="normaltxtOKPLSWORK"/>
        <w:numPr>
          <w:ilvl w:val="0"/>
          <w:numId w:val="78"/>
        </w:numPr>
      </w:pPr>
      <w:r w:rsidRPr="009C2AA1">
        <w:t>Use discretion</w:t>
      </w:r>
      <w:r w:rsidRPr="00715E3F">
        <w:t xml:space="preserve"> </w:t>
      </w:r>
      <w:r w:rsidRPr="009C2AA1">
        <w:t>and</w:t>
      </w:r>
      <w:r w:rsidRPr="00715E3F">
        <w:t xml:space="preserve"> professional </w:t>
      </w:r>
      <w:r w:rsidRPr="009C2AA1">
        <w:t>judgment</w:t>
      </w:r>
      <w:r w:rsidRPr="00715E3F">
        <w:t xml:space="preserve"> </w:t>
      </w:r>
      <w:r w:rsidRPr="009C2AA1">
        <w:t>when</w:t>
      </w:r>
      <w:r w:rsidRPr="00715E3F">
        <w:t xml:space="preserve"> </w:t>
      </w:r>
      <w:r w:rsidRPr="009C2AA1">
        <w:t>self-disclosing</w:t>
      </w:r>
      <w:r w:rsidRPr="00715E3F">
        <w:t xml:space="preserve"> to students, university faculty, staff, field personnel, field agency staff, and clients</w:t>
      </w:r>
    </w:p>
    <w:p w14:paraId="56D9980C" w14:textId="6A80D791" w:rsidR="00220539" w:rsidRPr="00715E3F" w:rsidRDefault="00220539" w:rsidP="001F26EC">
      <w:pPr>
        <w:pStyle w:val="normaltxtOKPLSWORK"/>
        <w:numPr>
          <w:ilvl w:val="0"/>
          <w:numId w:val="78"/>
        </w:numPr>
      </w:pPr>
      <w:r w:rsidRPr="009C2AA1">
        <w:t>Do</w:t>
      </w:r>
      <w:r w:rsidRPr="00715E3F">
        <w:t xml:space="preserve"> not </w:t>
      </w:r>
      <w:r w:rsidRPr="009C2AA1">
        <w:t>disclose identifying</w:t>
      </w:r>
      <w:r w:rsidRPr="00715E3F">
        <w:t xml:space="preserve"> </w:t>
      </w:r>
      <w:r w:rsidRPr="009C2AA1">
        <w:t>information</w:t>
      </w:r>
      <w:r w:rsidRPr="00715E3F">
        <w:t xml:space="preserve"> or</w:t>
      </w:r>
      <w:r w:rsidRPr="009C2AA1">
        <w:t xml:space="preserve"> </w:t>
      </w:r>
      <w:r w:rsidRPr="00715E3F">
        <w:t>use</w:t>
      </w:r>
      <w:r w:rsidRPr="009C2AA1">
        <w:t xml:space="preserve"> </w:t>
      </w:r>
      <w:r w:rsidRPr="00715E3F">
        <w:t>name</w:t>
      </w:r>
      <w:r w:rsidRPr="009C2AA1">
        <w:t xml:space="preserve"> </w:t>
      </w:r>
      <w:r w:rsidRPr="00715E3F">
        <w:t>of</w:t>
      </w:r>
      <w:r w:rsidRPr="009C2AA1">
        <w:t xml:space="preserve"> clients</w:t>
      </w:r>
      <w:r w:rsidRPr="00715E3F">
        <w:t xml:space="preserve"> </w:t>
      </w:r>
      <w:r w:rsidRPr="009C2AA1">
        <w:t>when</w:t>
      </w:r>
      <w:r w:rsidRPr="00715E3F">
        <w:t xml:space="preserve"> in their</w:t>
      </w:r>
      <w:r w:rsidRPr="009C2AA1">
        <w:t xml:space="preserve"> </w:t>
      </w:r>
      <w:r w:rsidR="00715E3F">
        <w:t>F</w:t>
      </w:r>
      <w:r w:rsidRPr="009C2AA1">
        <w:t>ield</w:t>
      </w:r>
      <w:r w:rsidRPr="00715E3F">
        <w:t xml:space="preserve"> </w:t>
      </w:r>
      <w:r w:rsidR="00715E3F" w:rsidRPr="00715E3F">
        <w:t>E</w:t>
      </w:r>
      <w:r w:rsidRPr="009C2AA1">
        <w:t>ducation</w:t>
      </w:r>
    </w:p>
    <w:p w14:paraId="5AA515FE" w14:textId="77777777" w:rsidR="00220539" w:rsidRPr="009C2AA1" w:rsidRDefault="00220539" w:rsidP="00220539">
      <w:pPr>
        <w:pStyle w:val="BodyText"/>
        <w:tabs>
          <w:tab w:val="left" w:pos="840"/>
        </w:tabs>
        <w:ind w:right="967"/>
        <w:rPr>
          <w:rFonts w:ascii="Times New Roman" w:hAnsi="Times New Roman" w:cs="Times New Roman"/>
          <w:color w:val="303030"/>
          <w:spacing w:val="-1"/>
        </w:rPr>
      </w:pPr>
    </w:p>
    <w:p w14:paraId="508F0D92" w14:textId="74AAE1CB" w:rsidR="00220539" w:rsidRPr="00A07C39" w:rsidRDefault="00220539" w:rsidP="00A07C39">
      <w:pPr>
        <w:pStyle w:val="normaltxtOKPLSWORK"/>
        <w:rPr>
          <w:u w:val="single"/>
        </w:rPr>
      </w:pPr>
      <w:r w:rsidRPr="00A07C39">
        <w:rPr>
          <w:u w:val="single"/>
        </w:rPr>
        <w:t>Professional Communication (written, electronic, and oral)</w:t>
      </w:r>
    </w:p>
    <w:p w14:paraId="1B08778D" w14:textId="77777777" w:rsidR="00220539" w:rsidRPr="009C2AA1" w:rsidRDefault="00220539" w:rsidP="00A07C39">
      <w:pPr>
        <w:pStyle w:val="normaltxtOKPLSWORK"/>
      </w:pPr>
      <w:r w:rsidRPr="009C2AA1">
        <w:t>Students must:</w:t>
      </w:r>
    </w:p>
    <w:p w14:paraId="2EDF2A13" w14:textId="7E80068F" w:rsidR="00220539" w:rsidRPr="009C2AA1" w:rsidRDefault="00220539" w:rsidP="001F26EC">
      <w:pPr>
        <w:pStyle w:val="normaltxtOKPLSWORK"/>
        <w:numPr>
          <w:ilvl w:val="0"/>
          <w:numId w:val="79"/>
        </w:numPr>
      </w:pPr>
      <w:r w:rsidRPr="009C2AA1">
        <w:t>Demonstrate professional demeanor in oral, written, and electronic communication when</w:t>
      </w:r>
      <w:r w:rsidRPr="009C2AA1">
        <w:rPr>
          <w:spacing w:val="87"/>
        </w:rPr>
        <w:t xml:space="preserve"> </w:t>
      </w:r>
      <w:r w:rsidRPr="009C2AA1">
        <w:t>addressing</w:t>
      </w:r>
      <w:r w:rsidRPr="009C2AA1">
        <w:rPr>
          <w:spacing w:val="-3"/>
        </w:rPr>
        <w:t xml:space="preserve"> </w:t>
      </w:r>
      <w:r w:rsidRPr="009C2AA1">
        <w:t xml:space="preserve">students, </w:t>
      </w:r>
      <w:r w:rsidR="00715E3F">
        <w:t>U</w:t>
      </w:r>
      <w:r w:rsidRPr="009C2AA1">
        <w:t>niversity</w:t>
      </w:r>
      <w:r w:rsidRPr="009C2AA1">
        <w:rPr>
          <w:spacing w:val="-5"/>
        </w:rPr>
        <w:t xml:space="preserve"> </w:t>
      </w:r>
      <w:r w:rsidRPr="009C2AA1">
        <w:t>faculty, staff, field</w:t>
      </w:r>
      <w:r w:rsidRPr="009C2AA1">
        <w:rPr>
          <w:spacing w:val="2"/>
        </w:rPr>
        <w:t xml:space="preserve"> </w:t>
      </w:r>
      <w:r w:rsidRPr="009C2AA1">
        <w:t>personnel, field agency</w:t>
      </w:r>
      <w:r w:rsidRPr="009C2AA1">
        <w:rPr>
          <w:spacing w:val="-5"/>
        </w:rPr>
        <w:t xml:space="preserve"> </w:t>
      </w:r>
      <w:r w:rsidRPr="009C2AA1">
        <w:lastRenderedPageBreak/>
        <w:t>staff, and</w:t>
      </w:r>
      <w:r w:rsidRPr="009C2AA1">
        <w:rPr>
          <w:spacing w:val="105"/>
        </w:rPr>
        <w:t xml:space="preserve"> </w:t>
      </w:r>
      <w:r w:rsidRPr="009C2AA1">
        <w:t>clients.</w:t>
      </w:r>
    </w:p>
    <w:p w14:paraId="425DEA2D" w14:textId="77777777" w:rsidR="00220539" w:rsidRPr="009C2AA1" w:rsidRDefault="00220539" w:rsidP="001F26EC">
      <w:pPr>
        <w:pStyle w:val="normaltxtOKPLSWORK"/>
        <w:numPr>
          <w:ilvl w:val="0"/>
          <w:numId w:val="79"/>
        </w:numPr>
      </w:pPr>
      <w:r w:rsidRPr="009C2AA1">
        <w:t>Clearly</w:t>
      </w:r>
      <w:r w:rsidRPr="009C2AA1">
        <w:rPr>
          <w:spacing w:val="-3"/>
        </w:rPr>
        <w:t xml:space="preserve"> </w:t>
      </w:r>
      <w:r w:rsidRPr="009C2AA1">
        <w:t>articulate one’s ideas, viewpoints, and philosophies in written and oral</w:t>
      </w:r>
      <w:r w:rsidRPr="009C2AA1">
        <w:rPr>
          <w:spacing w:val="65"/>
        </w:rPr>
        <w:t xml:space="preserve"> </w:t>
      </w:r>
      <w:r w:rsidRPr="009C2AA1">
        <w:t>communication</w:t>
      </w:r>
    </w:p>
    <w:p w14:paraId="64883622" w14:textId="77777777" w:rsidR="00220539" w:rsidRPr="009C2AA1" w:rsidRDefault="00220539" w:rsidP="001F26EC">
      <w:pPr>
        <w:pStyle w:val="normaltxtOKPLSWORK"/>
        <w:numPr>
          <w:ilvl w:val="0"/>
          <w:numId w:val="79"/>
        </w:numPr>
      </w:pPr>
      <w:r w:rsidRPr="009C2AA1">
        <w:t>Use technology</w:t>
      </w:r>
      <w:r w:rsidRPr="009C2AA1">
        <w:rPr>
          <w:spacing w:val="-5"/>
        </w:rPr>
        <w:t xml:space="preserve"> </w:t>
      </w:r>
      <w:r w:rsidRPr="009C2AA1">
        <w:t>and</w:t>
      </w:r>
      <w:r w:rsidRPr="009C2AA1">
        <w:rPr>
          <w:spacing w:val="2"/>
        </w:rPr>
        <w:t xml:space="preserve"> </w:t>
      </w:r>
      <w:r w:rsidRPr="009C2AA1">
        <w:t>electronic communication appropriately</w:t>
      </w:r>
      <w:r w:rsidRPr="009C2AA1">
        <w:rPr>
          <w:spacing w:val="-5"/>
        </w:rPr>
        <w:t xml:space="preserve"> </w:t>
      </w:r>
      <w:r w:rsidRPr="009C2AA1">
        <w:t>and</w:t>
      </w:r>
      <w:r w:rsidRPr="009C2AA1">
        <w:rPr>
          <w:spacing w:val="2"/>
        </w:rPr>
        <w:t xml:space="preserve"> </w:t>
      </w:r>
      <w:r w:rsidRPr="009C2AA1">
        <w:t>adhere to the NASW</w:t>
      </w:r>
      <w:r w:rsidRPr="009C2AA1">
        <w:rPr>
          <w:spacing w:val="71"/>
        </w:rPr>
        <w:t xml:space="preserve"> </w:t>
      </w:r>
      <w:r w:rsidRPr="009C2AA1">
        <w:t>code of ethics</w:t>
      </w:r>
      <w:r w:rsidRPr="009C2AA1">
        <w:rPr>
          <w:spacing w:val="2"/>
        </w:rPr>
        <w:t xml:space="preserve"> </w:t>
      </w:r>
      <w:r w:rsidRPr="009C2AA1">
        <w:t>regarding use of technology</w:t>
      </w:r>
      <w:r w:rsidRPr="009C2AA1">
        <w:rPr>
          <w:spacing w:val="-5"/>
        </w:rPr>
        <w:t xml:space="preserve"> </w:t>
      </w:r>
      <w:r w:rsidRPr="009C2AA1">
        <w:t>in communication.</w:t>
      </w:r>
    </w:p>
    <w:p w14:paraId="66241924" w14:textId="77777777" w:rsidR="00220539" w:rsidRPr="009C2AA1" w:rsidRDefault="00220539" w:rsidP="00220539">
      <w:pPr>
        <w:pStyle w:val="BodyText"/>
        <w:tabs>
          <w:tab w:val="left" w:pos="840"/>
        </w:tabs>
        <w:ind w:right="481"/>
        <w:rPr>
          <w:rFonts w:ascii="Times New Roman" w:hAnsi="Times New Roman" w:cs="Times New Roman"/>
          <w:spacing w:val="-1"/>
        </w:rPr>
      </w:pPr>
    </w:p>
    <w:p w14:paraId="58C946B8" w14:textId="5891A2EC" w:rsidR="00220539" w:rsidRPr="00A07C39" w:rsidRDefault="00220539" w:rsidP="00A07C39">
      <w:pPr>
        <w:pStyle w:val="normaltxtOKPLSWORK"/>
        <w:rPr>
          <w:u w:val="single"/>
        </w:rPr>
      </w:pPr>
      <w:r w:rsidRPr="00A07C39">
        <w:rPr>
          <w:u w:val="single"/>
        </w:rPr>
        <w:t>Collegiality</w:t>
      </w:r>
    </w:p>
    <w:p w14:paraId="3CAAF0CA" w14:textId="77777777" w:rsidR="00220539" w:rsidRPr="009C2AA1" w:rsidRDefault="00220539" w:rsidP="00A07C39">
      <w:pPr>
        <w:pStyle w:val="normaltxtOKPLSWORK"/>
      </w:pPr>
      <w:r w:rsidRPr="009C2AA1">
        <w:t>Students must:</w:t>
      </w:r>
    </w:p>
    <w:p w14:paraId="04E43719" w14:textId="65C11FFB" w:rsidR="00220539" w:rsidRPr="009C2AA1" w:rsidRDefault="00220539" w:rsidP="001F26EC">
      <w:pPr>
        <w:pStyle w:val="normaltxtOKPLSWORK"/>
        <w:numPr>
          <w:ilvl w:val="0"/>
          <w:numId w:val="80"/>
        </w:numPr>
      </w:pPr>
      <w:r w:rsidRPr="009C2AA1">
        <w:t xml:space="preserve">Treat </w:t>
      </w:r>
      <w:r w:rsidRPr="009C2AA1">
        <w:rPr>
          <w:color w:val="303030"/>
        </w:rPr>
        <w:t>colleagues including</w:t>
      </w:r>
      <w:r w:rsidRPr="009C2AA1">
        <w:rPr>
          <w:color w:val="303030"/>
          <w:spacing w:val="-3"/>
        </w:rPr>
        <w:t xml:space="preserve"> </w:t>
      </w:r>
      <w:r w:rsidRPr="009C2AA1">
        <w:rPr>
          <w:color w:val="303030"/>
        </w:rPr>
        <w:t xml:space="preserve">students, </w:t>
      </w:r>
      <w:r w:rsidR="00715E3F">
        <w:rPr>
          <w:color w:val="303030"/>
        </w:rPr>
        <w:t>U</w:t>
      </w:r>
      <w:r w:rsidRPr="009C2AA1">
        <w:rPr>
          <w:color w:val="303030"/>
        </w:rPr>
        <w:t>niversity</w:t>
      </w:r>
      <w:r w:rsidRPr="009C2AA1">
        <w:rPr>
          <w:color w:val="303030"/>
          <w:spacing w:val="-5"/>
        </w:rPr>
        <w:t xml:space="preserve"> </w:t>
      </w:r>
      <w:r w:rsidRPr="009C2AA1">
        <w:rPr>
          <w:color w:val="303030"/>
        </w:rPr>
        <w:t>faculty, staff,</w:t>
      </w:r>
      <w:r w:rsidRPr="009C2AA1">
        <w:rPr>
          <w:color w:val="303030"/>
          <w:spacing w:val="2"/>
        </w:rPr>
        <w:t xml:space="preserve"> </w:t>
      </w:r>
      <w:r w:rsidRPr="009C2AA1">
        <w:rPr>
          <w:color w:val="303030"/>
        </w:rPr>
        <w:t>field personnel, and field</w:t>
      </w:r>
      <w:r w:rsidRPr="009C2AA1">
        <w:rPr>
          <w:color w:val="303030"/>
          <w:spacing w:val="77"/>
        </w:rPr>
        <w:t xml:space="preserve"> </w:t>
      </w:r>
      <w:r w:rsidRPr="009C2AA1">
        <w:rPr>
          <w:color w:val="303030"/>
        </w:rPr>
        <w:t>agency</w:t>
      </w:r>
      <w:r w:rsidRPr="009C2AA1">
        <w:rPr>
          <w:color w:val="303030"/>
          <w:spacing w:val="-5"/>
        </w:rPr>
        <w:t xml:space="preserve"> </w:t>
      </w:r>
      <w:r w:rsidRPr="009C2AA1">
        <w:rPr>
          <w:color w:val="303030"/>
        </w:rPr>
        <w:t xml:space="preserve">staff </w:t>
      </w:r>
      <w:r w:rsidRPr="009C2AA1">
        <w:t>with respect</w:t>
      </w:r>
      <w:r w:rsidRPr="009C2AA1">
        <w:rPr>
          <w:spacing w:val="2"/>
        </w:rPr>
        <w:t xml:space="preserve"> </w:t>
      </w:r>
      <w:r w:rsidRPr="009C2AA1">
        <w:t>and dignity</w:t>
      </w:r>
      <w:r w:rsidRPr="009C2AA1">
        <w:rPr>
          <w:spacing w:val="-5"/>
        </w:rPr>
        <w:t xml:space="preserve"> </w:t>
      </w:r>
      <w:r w:rsidRPr="009C2AA1">
        <w:t xml:space="preserve">and work to resolve </w:t>
      </w:r>
      <w:r w:rsidRPr="009C2AA1">
        <w:rPr>
          <w:spacing w:val="1"/>
        </w:rPr>
        <w:t>any</w:t>
      </w:r>
      <w:r w:rsidRPr="009C2AA1">
        <w:rPr>
          <w:spacing w:val="-5"/>
        </w:rPr>
        <w:t xml:space="preserve"> </w:t>
      </w:r>
      <w:r w:rsidRPr="009C2AA1">
        <w:t xml:space="preserve">concerns </w:t>
      </w:r>
      <w:r w:rsidRPr="009C2AA1">
        <w:rPr>
          <w:spacing w:val="1"/>
        </w:rPr>
        <w:t>or</w:t>
      </w:r>
      <w:r w:rsidRPr="009C2AA1">
        <w:t xml:space="preserve"> problems in a</w:t>
      </w:r>
      <w:r w:rsidRPr="009C2AA1">
        <w:rPr>
          <w:spacing w:val="43"/>
        </w:rPr>
        <w:t xml:space="preserve"> </w:t>
      </w:r>
      <w:r w:rsidRPr="009C2AA1">
        <w:t>timely</w:t>
      </w:r>
      <w:r w:rsidRPr="009C2AA1">
        <w:rPr>
          <w:spacing w:val="-5"/>
        </w:rPr>
        <w:t xml:space="preserve"> </w:t>
      </w:r>
      <w:r w:rsidRPr="009C2AA1">
        <w:t>fashion.</w:t>
      </w:r>
    </w:p>
    <w:p w14:paraId="42227906" w14:textId="77777777" w:rsidR="00220539" w:rsidRPr="009C2AA1" w:rsidRDefault="00220539" w:rsidP="001F26EC">
      <w:pPr>
        <w:pStyle w:val="normaltxtOKPLSWORK"/>
        <w:numPr>
          <w:ilvl w:val="0"/>
          <w:numId w:val="80"/>
        </w:numPr>
      </w:pPr>
      <w:r w:rsidRPr="009C2AA1">
        <w:rPr>
          <w:color w:val="303030"/>
        </w:rPr>
        <w:t>Adhere</w:t>
      </w:r>
      <w:r w:rsidRPr="009C2AA1">
        <w:rPr>
          <w:color w:val="303030"/>
          <w:spacing w:val="1"/>
        </w:rPr>
        <w:t xml:space="preserve"> </w:t>
      </w:r>
      <w:r w:rsidRPr="009C2AA1">
        <w:rPr>
          <w:color w:val="303030"/>
        </w:rPr>
        <w:t>from spreading</w:t>
      </w:r>
      <w:r w:rsidRPr="009C2AA1">
        <w:rPr>
          <w:color w:val="303030"/>
          <w:spacing w:val="-3"/>
        </w:rPr>
        <w:t xml:space="preserve"> </w:t>
      </w:r>
      <w:r w:rsidRPr="009C2AA1">
        <w:rPr>
          <w:color w:val="303030"/>
        </w:rPr>
        <w:t>rumors, gossip, or talking poorly</w:t>
      </w:r>
      <w:r w:rsidRPr="009C2AA1">
        <w:rPr>
          <w:color w:val="303030"/>
          <w:spacing w:val="-5"/>
        </w:rPr>
        <w:t xml:space="preserve"> </w:t>
      </w:r>
      <w:r w:rsidRPr="009C2AA1">
        <w:rPr>
          <w:color w:val="303030"/>
        </w:rPr>
        <w:t>about their colleagues including</w:t>
      </w:r>
      <w:r w:rsidRPr="009C2AA1">
        <w:rPr>
          <w:color w:val="303030"/>
          <w:spacing w:val="47"/>
        </w:rPr>
        <w:t xml:space="preserve"> </w:t>
      </w:r>
      <w:r w:rsidRPr="009C2AA1">
        <w:rPr>
          <w:color w:val="303030"/>
        </w:rPr>
        <w:t>students, university</w:t>
      </w:r>
      <w:r w:rsidRPr="009C2AA1">
        <w:rPr>
          <w:color w:val="303030"/>
          <w:spacing w:val="-5"/>
        </w:rPr>
        <w:t xml:space="preserve"> </w:t>
      </w:r>
      <w:r w:rsidRPr="009C2AA1">
        <w:rPr>
          <w:color w:val="303030"/>
        </w:rPr>
        <w:t>faculty, staff,</w:t>
      </w:r>
      <w:r w:rsidRPr="009C2AA1">
        <w:rPr>
          <w:color w:val="303030"/>
          <w:spacing w:val="2"/>
        </w:rPr>
        <w:t xml:space="preserve"> </w:t>
      </w:r>
      <w:r w:rsidRPr="009C2AA1">
        <w:rPr>
          <w:color w:val="303030"/>
        </w:rPr>
        <w:t>field personnel,</w:t>
      </w:r>
      <w:r w:rsidRPr="009C2AA1">
        <w:rPr>
          <w:color w:val="303030"/>
          <w:spacing w:val="2"/>
        </w:rPr>
        <w:t xml:space="preserve"> </w:t>
      </w:r>
      <w:r w:rsidRPr="009C2AA1">
        <w:rPr>
          <w:color w:val="303030"/>
        </w:rPr>
        <w:t>and field agency</w:t>
      </w:r>
      <w:r w:rsidRPr="009C2AA1">
        <w:rPr>
          <w:color w:val="303030"/>
          <w:spacing w:val="-5"/>
        </w:rPr>
        <w:t xml:space="preserve"> </w:t>
      </w:r>
      <w:r w:rsidRPr="009C2AA1">
        <w:rPr>
          <w:color w:val="303030"/>
        </w:rPr>
        <w:t>staff.</w:t>
      </w:r>
    </w:p>
    <w:p w14:paraId="1F4F8375" w14:textId="373DA8E6" w:rsidR="00220539" w:rsidRPr="009C2AA1" w:rsidRDefault="00220539" w:rsidP="001F26EC">
      <w:pPr>
        <w:pStyle w:val="normaltxtOKPLSWORK"/>
        <w:numPr>
          <w:ilvl w:val="0"/>
          <w:numId w:val="80"/>
        </w:numPr>
      </w:pPr>
      <w:r w:rsidRPr="009C2AA1">
        <w:t>Work collaboratively</w:t>
      </w:r>
      <w:r w:rsidRPr="009C2AA1">
        <w:rPr>
          <w:spacing w:val="-5"/>
        </w:rPr>
        <w:t xml:space="preserve"> </w:t>
      </w:r>
      <w:r w:rsidRPr="009C2AA1">
        <w:t>with colleagues and</w:t>
      </w:r>
      <w:r w:rsidRPr="009C2AA1">
        <w:rPr>
          <w:spacing w:val="2"/>
        </w:rPr>
        <w:t xml:space="preserve"> </w:t>
      </w:r>
      <w:r w:rsidRPr="009C2AA1">
        <w:rPr>
          <w:color w:val="303030"/>
        </w:rPr>
        <w:t>conduct</w:t>
      </w:r>
      <w:r w:rsidRPr="009C2AA1">
        <w:rPr>
          <w:color w:val="303030"/>
          <w:spacing w:val="2"/>
        </w:rPr>
        <w:t xml:space="preserve"> </w:t>
      </w:r>
      <w:r w:rsidRPr="009C2AA1">
        <w:rPr>
          <w:color w:val="303030"/>
        </w:rPr>
        <w:t>oneself in accordance with the NASW</w:t>
      </w:r>
      <w:r w:rsidRPr="009C2AA1">
        <w:rPr>
          <w:color w:val="303030"/>
          <w:spacing w:val="63"/>
        </w:rPr>
        <w:t xml:space="preserve"> </w:t>
      </w:r>
      <w:r w:rsidRPr="009C2AA1">
        <w:rPr>
          <w:color w:val="303030"/>
        </w:rPr>
        <w:t xml:space="preserve">code of </w:t>
      </w:r>
      <w:r w:rsidR="00715E3F" w:rsidRPr="009C2AA1">
        <w:rPr>
          <w:color w:val="303030"/>
        </w:rPr>
        <w:t>ethics.</w:t>
      </w:r>
    </w:p>
    <w:p w14:paraId="79A726BF" w14:textId="77777777" w:rsidR="00220539" w:rsidRPr="009C2AA1" w:rsidRDefault="00220539" w:rsidP="00220539">
      <w:pPr>
        <w:pStyle w:val="BodyText"/>
        <w:tabs>
          <w:tab w:val="left" w:pos="840"/>
        </w:tabs>
        <w:ind w:left="840" w:right="206"/>
        <w:rPr>
          <w:rFonts w:ascii="Times New Roman" w:hAnsi="Times New Roman" w:cs="Times New Roman"/>
        </w:rPr>
      </w:pPr>
    </w:p>
    <w:p w14:paraId="7FEA066A" w14:textId="4872DD78" w:rsidR="00220539" w:rsidRPr="00A07C39" w:rsidRDefault="00220539" w:rsidP="00A07C39">
      <w:pPr>
        <w:pStyle w:val="normaltxtOKPLSWORK"/>
        <w:rPr>
          <w:u w:val="single"/>
        </w:rPr>
      </w:pPr>
      <w:r w:rsidRPr="00A07C39">
        <w:rPr>
          <w:u w:val="single"/>
        </w:rPr>
        <w:t>Self-awareness and self-reflection</w:t>
      </w:r>
    </w:p>
    <w:p w14:paraId="500500E6" w14:textId="77777777" w:rsidR="00220539" w:rsidRPr="009C2AA1" w:rsidRDefault="00220539" w:rsidP="00A07C39">
      <w:pPr>
        <w:pStyle w:val="normaltxtOKPLSWORK"/>
      </w:pPr>
      <w:r w:rsidRPr="009C2AA1">
        <w:t>Students must:</w:t>
      </w:r>
    </w:p>
    <w:p w14:paraId="6B006313" w14:textId="77777777" w:rsidR="00220539" w:rsidRPr="009C2AA1" w:rsidRDefault="00220539" w:rsidP="001F26EC">
      <w:pPr>
        <w:pStyle w:val="normaltxtOKPLSWORK"/>
        <w:numPr>
          <w:ilvl w:val="0"/>
          <w:numId w:val="81"/>
        </w:numPr>
      </w:pPr>
      <w:r w:rsidRPr="009C2AA1">
        <w:t xml:space="preserve">Demonstrate the use </w:t>
      </w:r>
      <w:r w:rsidRPr="009C2AA1">
        <w:rPr>
          <w:spacing w:val="1"/>
        </w:rPr>
        <w:t>of</w:t>
      </w:r>
      <w:r w:rsidRPr="009C2AA1">
        <w:t xml:space="preserve"> reflection and self-regulation to manage personal values and</w:t>
      </w:r>
      <w:r w:rsidRPr="009C2AA1">
        <w:rPr>
          <w:spacing w:val="93"/>
        </w:rPr>
        <w:t xml:space="preserve"> </w:t>
      </w:r>
      <w:r w:rsidRPr="009C2AA1">
        <w:t>maintain professionalism in practice situations.</w:t>
      </w:r>
    </w:p>
    <w:p w14:paraId="08E5C2D9" w14:textId="3CFFD228" w:rsidR="00220539" w:rsidRPr="009C2AA1" w:rsidRDefault="00220539" w:rsidP="001F26EC">
      <w:pPr>
        <w:pStyle w:val="normaltxtOKPLSWORK"/>
        <w:numPr>
          <w:ilvl w:val="0"/>
          <w:numId w:val="81"/>
        </w:numPr>
      </w:pPr>
      <w:r w:rsidRPr="009C2AA1">
        <w:t>Accept</w:t>
      </w:r>
      <w:r w:rsidRPr="009C2AA1">
        <w:rPr>
          <w:spacing w:val="2"/>
        </w:rPr>
        <w:t xml:space="preserve"> </w:t>
      </w:r>
      <w:r w:rsidRPr="009C2AA1">
        <w:t xml:space="preserve">constructive feedback from </w:t>
      </w:r>
      <w:r w:rsidR="00715E3F">
        <w:t>U</w:t>
      </w:r>
      <w:r w:rsidRPr="009C2AA1">
        <w:t>niversity</w:t>
      </w:r>
      <w:r w:rsidRPr="009C2AA1">
        <w:rPr>
          <w:spacing w:val="-5"/>
        </w:rPr>
        <w:t xml:space="preserve"> </w:t>
      </w:r>
      <w:r w:rsidRPr="009C2AA1">
        <w:t>faculty, staff,</w:t>
      </w:r>
      <w:r w:rsidRPr="009C2AA1">
        <w:rPr>
          <w:spacing w:val="2"/>
        </w:rPr>
        <w:t xml:space="preserve"> </w:t>
      </w:r>
      <w:r w:rsidRPr="009C2AA1">
        <w:t>field personnel, and peers</w:t>
      </w:r>
      <w:r w:rsidRPr="009C2AA1">
        <w:rPr>
          <w:spacing w:val="2"/>
        </w:rPr>
        <w:t xml:space="preserve"> </w:t>
      </w:r>
      <w:r w:rsidRPr="009C2AA1">
        <w:t>and</w:t>
      </w:r>
      <w:r w:rsidRPr="009C2AA1">
        <w:rPr>
          <w:spacing w:val="83"/>
        </w:rPr>
        <w:t xml:space="preserve"> </w:t>
      </w:r>
      <w:r w:rsidRPr="009C2AA1">
        <w:t>adjust academic</w:t>
      </w:r>
      <w:r w:rsidRPr="009C2AA1">
        <w:rPr>
          <w:spacing w:val="1"/>
        </w:rPr>
        <w:t xml:space="preserve"> </w:t>
      </w:r>
      <w:r w:rsidRPr="009C2AA1">
        <w:t>and professional behavior accordingly.</w:t>
      </w:r>
    </w:p>
    <w:p w14:paraId="7170A485" w14:textId="77777777" w:rsidR="00220539" w:rsidRPr="009C2AA1" w:rsidRDefault="00220539" w:rsidP="001F26EC">
      <w:pPr>
        <w:pStyle w:val="normaltxtOKPLSWORK"/>
        <w:numPr>
          <w:ilvl w:val="0"/>
          <w:numId w:val="81"/>
        </w:numPr>
      </w:pPr>
      <w:r w:rsidRPr="009C2AA1">
        <w:t>Work to effectively</w:t>
      </w:r>
      <w:r w:rsidRPr="009C2AA1">
        <w:rPr>
          <w:spacing w:val="-5"/>
        </w:rPr>
        <w:t xml:space="preserve"> </w:t>
      </w:r>
      <w:r w:rsidRPr="009C2AA1">
        <w:t>manage stressors</w:t>
      </w:r>
      <w:r w:rsidRPr="009C2AA1">
        <w:rPr>
          <w:spacing w:val="2"/>
        </w:rPr>
        <w:t xml:space="preserve"> </w:t>
      </w:r>
      <w:r w:rsidRPr="009C2AA1">
        <w:t>and use appropriate methods of</w:t>
      </w:r>
      <w:r w:rsidRPr="009C2AA1">
        <w:rPr>
          <w:spacing w:val="1"/>
        </w:rPr>
        <w:t xml:space="preserve"> </w:t>
      </w:r>
      <w:r w:rsidRPr="009C2AA1">
        <w:t>coping.</w:t>
      </w:r>
    </w:p>
    <w:p w14:paraId="061803F8" w14:textId="77777777" w:rsidR="00220539" w:rsidRPr="009C2AA1" w:rsidRDefault="00220539" w:rsidP="001F26EC">
      <w:pPr>
        <w:pStyle w:val="normaltxtOKPLSWORK"/>
        <w:numPr>
          <w:ilvl w:val="0"/>
          <w:numId w:val="81"/>
        </w:numPr>
      </w:pPr>
      <w:r w:rsidRPr="009C2AA1">
        <w:t>Actively</w:t>
      </w:r>
      <w:r w:rsidRPr="009C2AA1">
        <w:rPr>
          <w:spacing w:val="-4"/>
        </w:rPr>
        <w:t xml:space="preserve"> </w:t>
      </w:r>
      <w:r w:rsidRPr="009C2AA1">
        <w:t>works to resolve personal issues that may</w:t>
      </w:r>
      <w:r w:rsidRPr="009C2AA1">
        <w:rPr>
          <w:spacing w:val="-3"/>
        </w:rPr>
        <w:t xml:space="preserve"> </w:t>
      </w:r>
      <w:r w:rsidRPr="009C2AA1">
        <w:t>impact professional performance.</w:t>
      </w:r>
    </w:p>
    <w:p w14:paraId="23DFEE0C" w14:textId="77777777" w:rsidR="00220539" w:rsidRPr="009C2AA1" w:rsidRDefault="00220539" w:rsidP="00220539">
      <w:pPr>
        <w:pStyle w:val="BodyText"/>
        <w:tabs>
          <w:tab w:val="left" w:pos="840"/>
        </w:tabs>
        <w:rPr>
          <w:rFonts w:ascii="Times New Roman" w:hAnsi="Times New Roman" w:cs="Times New Roman"/>
          <w:spacing w:val="-1"/>
        </w:rPr>
      </w:pPr>
    </w:p>
    <w:p w14:paraId="64F78993" w14:textId="625CF997" w:rsidR="00220539" w:rsidRPr="00A07C39" w:rsidRDefault="00220539" w:rsidP="00A07C39">
      <w:pPr>
        <w:pStyle w:val="normaltxtOKPLSWORK"/>
        <w:rPr>
          <w:u w:val="single"/>
        </w:rPr>
      </w:pPr>
      <w:r w:rsidRPr="00A07C39">
        <w:rPr>
          <w:u w:val="single"/>
        </w:rPr>
        <w:t>Competence</w:t>
      </w:r>
    </w:p>
    <w:p w14:paraId="0765B23C" w14:textId="77777777" w:rsidR="00220539" w:rsidRPr="009C2AA1" w:rsidRDefault="00220539" w:rsidP="00A07C39">
      <w:pPr>
        <w:pStyle w:val="normaltxtOKPLSWORK"/>
      </w:pPr>
      <w:r w:rsidRPr="009C2AA1">
        <w:t>Students must:</w:t>
      </w:r>
    </w:p>
    <w:p w14:paraId="63735580" w14:textId="77777777" w:rsidR="00220539" w:rsidRPr="009C2AA1" w:rsidRDefault="00220539" w:rsidP="001F26EC">
      <w:pPr>
        <w:pStyle w:val="normaltxtOKPLSWORK"/>
        <w:numPr>
          <w:ilvl w:val="0"/>
          <w:numId w:val="82"/>
        </w:numPr>
      </w:pPr>
      <w:r w:rsidRPr="009C2AA1">
        <w:t>Meet the MSSU academic standards and the requirements for</w:t>
      </w:r>
      <w:r w:rsidRPr="009C2AA1">
        <w:rPr>
          <w:spacing w:val="1"/>
        </w:rPr>
        <w:t xml:space="preserve"> </w:t>
      </w:r>
      <w:r w:rsidRPr="009C2AA1">
        <w:t>attaining</w:t>
      </w:r>
      <w:r w:rsidRPr="009C2AA1">
        <w:rPr>
          <w:spacing w:val="-3"/>
        </w:rPr>
        <w:t xml:space="preserve"> </w:t>
      </w:r>
      <w:r w:rsidRPr="009C2AA1">
        <w:t>the</w:t>
      </w:r>
      <w:r w:rsidRPr="009C2AA1">
        <w:rPr>
          <w:spacing w:val="1"/>
        </w:rPr>
        <w:t xml:space="preserve"> </w:t>
      </w:r>
      <w:r w:rsidRPr="009C2AA1">
        <w:t>CSWE</w:t>
      </w:r>
      <w:r w:rsidRPr="009C2AA1">
        <w:rPr>
          <w:spacing w:val="69"/>
        </w:rPr>
        <w:t xml:space="preserve"> </w:t>
      </w:r>
      <w:r w:rsidRPr="009C2AA1">
        <w:t>competencies.</w:t>
      </w:r>
    </w:p>
    <w:p w14:paraId="5AA4080F" w14:textId="77777777" w:rsidR="00220539" w:rsidRPr="009C2AA1" w:rsidRDefault="00220539" w:rsidP="001F26EC">
      <w:pPr>
        <w:pStyle w:val="normaltxtOKPLSWORK"/>
        <w:numPr>
          <w:ilvl w:val="0"/>
          <w:numId w:val="82"/>
        </w:numPr>
      </w:pPr>
      <w:r w:rsidRPr="009C2AA1">
        <w:t>Demonstrate effective critical thinking</w:t>
      </w:r>
      <w:r w:rsidRPr="009C2AA1">
        <w:rPr>
          <w:spacing w:val="-3"/>
        </w:rPr>
        <w:t xml:space="preserve"> </w:t>
      </w:r>
      <w:r w:rsidRPr="009C2AA1">
        <w:t>and problem-solving</w:t>
      </w:r>
      <w:r w:rsidRPr="009C2AA1">
        <w:rPr>
          <w:spacing w:val="-3"/>
        </w:rPr>
        <w:t xml:space="preserve"> </w:t>
      </w:r>
      <w:r w:rsidRPr="009C2AA1">
        <w:t>skills.</w:t>
      </w:r>
    </w:p>
    <w:p w14:paraId="3B07D3C3" w14:textId="77777777" w:rsidR="00220539" w:rsidRPr="009C2AA1" w:rsidRDefault="00220539" w:rsidP="001F26EC">
      <w:pPr>
        <w:pStyle w:val="normaltxtOKPLSWORK"/>
        <w:numPr>
          <w:ilvl w:val="0"/>
          <w:numId w:val="82"/>
        </w:numPr>
      </w:pPr>
      <w:r w:rsidRPr="009C2AA1">
        <w:t>Demonstrate proficiency</w:t>
      </w:r>
      <w:r w:rsidRPr="009C2AA1">
        <w:rPr>
          <w:spacing w:val="-3"/>
        </w:rPr>
        <w:t xml:space="preserve"> </w:t>
      </w:r>
      <w:r w:rsidRPr="009C2AA1">
        <w:t>in generalist social work</w:t>
      </w:r>
      <w:r w:rsidRPr="009C2AA1">
        <w:rPr>
          <w:spacing w:val="2"/>
        </w:rPr>
        <w:t xml:space="preserve"> </w:t>
      </w:r>
      <w:r w:rsidRPr="009C2AA1">
        <w:t>practice.</w:t>
      </w:r>
    </w:p>
    <w:p w14:paraId="46DBA4CD" w14:textId="77777777" w:rsidR="00220539" w:rsidRPr="009C2AA1" w:rsidRDefault="00220539" w:rsidP="00220539">
      <w:pPr>
        <w:pStyle w:val="BodyText"/>
        <w:tabs>
          <w:tab w:val="left" w:pos="840"/>
        </w:tabs>
        <w:spacing w:before="11"/>
        <w:rPr>
          <w:rFonts w:ascii="Times New Roman" w:hAnsi="Times New Roman" w:cs="Times New Roman"/>
          <w:spacing w:val="-1"/>
        </w:rPr>
      </w:pPr>
    </w:p>
    <w:p w14:paraId="589A356F" w14:textId="3653C5E5" w:rsidR="00220539" w:rsidRPr="00A07C39" w:rsidRDefault="00220539" w:rsidP="00A07C39">
      <w:pPr>
        <w:pStyle w:val="normaltxtOKPLSWORK"/>
        <w:rPr>
          <w:u w:val="single"/>
        </w:rPr>
      </w:pPr>
      <w:r w:rsidRPr="00A07C39">
        <w:rPr>
          <w:u w:val="single"/>
        </w:rPr>
        <w:t>Social Justice and Diversity</w:t>
      </w:r>
    </w:p>
    <w:p w14:paraId="2F00BD2A" w14:textId="77777777" w:rsidR="00220539" w:rsidRPr="009C2AA1" w:rsidRDefault="00220539" w:rsidP="00A07C39">
      <w:pPr>
        <w:pStyle w:val="normaltxtOKPLSWORK"/>
      </w:pPr>
      <w:r w:rsidRPr="009C2AA1">
        <w:t>Students must:</w:t>
      </w:r>
    </w:p>
    <w:p w14:paraId="4A65C5EE" w14:textId="77777777" w:rsidR="00220539" w:rsidRPr="009C2AA1" w:rsidRDefault="00220539" w:rsidP="001F26EC">
      <w:pPr>
        <w:pStyle w:val="normaltxtOKPLSWORK"/>
        <w:numPr>
          <w:ilvl w:val="0"/>
          <w:numId w:val="83"/>
        </w:numPr>
      </w:pPr>
      <w:r w:rsidRPr="009C2AA1">
        <w:t>Demonstrates respect for</w:t>
      </w:r>
      <w:r w:rsidRPr="009C2AA1">
        <w:rPr>
          <w:spacing w:val="1"/>
        </w:rPr>
        <w:t xml:space="preserve"> </w:t>
      </w:r>
      <w:r w:rsidRPr="009C2AA1">
        <w:t>a person’s</w:t>
      </w:r>
      <w:r w:rsidRPr="009C2AA1">
        <w:rPr>
          <w:spacing w:val="2"/>
        </w:rPr>
        <w:t xml:space="preserve"> </w:t>
      </w:r>
      <w:r w:rsidRPr="009C2AA1">
        <w:t>right to self-determination, their freedom of choice</w:t>
      </w:r>
      <w:r w:rsidRPr="009C2AA1">
        <w:rPr>
          <w:spacing w:val="96"/>
        </w:rPr>
        <w:t xml:space="preserve"> </w:t>
      </w:r>
      <w:r w:rsidRPr="009C2AA1">
        <w:t>and does not violate other’s professional integrity.</w:t>
      </w:r>
    </w:p>
    <w:p w14:paraId="3D6714DA" w14:textId="77777777" w:rsidR="00220539" w:rsidRPr="009C2AA1" w:rsidRDefault="00220539" w:rsidP="001F26EC">
      <w:pPr>
        <w:pStyle w:val="normaltxtOKPLSWORK"/>
        <w:numPr>
          <w:ilvl w:val="0"/>
          <w:numId w:val="83"/>
        </w:numPr>
      </w:pPr>
      <w:r w:rsidRPr="009C2AA1">
        <w:t xml:space="preserve">Understands the impact </w:t>
      </w:r>
      <w:r w:rsidRPr="009C2AA1">
        <w:rPr>
          <w:spacing w:val="1"/>
        </w:rPr>
        <w:t>of</w:t>
      </w:r>
      <w:r w:rsidRPr="009C2AA1">
        <w:t xml:space="preserve"> privilege, institutional discrimination and oppression and</w:t>
      </w:r>
      <w:r w:rsidRPr="009C2AA1">
        <w:rPr>
          <w:spacing w:val="91"/>
        </w:rPr>
        <w:t xml:space="preserve"> </w:t>
      </w:r>
      <w:r w:rsidRPr="009C2AA1">
        <w:t>actively</w:t>
      </w:r>
      <w:r w:rsidRPr="009C2AA1">
        <w:rPr>
          <w:spacing w:val="-5"/>
        </w:rPr>
        <w:t xml:space="preserve"> </w:t>
      </w:r>
      <w:r w:rsidRPr="009C2AA1">
        <w:t>seeks practice as</w:t>
      </w:r>
      <w:r w:rsidRPr="009C2AA1">
        <w:rPr>
          <w:spacing w:val="2"/>
        </w:rPr>
        <w:t xml:space="preserve"> </w:t>
      </w:r>
      <w:r w:rsidRPr="009C2AA1">
        <w:t>a diversity</w:t>
      </w:r>
      <w:r w:rsidRPr="009C2AA1">
        <w:rPr>
          <w:spacing w:val="-5"/>
        </w:rPr>
        <w:t xml:space="preserve"> </w:t>
      </w:r>
      <w:r w:rsidRPr="009C2AA1">
        <w:t>informed practitioner.</w:t>
      </w:r>
    </w:p>
    <w:p w14:paraId="3697BD6C" w14:textId="77777777" w:rsidR="00220539" w:rsidRPr="009C2AA1" w:rsidRDefault="00220539" w:rsidP="001F26EC">
      <w:pPr>
        <w:pStyle w:val="normaltxtOKPLSWORK"/>
        <w:numPr>
          <w:ilvl w:val="0"/>
          <w:numId w:val="83"/>
        </w:numPr>
      </w:pPr>
      <w:r w:rsidRPr="009C2AA1">
        <w:t>Demonstrates a</w:t>
      </w:r>
      <w:r w:rsidRPr="009C2AA1">
        <w:rPr>
          <w:spacing w:val="1"/>
        </w:rPr>
        <w:t xml:space="preserve"> </w:t>
      </w:r>
      <w:r w:rsidRPr="009C2AA1">
        <w:t>commitment to social justice and has the capacity</w:t>
      </w:r>
      <w:r w:rsidRPr="009C2AA1">
        <w:rPr>
          <w:spacing w:val="-5"/>
        </w:rPr>
        <w:t xml:space="preserve"> </w:t>
      </w:r>
      <w:r w:rsidRPr="009C2AA1">
        <w:t>to work</w:t>
      </w:r>
      <w:r w:rsidRPr="009C2AA1">
        <w:rPr>
          <w:spacing w:val="2"/>
        </w:rPr>
        <w:t xml:space="preserve"> </w:t>
      </w:r>
      <w:r w:rsidRPr="009C2AA1">
        <w:t>effectively</w:t>
      </w:r>
      <w:r w:rsidRPr="009C2AA1">
        <w:rPr>
          <w:spacing w:val="-5"/>
        </w:rPr>
        <w:t xml:space="preserve"> </w:t>
      </w:r>
      <w:r w:rsidRPr="009C2AA1">
        <w:t>with</w:t>
      </w:r>
      <w:r w:rsidRPr="009C2AA1">
        <w:rPr>
          <w:spacing w:val="75"/>
        </w:rPr>
        <w:t xml:space="preserve"> </w:t>
      </w:r>
      <w:r w:rsidRPr="009C2AA1">
        <w:t>diverse populations.</w:t>
      </w:r>
    </w:p>
    <w:p w14:paraId="764AA3FC" w14:textId="15807B3B" w:rsidR="00220539" w:rsidRPr="009C2AA1" w:rsidRDefault="00220539" w:rsidP="001F26EC">
      <w:pPr>
        <w:pStyle w:val="normaltxtOKPLSWORK"/>
        <w:numPr>
          <w:ilvl w:val="0"/>
          <w:numId w:val="83"/>
        </w:numPr>
      </w:pPr>
      <w:r w:rsidRPr="009C2AA1">
        <w:t>Manage personal bias and uses supervision as needed.</w:t>
      </w:r>
    </w:p>
    <w:p w14:paraId="36B7B0FE" w14:textId="77777777" w:rsidR="008F3550" w:rsidRPr="009C2AA1" w:rsidRDefault="008F3550" w:rsidP="008F3550">
      <w:pPr>
        <w:tabs>
          <w:tab w:val="left" w:pos="5700"/>
        </w:tabs>
        <w:rPr>
          <w:rFonts w:ascii="Times New Roman" w:hAnsi="Times New Roman" w:cs="Times New Roman"/>
          <w:b/>
          <w:sz w:val="24"/>
          <w:szCs w:val="24"/>
        </w:rPr>
      </w:pPr>
    </w:p>
    <w:p w14:paraId="6E026161" w14:textId="77777777" w:rsidR="008F3550" w:rsidRPr="00A07C39" w:rsidRDefault="008F3550" w:rsidP="00A07C39">
      <w:pPr>
        <w:pStyle w:val="normaltxtOKPLSWORK"/>
        <w:rPr>
          <w:b/>
          <w:u w:val="single"/>
        </w:rPr>
      </w:pPr>
      <w:r w:rsidRPr="00A07C39">
        <w:rPr>
          <w:u w:val="single"/>
        </w:rPr>
        <w:t>Felony or misdemeanor charges:</w:t>
      </w:r>
      <w:r w:rsidRPr="00A07C39">
        <w:rPr>
          <w:b/>
          <w:u w:val="single"/>
        </w:rPr>
        <w:t xml:space="preserve"> </w:t>
      </w:r>
    </w:p>
    <w:p w14:paraId="3D97E8FC" w14:textId="07AFD0F1" w:rsidR="008F3550" w:rsidRPr="009C2AA1" w:rsidRDefault="008F3550" w:rsidP="00A07C39">
      <w:pPr>
        <w:pStyle w:val="normaltxtOKPLSWORK"/>
      </w:pPr>
      <w:r w:rsidRPr="009C2AA1">
        <w:t xml:space="preserve">All BSW applicants are informed at the time of applying to the Bachelor of Social Work </w:t>
      </w:r>
      <w:r w:rsidRPr="009C2AA1">
        <w:lastRenderedPageBreak/>
        <w:t xml:space="preserve">program that a conviction may affect ability to be placed in a field practicum (figure 1).  Students who are accepted into the BSW program with a conviction are required to meet with the </w:t>
      </w:r>
      <w:r w:rsidR="00113D9E" w:rsidRPr="009C2AA1">
        <w:t>Field Education Coordinator</w:t>
      </w:r>
      <w:r w:rsidRPr="009C2AA1">
        <w:t xml:space="preserve"> to discuss field practicum options/limits prior to their junior year of classes.  </w:t>
      </w:r>
    </w:p>
    <w:p w14:paraId="07D1DA60" w14:textId="77777777" w:rsidR="008F3550" w:rsidRPr="009C2AA1" w:rsidRDefault="008F3550" w:rsidP="00E56363">
      <w:pPr>
        <w:tabs>
          <w:tab w:val="left" w:pos="3465"/>
        </w:tabs>
        <w:contextualSpacing/>
        <w:rPr>
          <w:rFonts w:ascii="Times New Roman" w:hAnsi="Times New Roman" w:cs="Times New Roman"/>
          <w:sz w:val="24"/>
          <w:szCs w:val="24"/>
        </w:rPr>
      </w:pPr>
    </w:p>
    <w:p w14:paraId="18B34BA6" w14:textId="77777777" w:rsidR="008F3550" w:rsidRPr="00A07C39" w:rsidRDefault="008F3550" w:rsidP="00A07C39">
      <w:pPr>
        <w:pStyle w:val="normaltxtOKPLSWORK"/>
        <w:rPr>
          <w:i/>
          <w:iCs/>
          <w:u w:val="single"/>
        </w:rPr>
      </w:pPr>
      <w:r w:rsidRPr="00A07C39">
        <w:rPr>
          <w:i/>
          <w:iCs/>
          <w:u w:val="single"/>
        </w:rPr>
        <w:t>Figure 1.</w:t>
      </w:r>
    </w:p>
    <w:p w14:paraId="484300BA" w14:textId="1B121DBE" w:rsidR="008F3550" w:rsidRPr="00A07C39" w:rsidRDefault="008F3550" w:rsidP="00A07C39">
      <w:pPr>
        <w:pStyle w:val="normaltxtOKPLSWORK"/>
      </w:pPr>
      <w:r w:rsidRPr="00A07C39">
        <w:t xml:space="preserve">BSW </w:t>
      </w:r>
      <w:r w:rsidR="00533C34" w:rsidRPr="00A07C39">
        <w:t xml:space="preserve">and </w:t>
      </w:r>
      <w:r w:rsidRPr="00A07C39">
        <w:t>application questions re: felony or misdemeanor charges:</w:t>
      </w:r>
    </w:p>
    <w:p w14:paraId="476D3E74" w14:textId="77777777" w:rsidR="008B16AB" w:rsidRPr="00A07C39" w:rsidRDefault="008B16AB" w:rsidP="00A07C39">
      <w:pPr>
        <w:tabs>
          <w:tab w:val="left" w:pos="3465"/>
        </w:tabs>
        <w:ind w:left="120"/>
        <w:rPr>
          <w:rFonts w:ascii="Times New Roman" w:hAnsi="Times New Roman" w:cs="Times New Roman"/>
          <w:sz w:val="24"/>
          <w:szCs w:val="24"/>
        </w:rPr>
      </w:pPr>
    </w:p>
    <w:tbl>
      <w:tblPr>
        <w:tblStyle w:val="TableGrid"/>
        <w:tblW w:w="0" w:type="auto"/>
        <w:tblInd w:w="378" w:type="dxa"/>
        <w:tblLook w:val="04A0" w:firstRow="1" w:lastRow="0" w:firstColumn="1" w:lastColumn="0" w:noHBand="0" w:noVBand="1"/>
      </w:tblPr>
      <w:tblGrid>
        <w:gridCol w:w="8550"/>
      </w:tblGrid>
      <w:tr w:rsidR="008F3550" w:rsidRPr="009C2AA1" w14:paraId="21E88C1E" w14:textId="77777777" w:rsidTr="000151FB">
        <w:tc>
          <w:tcPr>
            <w:tcW w:w="8550" w:type="dxa"/>
          </w:tcPr>
          <w:p w14:paraId="4D7FBE47" w14:textId="77777777" w:rsidR="008F3550" w:rsidRPr="009C2AA1" w:rsidRDefault="008F3550" w:rsidP="000151FB">
            <w:pPr>
              <w:tabs>
                <w:tab w:val="left" w:pos="3465"/>
              </w:tabs>
              <w:rPr>
                <w:rFonts w:ascii="Times New Roman" w:hAnsi="Times New Roman" w:cs="Times New Roman"/>
                <w:sz w:val="24"/>
                <w:szCs w:val="24"/>
              </w:rPr>
            </w:pPr>
            <w:r w:rsidRPr="009C2AA1">
              <w:rPr>
                <w:rFonts w:ascii="Times New Roman" w:hAnsi="Times New Roman" w:cs="Times New Roman"/>
                <w:sz w:val="24"/>
                <w:szCs w:val="24"/>
              </w:rPr>
              <w:t xml:space="preserve">Has any governmental agency ever substantiated allegations made against you for physical, mental, or emotional abuse or neglect, sexual abuse, or exploitation of   </w:t>
            </w:r>
            <w:proofErr w:type="gramStart"/>
            <w:r w:rsidRPr="009C2AA1">
              <w:rPr>
                <w:rFonts w:ascii="Times New Roman" w:hAnsi="Times New Roman" w:cs="Times New Roman"/>
                <w:sz w:val="24"/>
                <w:szCs w:val="24"/>
              </w:rPr>
              <w:t xml:space="preserve">   (</w:t>
            </w:r>
            <w:proofErr w:type="gramEnd"/>
            <w:r w:rsidRPr="009C2AA1">
              <w:rPr>
                <w:rFonts w:ascii="Times New Roman" w:hAnsi="Times New Roman" w:cs="Times New Roman"/>
                <w:sz w:val="24"/>
                <w:szCs w:val="24"/>
              </w:rPr>
              <w:t xml:space="preserve">1) a child, (2) a resident of an adult care home, medical care facility, psychiatric hospital, or state institution for vulnerable populations, or (3) an adult?  Yes </w:t>
            </w:r>
            <w:sdt>
              <w:sdtPr>
                <w:rPr>
                  <w:rFonts w:ascii="Times New Roman" w:hAnsi="Times New Roman" w:cs="Times New Roman"/>
                  <w:sz w:val="24"/>
                  <w:szCs w:val="24"/>
                </w:rPr>
                <w:id w:val="-136262559"/>
                <w14:checkbox>
                  <w14:checked w14:val="0"/>
                  <w14:checkedState w14:val="2612" w14:font="MS Gothic"/>
                  <w14:uncheckedState w14:val="2610" w14:font="MS Gothic"/>
                </w14:checkbox>
              </w:sdtPr>
              <w:sdtEndPr/>
              <w:sdtContent>
                <w:r w:rsidRPr="009C2AA1">
                  <w:rPr>
                    <w:rFonts w:ascii="Segoe UI Symbol" w:hAnsi="Segoe UI Symbol" w:cs="Segoe UI Symbol"/>
                    <w:sz w:val="24"/>
                    <w:szCs w:val="24"/>
                  </w:rPr>
                  <w:t>☐</w:t>
                </w:r>
              </w:sdtContent>
            </w:sdt>
            <w:r w:rsidRPr="009C2AA1">
              <w:rPr>
                <w:rFonts w:ascii="Times New Roman" w:hAnsi="Times New Roman" w:cs="Times New Roman"/>
                <w:sz w:val="24"/>
                <w:szCs w:val="24"/>
              </w:rPr>
              <w:t xml:space="preserve">  No </w:t>
            </w:r>
            <w:sdt>
              <w:sdtPr>
                <w:rPr>
                  <w:rFonts w:ascii="Times New Roman" w:hAnsi="Times New Roman" w:cs="Times New Roman"/>
                  <w:sz w:val="24"/>
                  <w:szCs w:val="24"/>
                </w:rPr>
                <w:id w:val="208233190"/>
                <w14:checkbox>
                  <w14:checked w14:val="0"/>
                  <w14:checkedState w14:val="2612" w14:font="MS Gothic"/>
                  <w14:uncheckedState w14:val="2610" w14:font="MS Gothic"/>
                </w14:checkbox>
              </w:sdtPr>
              <w:sdtEndPr/>
              <w:sdtContent>
                <w:r w:rsidRPr="009C2AA1">
                  <w:rPr>
                    <w:rFonts w:ascii="Segoe UI Symbol" w:hAnsi="Segoe UI Symbol" w:cs="Segoe UI Symbol"/>
                    <w:sz w:val="24"/>
                    <w:szCs w:val="24"/>
                  </w:rPr>
                  <w:t>☐</w:t>
                </w:r>
              </w:sdtContent>
            </w:sdt>
          </w:p>
          <w:p w14:paraId="38B39A69" w14:textId="77777777" w:rsidR="008F3550" w:rsidRPr="009C2AA1" w:rsidRDefault="008F3550" w:rsidP="000151FB">
            <w:pPr>
              <w:tabs>
                <w:tab w:val="left" w:pos="3465"/>
              </w:tabs>
              <w:rPr>
                <w:rFonts w:ascii="Times New Roman" w:hAnsi="Times New Roman" w:cs="Times New Roman"/>
                <w:b/>
                <w:sz w:val="24"/>
                <w:szCs w:val="24"/>
              </w:rPr>
            </w:pPr>
            <w:r w:rsidRPr="009C2AA1">
              <w:rPr>
                <w:rFonts w:ascii="Times New Roman" w:hAnsi="Times New Roman" w:cs="Times New Roman"/>
                <w:sz w:val="24"/>
                <w:szCs w:val="24"/>
              </w:rPr>
              <w:t xml:space="preserve">Please initial by the below statements </w:t>
            </w:r>
            <w:r w:rsidRPr="009C2AA1">
              <w:rPr>
                <w:rFonts w:ascii="Times New Roman" w:hAnsi="Times New Roman" w:cs="Times New Roman"/>
                <w:b/>
                <w:sz w:val="24"/>
                <w:szCs w:val="24"/>
              </w:rPr>
              <w:t>(even if you don’t have any criminal history)</w:t>
            </w:r>
            <w:r w:rsidRPr="009C2AA1">
              <w:rPr>
                <w:rFonts w:ascii="Times New Roman" w:hAnsi="Times New Roman" w:cs="Times New Roman"/>
                <w:sz w:val="24"/>
                <w:szCs w:val="24"/>
              </w:rPr>
              <w:t>:</w:t>
            </w:r>
          </w:p>
          <w:p w14:paraId="5D378835" w14:textId="77777777" w:rsidR="008F3550" w:rsidRPr="009C2AA1" w:rsidRDefault="008F3550" w:rsidP="000151FB">
            <w:pPr>
              <w:tabs>
                <w:tab w:val="left" w:pos="3465"/>
              </w:tabs>
              <w:rPr>
                <w:rFonts w:ascii="Times New Roman" w:hAnsi="Times New Roman" w:cs="Times New Roman"/>
                <w:sz w:val="24"/>
                <w:szCs w:val="24"/>
              </w:rPr>
            </w:pPr>
          </w:p>
          <w:tbl>
            <w:tblPr>
              <w:tblStyle w:val="TableGrid"/>
              <w:tblW w:w="0" w:type="auto"/>
              <w:tblInd w:w="157" w:type="dxa"/>
              <w:tblLook w:val="04A0" w:firstRow="1" w:lastRow="0" w:firstColumn="1" w:lastColumn="0" w:noHBand="0" w:noVBand="1"/>
            </w:tblPr>
            <w:tblGrid>
              <w:gridCol w:w="1008"/>
              <w:gridCol w:w="6912"/>
            </w:tblGrid>
            <w:tr w:rsidR="008F3550" w:rsidRPr="009C2AA1" w14:paraId="7918B421" w14:textId="77777777" w:rsidTr="000151FB">
              <w:tc>
                <w:tcPr>
                  <w:tcW w:w="1008" w:type="dxa"/>
                </w:tcPr>
                <w:p w14:paraId="36713FD5" w14:textId="77777777" w:rsidR="008F3550" w:rsidRPr="009C2AA1" w:rsidRDefault="008F3550" w:rsidP="000151FB">
                  <w:pPr>
                    <w:tabs>
                      <w:tab w:val="left" w:pos="3465"/>
                    </w:tabs>
                    <w:rPr>
                      <w:rFonts w:ascii="Times New Roman" w:hAnsi="Times New Roman" w:cs="Times New Roman"/>
                      <w:sz w:val="24"/>
                      <w:szCs w:val="24"/>
                    </w:rPr>
                  </w:pPr>
                </w:p>
              </w:tc>
              <w:tc>
                <w:tcPr>
                  <w:tcW w:w="6912" w:type="dxa"/>
                </w:tcPr>
                <w:p w14:paraId="31AA9B68" w14:textId="77777777" w:rsidR="008F3550" w:rsidRPr="009C2AA1" w:rsidRDefault="008F3550" w:rsidP="000151FB">
                  <w:pPr>
                    <w:tabs>
                      <w:tab w:val="left" w:pos="3465"/>
                    </w:tabs>
                    <w:rPr>
                      <w:rFonts w:ascii="Times New Roman" w:hAnsi="Times New Roman" w:cs="Times New Roman"/>
                      <w:sz w:val="24"/>
                      <w:szCs w:val="24"/>
                    </w:rPr>
                  </w:pPr>
                  <w:r w:rsidRPr="009C2AA1">
                    <w:rPr>
                      <w:rFonts w:ascii="Times New Roman" w:hAnsi="Times New Roman" w:cs="Times New Roman"/>
                      <w:sz w:val="24"/>
                      <w:szCs w:val="24"/>
                    </w:rPr>
                    <w:t>I understand that prior convictions, diversions, pending, and/or future charges may affect my ability to be placed in a field practicum which is necessary to complete the BSW program.</w:t>
                  </w:r>
                </w:p>
              </w:tc>
            </w:tr>
            <w:tr w:rsidR="008F3550" w:rsidRPr="009C2AA1" w14:paraId="4BEC100F" w14:textId="77777777" w:rsidTr="000151FB">
              <w:tc>
                <w:tcPr>
                  <w:tcW w:w="1008" w:type="dxa"/>
                </w:tcPr>
                <w:p w14:paraId="43C33D8A" w14:textId="77777777" w:rsidR="008F3550" w:rsidRPr="009C2AA1" w:rsidRDefault="008F3550" w:rsidP="000151FB">
                  <w:pPr>
                    <w:tabs>
                      <w:tab w:val="left" w:pos="3465"/>
                    </w:tabs>
                    <w:rPr>
                      <w:rFonts w:ascii="Times New Roman" w:hAnsi="Times New Roman" w:cs="Times New Roman"/>
                      <w:sz w:val="24"/>
                      <w:szCs w:val="24"/>
                    </w:rPr>
                  </w:pPr>
                </w:p>
              </w:tc>
              <w:tc>
                <w:tcPr>
                  <w:tcW w:w="6912" w:type="dxa"/>
                </w:tcPr>
                <w:p w14:paraId="341CB22C" w14:textId="77777777" w:rsidR="008F3550" w:rsidRPr="009C2AA1" w:rsidRDefault="008F3550" w:rsidP="000151FB">
                  <w:pPr>
                    <w:tabs>
                      <w:tab w:val="left" w:pos="3465"/>
                    </w:tabs>
                    <w:rPr>
                      <w:rFonts w:ascii="Times New Roman" w:hAnsi="Times New Roman" w:cs="Times New Roman"/>
                      <w:sz w:val="24"/>
                      <w:szCs w:val="24"/>
                    </w:rPr>
                  </w:pPr>
                  <w:r w:rsidRPr="009C2AA1">
                    <w:rPr>
                      <w:rFonts w:ascii="Times New Roman" w:hAnsi="Times New Roman" w:cs="Times New Roman"/>
                      <w:sz w:val="24"/>
                      <w:szCs w:val="24"/>
                    </w:rPr>
                    <w:t>I realize that while I may be admitted into the program, I may not be able to complete my degree if there is something in my background that would prevent me from being placed in a field agency.</w:t>
                  </w:r>
                </w:p>
              </w:tc>
            </w:tr>
            <w:tr w:rsidR="008F3550" w:rsidRPr="009C2AA1" w14:paraId="14A26EE4" w14:textId="77777777" w:rsidTr="000151FB">
              <w:tc>
                <w:tcPr>
                  <w:tcW w:w="1008" w:type="dxa"/>
                </w:tcPr>
                <w:p w14:paraId="3A30F3A1" w14:textId="77777777" w:rsidR="008F3550" w:rsidRPr="009C2AA1" w:rsidRDefault="008F3550" w:rsidP="000151FB">
                  <w:pPr>
                    <w:tabs>
                      <w:tab w:val="left" w:pos="3465"/>
                    </w:tabs>
                    <w:rPr>
                      <w:rFonts w:ascii="Times New Roman" w:hAnsi="Times New Roman" w:cs="Times New Roman"/>
                      <w:sz w:val="24"/>
                      <w:szCs w:val="24"/>
                    </w:rPr>
                  </w:pPr>
                </w:p>
              </w:tc>
              <w:tc>
                <w:tcPr>
                  <w:tcW w:w="6912" w:type="dxa"/>
                </w:tcPr>
                <w:p w14:paraId="02FF3BB6" w14:textId="77777777" w:rsidR="008F3550" w:rsidRPr="009C2AA1" w:rsidRDefault="008F3550" w:rsidP="000151FB">
                  <w:pPr>
                    <w:tabs>
                      <w:tab w:val="left" w:pos="3465"/>
                    </w:tabs>
                    <w:rPr>
                      <w:rFonts w:ascii="Times New Roman" w:hAnsi="Times New Roman" w:cs="Times New Roman"/>
                      <w:sz w:val="24"/>
                      <w:szCs w:val="24"/>
                    </w:rPr>
                  </w:pPr>
                  <w:r w:rsidRPr="009C2AA1">
                    <w:rPr>
                      <w:rFonts w:ascii="Times New Roman" w:hAnsi="Times New Roman" w:cs="Times New Roman"/>
                      <w:sz w:val="24"/>
                      <w:szCs w:val="24"/>
                    </w:rPr>
                    <w:t>I recognize that many field agencies require background checks and might deny me based upon previous criminal history and/or substantiated allegations.</w:t>
                  </w:r>
                </w:p>
              </w:tc>
            </w:tr>
            <w:tr w:rsidR="008F3550" w:rsidRPr="009C2AA1" w14:paraId="0CD4CFE7" w14:textId="77777777" w:rsidTr="000151FB">
              <w:tc>
                <w:tcPr>
                  <w:tcW w:w="1008" w:type="dxa"/>
                </w:tcPr>
                <w:p w14:paraId="3684D608" w14:textId="77777777" w:rsidR="008F3550" w:rsidRPr="009C2AA1" w:rsidRDefault="008F3550" w:rsidP="000151FB">
                  <w:pPr>
                    <w:tabs>
                      <w:tab w:val="left" w:pos="3465"/>
                    </w:tabs>
                    <w:rPr>
                      <w:rFonts w:ascii="Times New Roman" w:hAnsi="Times New Roman" w:cs="Times New Roman"/>
                      <w:sz w:val="24"/>
                      <w:szCs w:val="24"/>
                    </w:rPr>
                  </w:pPr>
                </w:p>
              </w:tc>
              <w:tc>
                <w:tcPr>
                  <w:tcW w:w="6912" w:type="dxa"/>
                </w:tcPr>
                <w:p w14:paraId="2113BA0A" w14:textId="77777777" w:rsidR="008F3550" w:rsidRPr="009C2AA1" w:rsidRDefault="008F3550" w:rsidP="000151FB">
                  <w:pPr>
                    <w:tabs>
                      <w:tab w:val="left" w:pos="3465"/>
                    </w:tabs>
                    <w:rPr>
                      <w:rFonts w:ascii="Times New Roman" w:hAnsi="Times New Roman" w:cs="Times New Roman"/>
                      <w:sz w:val="24"/>
                      <w:szCs w:val="24"/>
                    </w:rPr>
                  </w:pPr>
                  <w:r w:rsidRPr="009C2AA1">
                    <w:rPr>
                      <w:rFonts w:ascii="Times New Roman" w:hAnsi="Times New Roman" w:cs="Times New Roman"/>
                      <w:sz w:val="24"/>
                      <w:szCs w:val="24"/>
                    </w:rPr>
                    <w:t>I understand that some criminal charges might affect by ability to become licensed in the State of Missouri and I know it is my obligation to contact the Missouri licensure board to explore if my criminal charges and/or substantiated allegations could prevent me from licensure.</w:t>
                  </w:r>
                </w:p>
              </w:tc>
            </w:tr>
          </w:tbl>
          <w:p w14:paraId="5B388238" w14:textId="77777777" w:rsidR="008F3550" w:rsidRPr="009C2AA1" w:rsidRDefault="008F3550" w:rsidP="000151FB">
            <w:pPr>
              <w:tabs>
                <w:tab w:val="left" w:pos="3465"/>
              </w:tabs>
              <w:rPr>
                <w:rFonts w:ascii="Times New Roman" w:hAnsi="Times New Roman" w:cs="Times New Roman"/>
                <w:sz w:val="24"/>
                <w:szCs w:val="24"/>
              </w:rPr>
            </w:pPr>
          </w:p>
        </w:tc>
      </w:tr>
    </w:tbl>
    <w:p w14:paraId="7D044BBD" w14:textId="77777777" w:rsidR="00DC43B7" w:rsidRPr="009C2AA1" w:rsidRDefault="00DC43B7" w:rsidP="008F3550">
      <w:pPr>
        <w:pStyle w:val="BodyText"/>
        <w:tabs>
          <w:tab w:val="left" w:pos="840"/>
        </w:tabs>
        <w:ind w:left="0"/>
        <w:rPr>
          <w:rFonts w:ascii="Times New Roman" w:hAnsi="Times New Roman" w:cs="Times New Roman"/>
        </w:rPr>
      </w:pPr>
    </w:p>
    <w:p w14:paraId="7F75E390" w14:textId="42982324" w:rsidR="0040315F" w:rsidRPr="009C2AA1" w:rsidRDefault="0040315F" w:rsidP="00654F6C">
      <w:pPr>
        <w:pStyle w:val="OKPLSWRK"/>
        <w:jc w:val="left"/>
      </w:pPr>
      <w:bookmarkStart w:id="213" w:name="_Toc162959229"/>
      <w:bookmarkStart w:id="214" w:name="_Toc162959993"/>
      <w:r w:rsidRPr="009C2AA1">
        <w:t>Completion of SW 450 Introduction to Field Education</w:t>
      </w:r>
      <w:bookmarkEnd w:id="213"/>
      <w:bookmarkEnd w:id="214"/>
    </w:p>
    <w:p w14:paraId="42ADAF98" w14:textId="2FB92931" w:rsidR="008829D1" w:rsidRPr="009C2AA1" w:rsidRDefault="006B4225" w:rsidP="00A07C39">
      <w:pPr>
        <w:pStyle w:val="normaltxtOKPLSWORK"/>
      </w:pPr>
      <w:r w:rsidRPr="009C2AA1">
        <w:t xml:space="preserve">Field experience in </w:t>
      </w:r>
      <w:r w:rsidR="00715E3F">
        <w:t>S</w:t>
      </w:r>
      <w:r w:rsidRPr="009C2AA1">
        <w:t xml:space="preserve">ocial </w:t>
      </w:r>
      <w:r w:rsidR="00715E3F">
        <w:t>W</w:t>
      </w:r>
      <w:r w:rsidRPr="009C2AA1">
        <w:t xml:space="preserve">ork is a capstone experience utilizing practice in a professional setting, found in the community, concluding the </w:t>
      </w:r>
      <w:r w:rsidR="009A5B0F" w:rsidRPr="009C2AA1">
        <w:t>Bachelor of Social Work</w:t>
      </w:r>
      <w:r w:rsidRPr="009C2AA1">
        <w:t xml:space="preserve"> degree. </w:t>
      </w:r>
      <w:r w:rsidR="003F414A" w:rsidRPr="009C2AA1">
        <w:t xml:space="preserve">The last component of </w:t>
      </w:r>
      <w:r w:rsidR="00715E3F">
        <w:t>F</w:t>
      </w:r>
      <w:r w:rsidR="003F414A" w:rsidRPr="009C2AA1">
        <w:t xml:space="preserve">ield </w:t>
      </w:r>
      <w:r w:rsidR="00715E3F">
        <w:t>E</w:t>
      </w:r>
      <w:r w:rsidR="003F414A" w:rsidRPr="009C2AA1">
        <w:t xml:space="preserve">ducation </w:t>
      </w:r>
      <w:r w:rsidR="00715E3F" w:rsidRPr="009C2AA1">
        <w:t>admission</w:t>
      </w:r>
      <w:r w:rsidR="003F414A" w:rsidRPr="009C2AA1">
        <w:t xml:space="preserve"> process is enrolling in the one-credit hour course SW 450 Introduction to Field Education, to be taken in the spring semester before their field internship</w:t>
      </w:r>
      <w:r w:rsidR="009A5B0F" w:rsidRPr="009C2AA1">
        <w:t xml:space="preserve">.  </w:t>
      </w:r>
      <w:r w:rsidRPr="009C2AA1">
        <w:t xml:space="preserve">The course is designed to orient the students to the policies and procedures, and roles and responsibilities for the capstone field experience occurring the last 2 semesters of the degree program. Throughout the course the students will become familiar with the documents utilized for field experience. Additionally, the student will decide on a practice area of social work practice to pursue during field experience and, by the end of the course, </w:t>
      </w:r>
      <w:r w:rsidR="007C0A4E" w:rsidRPr="009C2AA1">
        <w:t>finalize</w:t>
      </w:r>
      <w:r w:rsidRPr="009C2AA1">
        <w:t xml:space="preserve"> a placement at a local community agency to complete the field </w:t>
      </w:r>
      <w:r w:rsidR="009A5B0F" w:rsidRPr="009C2AA1">
        <w:t xml:space="preserve">experience.  </w:t>
      </w:r>
    </w:p>
    <w:p w14:paraId="65895FDA" w14:textId="77777777" w:rsidR="008829D1" w:rsidRPr="009C2AA1" w:rsidRDefault="008829D1" w:rsidP="007A439F">
      <w:pPr>
        <w:widowControl/>
        <w:contextualSpacing/>
        <w:rPr>
          <w:rFonts w:ascii="Times New Roman" w:hAnsi="Times New Roman" w:cs="Times New Roman"/>
          <w:sz w:val="24"/>
          <w:szCs w:val="24"/>
        </w:rPr>
      </w:pPr>
    </w:p>
    <w:p w14:paraId="6188FAA3" w14:textId="4077CC02" w:rsidR="0040315F" w:rsidRPr="009C2AA1" w:rsidRDefault="009A5B0F" w:rsidP="00A07C39">
      <w:pPr>
        <w:pStyle w:val="normaltxtOKPLSWORK"/>
      </w:pPr>
      <w:r w:rsidRPr="009C2AA1">
        <w:t>In</w:t>
      </w:r>
      <w:r w:rsidR="00B91AFC" w:rsidRPr="009C2AA1">
        <w:t xml:space="preserve"> this course</w:t>
      </w:r>
      <w:r w:rsidR="00DB23C2" w:rsidRPr="009C2AA1">
        <w:t xml:space="preserve">, </w:t>
      </w:r>
      <w:r w:rsidR="00013988" w:rsidRPr="009C2AA1">
        <w:t xml:space="preserve">the student will </w:t>
      </w:r>
      <w:r w:rsidR="00DF411B" w:rsidRPr="009C2AA1">
        <w:t xml:space="preserve">submit the </w:t>
      </w:r>
      <w:r w:rsidR="00DB23C2" w:rsidRPr="009C2AA1">
        <w:t>field application, th</w:t>
      </w:r>
      <w:r w:rsidR="004F1B16" w:rsidRPr="009C2AA1">
        <w:t>e F</w:t>
      </w:r>
      <w:r w:rsidR="00DB23C2" w:rsidRPr="009C2AA1">
        <w:t xml:space="preserve">ield </w:t>
      </w:r>
      <w:r w:rsidR="004F1B16" w:rsidRPr="009C2AA1">
        <w:t>E</w:t>
      </w:r>
      <w:r w:rsidR="00DB23C2" w:rsidRPr="009C2AA1">
        <w:t xml:space="preserve">ducation </w:t>
      </w:r>
      <w:r w:rsidR="004F1B16" w:rsidRPr="009C2AA1">
        <w:t>C</w:t>
      </w:r>
      <w:r w:rsidR="00DB23C2" w:rsidRPr="009C2AA1">
        <w:t>oordinator reviews the student’s academic performance.  Students must be in good academic standing and have an overall GPA of 2.7</w:t>
      </w:r>
      <w:r w:rsidR="000151FB" w:rsidRPr="009C2AA1">
        <w:t xml:space="preserve">0; </w:t>
      </w:r>
      <w:r w:rsidR="00DB23C2" w:rsidRPr="009C2AA1">
        <w:t xml:space="preserve">completion of </w:t>
      </w:r>
      <w:r w:rsidR="00715E3F">
        <w:t>S</w:t>
      </w:r>
      <w:r w:rsidR="00DB23C2" w:rsidRPr="009C2AA1">
        <w:t xml:space="preserve">ocial </w:t>
      </w:r>
      <w:r w:rsidR="00715E3F">
        <w:t>W</w:t>
      </w:r>
      <w:r w:rsidR="00DB23C2" w:rsidRPr="009C2AA1">
        <w:t>ork foundation courses or concurrently enrolled with passing grade of C or above</w:t>
      </w:r>
      <w:r w:rsidR="000151FB" w:rsidRPr="009C2AA1">
        <w:t xml:space="preserve">; and have 2.70 GPA in </w:t>
      </w:r>
      <w:r w:rsidR="00715E3F">
        <w:t>S</w:t>
      </w:r>
      <w:r w:rsidR="000151FB" w:rsidRPr="009C2AA1">
        <w:t xml:space="preserve">ocial </w:t>
      </w:r>
      <w:r w:rsidR="00715E3F">
        <w:t>W</w:t>
      </w:r>
      <w:r w:rsidR="000151FB" w:rsidRPr="009C2AA1">
        <w:t xml:space="preserve">ork </w:t>
      </w:r>
      <w:r w:rsidR="000151FB" w:rsidRPr="009C2AA1">
        <w:lastRenderedPageBreak/>
        <w:t>(SW) major courses</w:t>
      </w:r>
      <w:r w:rsidR="00DB23C2" w:rsidRPr="009C2AA1">
        <w:t xml:space="preserve">. The </w:t>
      </w:r>
      <w:r w:rsidR="00113D9E" w:rsidRPr="009C2AA1">
        <w:t>F</w:t>
      </w:r>
      <w:r w:rsidR="00DB23C2" w:rsidRPr="009C2AA1">
        <w:t xml:space="preserve">ield </w:t>
      </w:r>
      <w:r w:rsidR="00113D9E" w:rsidRPr="009C2AA1">
        <w:t>E</w:t>
      </w:r>
      <w:r w:rsidR="00DB23C2" w:rsidRPr="009C2AA1">
        <w:t xml:space="preserve">ducation </w:t>
      </w:r>
      <w:r w:rsidR="00113D9E" w:rsidRPr="009C2AA1">
        <w:t>C</w:t>
      </w:r>
      <w:r w:rsidR="00DB23C2" w:rsidRPr="009C2AA1">
        <w:t xml:space="preserve">oordinator assesses the student’s professional performance and ethical conduct in the </w:t>
      </w:r>
      <w:r w:rsidR="00715E3F">
        <w:t>S</w:t>
      </w:r>
      <w:r w:rsidR="00DB23C2" w:rsidRPr="009C2AA1">
        <w:t xml:space="preserve">ocial </w:t>
      </w:r>
      <w:r w:rsidR="00715E3F">
        <w:t>W</w:t>
      </w:r>
      <w:r w:rsidR="00DB23C2" w:rsidRPr="009C2AA1">
        <w:t xml:space="preserve">ork </w:t>
      </w:r>
      <w:r w:rsidR="00715E3F">
        <w:t>P</w:t>
      </w:r>
      <w:r w:rsidR="00DB23C2" w:rsidRPr="009C2AA1">
        <w:t>rogram</w:t>
      </w:r>
      <w:r w:rsidR="00013988" w:rsidRPr="009C2AA1">
        <w:t>.</w:t>
      </w:r>
      <w:r w:rsidR="006B5741" w:rsidRPr="009C2AA1">
        <w:t xml:space="preserve"> </w:t>
      </w:r>
      <w:r w:rsidR="00013988" w:rsidRPr="009C2AA1">
        <w:t xml:space="preserve"> </w:t>
      </w:r>
      <w:r w:rsidR="004F1B16" w:rsidRPr="009C2AA1">
        <w:t xml:space="preserve">The table provides </w:t>
      </w:r>
      <w:r w:rsidR="009D21AC" w:rsidRPr="009C2AA1">
        <w:t>a visual of required application process that happens within the SW 450 course.</w:t>
      </w:r>
      <w:r w:rsidR="003F414A" w:rsidRPr="009C2AA1">
        <w:t xml:space="preserve"> </w:t>
      </w:r>
    </w:p>
    <w:p w14:paraId="32CE3861" w14:textId="2C55A2BA" w:rsidR="006A489A" w:rsidRPr="009C2AA1" w:rsidRDefault="006A489A" w:rsidP="007A439F">
      <w:pPr>
        <w:widowControl/>
        <w:contextualSpacing/>
        <w:rPr>
          <w:rFonts w:ascii="Times New Roman" w:hAnsi="Times New Roman" w:cs="Times New Roman"/>
          <w:sz w:val="24"/>
          <w:szCs w:val="24"/>
        </w:rPr>
      </w:pPr>
    </w:p>
    <w:p w14:paraId="68C9C51C" w14:textId="77777777" w:rsidR="006A489A" w:rsidRPr="009C2AA1" w:rsidRDefault="006A489A" w:rsidP="00A07C39">
      <w:pPr>
        <w:pStyle w:val="normaltxtOKPLSWORK"/>
      </w:pPr>
      <w:r w:rsidRPr="009C2AA1">
        <w:t>Students who qualify</w:t>
      </w:r>
      <w:r w:rsidRPr="009C2AA1">
        <w:rPr>
          <w:spacing w:val="-36"/>
        </w:rPr>
        <w:t xml:space="preserve"> </w:t>
      </w:r>
      <w:r w:rsidRPr="009C2AA1">
        <w:t>for</w:t>
      </w:r>
      <w:r w:rsidRPr="009C2AA1">
        <w:rPr>
          <w:w w:val="99"/>
        </w:rPr>
        <w:t xml:space="preserve"> </w:t>
      </w:r>
      <w:r w:rsidRPr="009C2AA1">
        <w:t>application</w:t>
      </w:r>
      <w:r w:rsidRPr="009C2AA1">
        <w:rPr>
          <w:spacing w:val="-3"/>
        </w:rPr>
        <w:t xml:space="preserve"> </w:t>
      </w:r>
      <w:r w:rsidRPr="009C2AA1">
        <w:t>to</w:t>
      </w:r>
      <w:r w:rsidRPr="009C2AA1">
        <w:rPr>
          <w:spacing w:val="-2"/>
        </w:rPr>
        <w:t xml:space="preserve"> </w:t>
      </w:r>
      <w:r w:rsidRPr="009C2AA1">
        <w:t>the</w:t>
      </w:r>
      <w:r w:rsidRPr="009C2AA1">
        <w:rPr>
          <w:spacing w:val="-2"/>
        </w:rPr>
        <w:t xml:space="preserve"> </w:t>
      </w:r>
      <w:r w:rsidRPr="009C2AA1">
        <w:t>Field Education Program</w:t>
      </w:r>
      <w:r w:rsidRPr="009C2AA1">
        <w:rPr>
          <w:spacing w:val="-2"/>
        </w:rPr>
        <w:t xml:space="preserve"> </w:t>
      </w:r>
      <w:r w:rsidRPr="009C2AA1">
        <w:t>will</w:t>
      </w:r>
      <w:r w:rsidRPr="009C2AA1">
        <w:rPr>
          <w:spacing w:val="-2"/>
        </w:rPr>
        <w:t xml:space="preserve"> </w:t>
      </w:r>
      <w:r w:rsidRPr="009C2AA1">
        <w:t>be</w:t>
      </w:r>
      <w:r w:rsidRPr="009C2AA1">
        <w:rPr>
          <w:spacing w:val="-2"/>
        </w:rPr>
        <w:t xml:space="preserve"> </w:t>
      </w:r>
      <w:r w:rsidRPr="009C2AA1">
        <w:t>communicated with</w:t>
      </w:r>
      <w:r w:rsidRPr="009C2AA1">
        <w:rPr>
          <w:spacing w:val="-3"/>
        </w:rPr>
        <w:t xml:space="preserve"> </w:t>
      </w:r>
      <w:r w:rsidRPr="009C2AA1">
        <w:t>by</w:t>
      </w:r>
      <w:r w:rsidRPr="009C2AA1">
        <w:rPr>
          <w:spacing w:val="-3"/>
        </w:rPr>
        <w:t xml:space="preserve"> </w:t>
      </w:r>
      <w:r w:rsidRPr="009C2AA1">
        <w:t>the</w:t>
      </w:r>
      <w:r w:rsidRPr="009C2AA1">
        <w:rPr>
          <w:spacing w:val="-2"/>
        </w:rPr>
        <w:t xml:space="preserve"> </w:t>
      </w:r>
      <w:r w:rsidRPr="009C2AA1">
        <w:t>Field Education Coordinator</w:t>
      </w:r>
      <w:r w:rsidRPr="009C2AA1">
        <w:rPr>
          <w:spacing w:val="-3"/>
        </w:rPr>
        <w:t xml:space="preserve"> </w:t>
      </w:r>
      <w:r w:rsidRPr="009C2AA1">
        <w:t>in</w:t>
      </w:r>
      <w:r w:rsidRPr="009C2AA1">
        <w:rPr>
          <w:spacing w:val="-3"/>
        </w:rPr>
        <w:t xml:space="preserve"> </w:t>
      </w:r>
      <w:r w:rsidRPr="009C2AA1">
        <w:t>the</w:t>
      </w:r>
      <w:r w:rsidRPr="009C2AA1">
        <w:rPr>
          <w:w w:val="99"/>
        </w:rPr>
        <w:t xml:space="preserve"> s</w:t>
      </w:r>
      <w:r w:rsidRPr="009C2AA1">
        <w:t>emester before the SW 480 and SW 481 courses while enrolled in the SW 450 Introduction to Field Education course.</w:t>
      </w:r>
      <w:r w:rsidRPr="009C2AA1">
        <w:rPr>
          <w:spacing w:val="-32"/>
        </w:rPr>
        <w:t xml:space="preserve"> </w:t>
      </w:r>
      <w:r w:rsidRPr="009C2AA1">
        <w:rPr>
          <w:i/>
        </w:rPr>
        <w:t>Only</w:t>
      </w:r>
      <w:r w:rsidRPr="009C2AA1">
        <w:rPr>
          <w:i/>
          <w:spacing w:val="-1"/>
        </w:rPr>
        <w:t xml:space="preserve"> students who have </w:t>
      </w:r>
      <w:r w:rsidRPr="009C2AA1">
        <w:rPr>
          <w:i/>
        </w:rPr>
        <w:t>completed the application process by the specified due dates will be considered.</w:t>
      </w:r>
      <w:r w:rsidRPr="009C2AA1">
        <w:t xml:space="preserve"> </w:t>
      </w:r>
    </w:p>
    <w:p w14:paraId="1F9BB118" w14:textId="77777777" w:rsidR="006A489A" w:rsidRPr="009C2AA1" w:rsidRDefault="006A489A" w:rsidP="006A489A">
      <w:pPr>
        <w:spacing w:before="1"/>
        <w:contextualSpacing/>
        <w:rPr>
          <w:rFonts w:ascii="Times New Roman" w:eastAsia="Cambria" w:hAnsi="Times New Roman" w:cs="Times New Roman"/>
          <w:sz w:val="24"/>
          <w:szCs w:val="24"/>
        </w:rPr>
      </w:pPr>
    </w:p>
    <w:p w14:paraId="083E9B01" w14:textId="77777777" w:rsidR="006A489A" w:rsidRPr="009C2AA1" w:rsidRDefault="006A489A" w:rsidP="00A07C39">
      <w:pPr>
        <w:pStyle w:val="normaltxtOKPLSWORK"/>
      </w:pPr>
      <w:r w:rsidRPr="009C2AA1">
        <w:t>In the</w:t>
      </w:r>
      <w:r w:rsidRPr="009C2AA1">
        <w:rPr>
          <w:spacing w:val="-15"/>
        </w:rPr>
        <w:t xml:space="preserve"> </w:t>
      </w:r>
      <w:r w:rsidRPr="009C2AA1">
        <w:t>evaluation</w:t>
      </w:r>
      <w:r w:rsidRPr="009C2AA1">
        <w:rPr>
          <w:w w:val="99"/>
        </w:rPr>
        <w:t xml:space="preserve"> </w:t>
      </w:r>
      <w:r w:rsidRPr="009C2AA1">
        <w:t>process, the Field Education Coordinator may choose one of these</w:t>
      </w:r>
      <w:r w:rsidRPr="009C2AA1">
        <w:rPr>
          <w:spacing w:val="-23"/>
        </w:rPr>
        <w:t xml:space="preserve"> </w:t>
      </w:r>
      <w:r w:rsidRPr="009C2AA1">
        <w:t>options:</w:t>
      </w:r>
    </w:p>
    <w:p w14:paraId="64CD2A09" w14:textId="6974D31C" w:rsidR="006A489A" w:rsidRPr="009C2AA1" w:rsidRDefault="006A489A" w:rsidP="001F26EC">
      <w:pPr>
        <w:pStyle w:val="normaltxtOKPLSWORK"/>
        <w:numPr>
          <w:ilvl w:val="0"/>
          <w:numId w:val="84"/>
        </w:numPr>
        <w:rPr>
          <w:rFonts w:eastAsia="Cambria"/>
        </w:rPr>
      </w:pPr>
      <w:r w:rsidRPr="009C2AA1">
        <w:rPr>
          <w:rFonts w:eastAsia="Cambria"/>
        </w:rPr>
        <w:t xml:space="preserve">Approve student’s placement </w:t>
      </w:r>
      <w:r w:rsidR="00661614" w:rsidRPr="009C2AA1">
        <w:rPr>
          <w:rFonts w:eastAsia="Cambria"/>
        </w:rPr>
        <w:t>in field education practicum.</w:t>
      </w:r>
      <w:r w:rsidRPr="009C2AA1">
        <w:rPr>
          <w:rFonts w:eastAsia="Cambria"/>
        </w:rPr>
        <w:t xml:space="preserve"> </w:t>
      </w:r>
    </w:p>
    <w:p w14:paraId="2DD28FB6" w14:textId="77777777" w:rsidR="006A489A" w:rsidRPr="009C2AA1" w:rsidRDefault="006A489A" w:rsidP="001F26EC">
      <w:pPr>
        <w:pStyle w:val="normaltxtOKPLSWORK"/>
        <w:numPr>
          <w:ilvl w:val="0"/>
          <w:numId w:val="84"/>
        </w:numPr>
        <w:rPr>
          <w:rFonts w:eastAsia="Cambria"/>
        </w:rPr>
      </w:pPr>
      <w:r w:rsidRPr="009C2AA1">
        <w:rPr>
          <w:rFonts w:eastAsia="Cambria"/>
        </w:rPr>
        <w:t>Postpone the student’s placement and determine conditions to be met</w:t>
      </w:r>
      <w:r w:rsidRPr="009C2AA1">
        <w:rPr>
          <w:rFonts w:eastAsia="Cambria"/>
          <w:spacing w:val="-13"/>
        </w:rPr>
        <w:t xml:space="preserve"> </w:t>
      </w:r>
      <w:r w:rsidRPr="009C2AA1">
        <w:rPr>
          <w:rFonts w:eastAsia="Cambria"/>
        </w:rPr>
        <w:t>before placement.</w:t>
      </w:r>
    </w:p>
    <w:p w14:paraId="01DFF6F0" w14:textId="54F30253" w:rsidR="006A489A" w:rsidRPr="009C2AA1" w:rsidRDefault="006A489A" w:rsidP="001F26EC">
      <w:pPr>
        <w:pStyle w:val="normaltxtOKPLSWORK"/>
        <w:numPr>
          <w:ilvl w:val="0"/>
          <w:numId w:val="84"/>
        </w:numPr>
        <w:rPr>
          <w:rFonts w:eastAsia="Cambria"/>
        </w:rPr>
      </w:pPr>
      <w:r w:rsidRPr="009C2AA1">
        <w:rPr>
          <w:rFonts w:eastAsia="Cambria"/>
        </w:rPr>
        <w:t xml:space="preserve">Deny student’s placement into </w:t>
      </w:r>
      <w:r w:rsidR="008829D1" w:rsidRPr="009C2AA1">
        <w:rPr>
          <w:rFonts w:eastAsia="Cambria"/>
        </w:rPr>
        <w:t>f</w:t>
      </w:r>
      <w:r w:rsidRPr="009C2AA1">
        <w:rPr>
          <w:rFonts w:eastAsia="Cambria"/>
        </w:rPr>
        <w:t xml:space="preserve">ield </w:t>
      </w:r>
      <w:r w:rsidR="008829D1" w:rsidRPr="009C2AA1">
        <w:rPr>
          <w:rFonts w:eastAsia="Cambria"/>
        </w:rPr>
        <w:t>e</w:t>
      </w:r>
      <w:r w:rsidRPr="009C2AA1">
        <w:rPr>
          <w:rFonts w:eastAsia="Cambria"/>
        </w:rPr>
        <w:t>ducation</w:t>
      </w:r>
      <w:r w:rsidR="008829D1" w:rsidRPr="009C2AA1">
        <w:rPr>
          <w:rFonts w:eastAsia="Cambria"/>
        </w:rPr>
        <w:t xml:space="preserve"> practicum following the Retention, Remediation, Dismissal Policy.</w:t>
      </w:r>
    </w:p>
    <w:p w14:paraId="0811030C" w14:textId="77777777" w:rsidR="006A489A" w:rsidRPr="009C2AA1" w:rsidRDefault="006A489A" w:rsidP="006A489A">
      <w:pPr>
        <w:contextualSpacing/>
        <w:rPr>
          <w:rFonts w:ascii="Times New Roman" w:eastAsia="Cambria" w:hAnsi="Times New Roman" w:cs="Times New Roman"/>
          <w:i/>
          <w:sz w:val="24"/>
          <w:szCs w:val="24"/>
        </w:rPr>
      </w:pPr>
    </w:p>
    <w:p w14:paraId="0FAE9D22" w14:textId="77777777" w:rsidR="006A489A" w:rsidRPr="009C2AA1" w:rsidRDefault="006A489A" w:rsidP="006A489A">
      <w:pPr>
        <w:contextualSpacing/>
        <w:rPr>
          <w:rFonts w:ascii="Times New Roman" w:eastAsia="Cambria" w:hAnsi="Times New Roman" w:cs="Times New Roman"/>
          <w:i/>
          <w:sz w:val="24"/>
          <w:szCs w:val="24"/>
        </w:rPr>
      </w:pPr>
      <w:r w:rsidRPr="009C2AA1">
        <w:rPr>
          <w:rFonts w:ascii="Times New Roman" w:eastAsia="Cambria" w:hAnsi="Times New Roman" w:cs="Times New Roman"/>
          <w:i/>
          <w:sz w:val="24"/>
          <w:szCs w:val="24"/>
        </w:rPr>
        <w:t>Students</w:t>
      </w:r>
      <w:r w:rsidRPr="009C2AA1">
        <w:rPr>
          <w:rFonts w:ascii="Times New Roman" w:eastAsia="Cambria" w:hAnsi="Times New Roman" w:cs="Times New Roman"/>
          <w:i/>
          <w:spacing w:val="-4"/>
          <w:sz w:val="24"/>
          <w:szCs w:val="24"/>
        </w:rPr>
        <w:t xml:space="preserve"> </w:t>
      </w:r>
      <w:r w:rsidRPr="009C2AA1">
        <w:rPr>
          <w:rFonts w:ascii="Times New Roman" w:eastAsia="Cambria" w:hAnsi="Times New Roman" w:cs="Times New Roman"/>
          <w:i/>
          <w:sz w:val="24"/>
          <w:szCs w:val="24"/>
        </w:rPr>
        <w:t>should</w:t>
      </w:r>
      <w:r w:rsidRPr="009C2AA1">
        <w:rPr>
          <w:rFonts w:ascii="Times New Roman" w:eastAsia="Cambria" w:hAnsi="Times New Roman" w:cs="Times New Roman"/>
          <w:i/>
          <w:spacing w:val="-5"/>
          <w:sz w:val="24"/>
          <w:szCs w:val="24"/>
        </w:rPr>
        <w:t xml:space="preserve"> </w:t>
      </w:r>
      <w:r w:rsidRPr="009C2AA1">
        <w:rPr>
          <w:rFonts w:ascii="Times New Roman" w:eastAsia="Cambria" w:hAnsi="Times New Roman" w:cs="Times New Roman"/>
          <w:i/>
          <w:sz w:val="24"/>
          <w:szCs w:val="24"/>
        </w:rPr>
        <w:t>be</w:t>
      </w:r>
      <w:r w:rsidRPr="009C2AA1">
        <w:rPr>
          <w:rFonts w:ascii="Times New Roman" w:eastAsia="Cambria" w:hAnsi="Times New Roman" w:cs="Times New Roman"/>
          <w:i/>
          <w:spacing w:val="-5"/>
          <w:sz w:val="24"/>
          <w:szCs w:val="24"/>
        </w:rPr>
        <w:t xml:space="preserve"> </w:t>
      </w:r>
      <w:r w:rsidRPr="009C2AA1">
        <w:rPr>
          <w:rFonts w:ascii="Times New Roman" w:eastAsia="Cambria" w:hAnsi="Times New Roman" w:cs="Times New Roman"/>
          <w:i/>
          <w:sz w:val="24"/>
          <w:szCs w:val="24"/>
        </w:rPr>
        <w:t>advised</w:t>
      </w:r>
      <w:r w:rsidRPr="009C2AA1">
        <w:rPr>
          <w:rFonts w:ascii="Times New Roman" w:eastAsia="Cambria" w:hAnsi="Times New Roman" w:cs="Times New Roman"/>
          <w:i/>
          <w:spacing w:val="-5"/>
          <w:sz w:val="24"/>
          <w:szCs w:val="24"/>
        </w:rPr>
        <w:t xml:space="preserve"> </w:t>
      </w:r>
      <w:r w:rsidRPr="009C2AA1">
        <w:rPr>
          <w:rFonts w:ascii="Times New Roman" w:eastAsia="Cambria" w:hAnsi="Times New Roman" w:cs="Times New Roman"/>
          <w:i/>
          <w:sz w:val="24"/>
          <w:szCs w:val="24"/>
        </w:rPr>
        <w:t>that</w:t>
      </w:r>
      <w:r w:rsidRPr="009C2AA1">
        <w:rPr>
          <w:rFonts w:ascii="Times New Roman" w:eastAsia="Cambria" w:hAnsi="Times New Roman" w:cs="Times New Roman"/>
          <w:i/>
          <w:spacing w:val="-4"/>
          <w:sz w:val="24"/>
          <w:szCs w:val="24"/>
        </w:rPr>
        <w:t xml:space="preserve"> </w:t>
      </w:r>
      <w:r w:rsidRPr="009C2AA1">
        <w:rPr>
          <w:rFonts w:ascii="Times New Roman" w:eastAsia="Cambria" w:hAnsi="Times New Roman" w:cs="Times New Roman"/>
          <w:i/>
          <w:sz w:val="24"/>
          <w:szCs w:val="24"/>
        </w:rPr>
        <w:t>expenses</w:t>
      </w:r>
      <w:r w:rsidRPr="009C2AA1">
        <w:rPr>
          <w:rFonts w:ascii="Times New Roman" w:eastAsia="Cambria" w:hAnsi="Times New Roman" w:cs="Times New Roman"/>
          <w:i/>
          <w:spacing w:val="-5"/>
          <w:sz w:val="24"/>
          <w:szCs w:val="24"/>
        </w:rPr>
        <w:t xml:space="preserve"> </w:t>
      </w:r>
      <w:r w:rsidRPr="009C2AA1">
        <w:rPr>
          <w:rFonts w:ascii="Times New Roman" w:eastAsia="Cambria" w:hAnsi="Times New Roman" w:cs="Times New Roman"/>
          <w:i/>
          <w:sz w:val="24"/>
          <w:szCs w:val="24"/>
        </w:rPr>
        <w:t>incurred</w:t>
      </w:r>
      <w:r w:rsidRPr="009C2AA1">
        <w:rPr>
          <w:rFonts w:ascii="Times New Roman" w:eastAsia="Cambria" w:hAnsi="Times New Roman" w:cs="Times New Roman"/>
          <w:i/>
          <w:spacing w:val="-5"/>
          <w:sz w:val="24"/>
          <w:szCs w:val="24"/>
        </w:rPr>
        <w:t xml:space="preserve"> </w:t>
      </w:r>
      <w:r w:rsidRPr="009C2AA1">
        <w:rPr>
          <w:rFonts w:ascii="Times New Roman" w:eastAsia="Cambria" w:hAnsi="Times New Roman" w:cs="Times New Roman"/>
          <w:i/>
          <w:sz w:val="24"/>
          <w:szCs w:val="24"/>
        </w:rPr>
        <w:t>through</w:t>
      </w:r>
      <w:r w:rsidRPr="009C2AA1">
        <w:rPr>
          <w:rFonts w:ascii="Times New Roman" w:eastAsia="Cambria" w:hAnsi="Times New Roman" w:cs="Times New Roman"/>
          <w:i/>
          <w:spacing w:val="-4"/>
          <w:sz w:val="24"/>
          <w:szCs w:val="24"/>
        </w:rPr>
        <w:t xml:space="preserve"> </w:t>
      </w:r>
      <w:r w:rsidRPr="009C2AA1">
        <w:rPr>
          <w:rFonts w:ascii="Times New Roman" w:eastAsia="Cambria" w:hAnsi="Times New Roman" w:cs="Times New Roman"/>
          <w:i/>
          <w:sz w:val="24"/>
          <w:szCs w:val="24"/>
        </w:rPr>
        <w:t>the</w:t>
      </w:r>
      <w:r w:rsidRPr="009C2AA1">
        <w:rPr>
          <w:rFonts w:ascii="Times New Roman" w:eastAsia="Cambria" w:hAnsi="Times New Roman" w:cs="Times New Roman"/>
          <w:i/>
          <w:spacing w:val="-4"/>
          <w:sz w:val="24"/>
          <w:szCs w:val="24"/>
        </w:rPr>
        <w:t xml:space="preserve"> </w:t>
      </w:r>
      <w:r w:rsidRPr="009C2AA1">
        <w:rPr>
          <w:rFonts w:ascii="Times New Roman" w:eastAsia="Cambria" w:hAnsi="Times New Roman" w:cs="Times New Roman"/>
          <w:i/>
          <w:sz w:val="24"/>
          <w:szCs w:val="24"/>
        </w:rPr>
        <w:t>Field Education</w:t>
      </w:r>
      <w:r w:rsidRPr="009C2AA1">
        <w:rPr>
          <w:rFonts w:ascii="Times New Roman" w:eastAsia="Cambria" w:hAnsi="Times New Roman" w:cs="Times New Roman"/>
          <w:i/>
          <w:spacing w:val="-5"/>
          <w:sz w:val="24"/>
          <w:szCs w:val="24"/>
        </w:rPr>
        <w:t xml:space="preserve"> </w:t>
      </w:r>
      <w:r w:rsidRPr="009C2AA1">
        <w:rPr>
          <w:rFonts w:ascii="Times New Roman" w:eastAsia="Cambria" w:hAnsi="Times New Roman" w:cs="Times New Roman"/>
          <w:i/>
          <w:sz w:val="24"/>
          <w:szCs w:val="24"/>
        </w:rPr>
        <w:t>application process will not be reimbursed in the event the student’s placement is postponed or</w:t>
      </w:r>
      <w:r w:rsidRPr="009C2AA1">
        <w:rPr>
          <w:rFonts w:ascii="Times New Roman" w:eastAsia="Cambria" w:hAnsi="Times New Roman" w:cs="Times New Roman"/>
          <w:i/>
          <w:spacing w:val="-25"/>
          <w:sz w:val="24"/>
          <w:szCs w:val="24"/>
        </w:rPr>
        <w:t xml:space="preserve"> </w:t>
      </w:r>
      <w:r w:rsidRPr="009C2AA1">
        <w:rPr>
          <w:rFonts w:ascii="Times New Roman" w:eastAsia="Cambria" w:hAnsi="Times New Roman" w:cs="Times New Roman"/>
          <w:i/>
          <w:sz w:val="24"/>
          <w:szCs w:val="24"/>
        </w:rPr>
        <w:t>denied.</w:t>
      </w:r>
    </w:p>
    <w:p w14:paraId="6C5089F7" w14:textId="77777777" w:rsidR="006A489A" w:rsidRPr="009C2AA1" w:rsidRDefault="006A489A" w:rsidP="007A439F">
      <w:pPr>
        <w:widowControl/>
        <w:contextualSpacing/>
        <w:rPr>
          <w:rFonts w:ascii="Times New Roman" w:eastAsia="Times New Roman" w:hAnsi="Times New Roman" w:cs="Times New Roman"/>
          <w:b/>
          <w:bCs/>
          <w:sz w:val="24"/>
          <w:szCs w:val="24"/>
        </w:rPr>
      </w:pPr>
    </w:p>
    <w:tbl>
      <w:tblPr>
        <w:tblStyle w:val="TableGrid"/>
        <w:tblW w:w="0" w:type="auto"/>
        <w:tblInd w:w="-5" w:type="dxa"/>
        <w:tblLook w:val="04A0" w:firstRow="1" w:lastRow="0" w:firstColumn="1" w:lastColumn="0" w:noHBand="0" w:noVBand="1"/>
      </w:tblPr>
      <w:tblGrid>
        <w:gridCol w:w="990"/>
        <w:gridCol w:w="8365"/>
      </w:tblGrid>
      <w:tr w:rsidR="009D21AC" w:rsidRPr="009C2AA1" w14:paraId="49420519" w14:textId="77777777" w:rsidTr="000151FB">
        <w:tc>
          <w:tcPr>
            <w:tcW w:w="9355" w:type="dxa"/>
            <w:gridSpan w:val="2"/>
          </w:tcPr>
          <w:p w14:paraId="6F6322FC" w14:textId="1390E026" w:rsidR="009D21AC" w:rsidRPr="007C0A4E" w:rsidRDefault="009D21AC" w:rsidP="00077E48">
            <w:pPr>
              <w:jc w:val="center"/>
              <w:rPr>
                <w:rFonts w:ascii="Times New Roman" w:hAnsi="Times New Roman" w:cs="Times New Roman"/>
                <w:b/>
                <w:bCs/>
                <w:sz w:val="24"/>
                <w:szCs w:val="24"/>
              </w:rPr>
            </w:pPr>
            <w:r w:rsidRPr="007C0A4E">
              <w:rPr>
                <w:rFonts w:ascii="Times New Roman" w:hAnsi="Times New Roman" w:cs="Times New Roman"/>
                <w:b/>
                <w:bCs/>
                <w:sz w:val="24"/>
                <w:szCs w:val="24"/>
              </w:rPr>
              <w:t>Field Education</w:t>
            </w:r>
            <w:r w:rsidR="00C640EA" w:rsidRPr="007C0A4E">
              <w:rPr>
                <w:rFonts w:ascii="Times New Roman" w:hAnsi="Times New Roman" w:cs="Times New Roman"/>
                <w:b/>
                <w:bCs/>
                <w:sz w:val="24"/>
                <w:szCs w:val="24"/>
              </w:rPr>
              <w:t xml:space="preserve"> Admission Criteria</w:t>
            </w:r>
            <w:r w:rsidR="00C6325B" w:rsidRPr="007C0A4E">
              <w:rPr>
                <w:rFonts w:ascii="Times New Roman" w:hAnsi="Times New Roman" w:cs="Times New Roman"/>
                <w:b/>
                <w:bCs/>
                <w:sz w:val="24"/>
                <w:szCs w:val="24"/>
              </w:rPr>
              <w:t xml:space="preserve"> and Application</w:t>
            </w:r>
            <w:r w:rsidRPr="007C0A4E">
              <w:rPr>
                <w:rFonts w:ascii="Times New Roman" w:hAnsi="Times New Roman" w:cs="Times New Roman"/>
                <w:b/>
                <w:bCs/>
                <w:sz w:val="24"/>
                <w:szCs w:val="24"/>
              </w:rPr>
              <w:t xml:space="preserve"> </w:t>
            </w:r>
            <w:r w:rsidR="00077E48" w:rsidRPr="007C0A4E">
              <w:rPr>
                <w:rFonts w:ascii="Times New Roman" w:hAnsi="Times New Roman" w:cs="Times New Roman"/>
                <w:b/>
                <w:bCs/>
                <w:sz w:val="24"/>
                <w:szCs w:val="24"/>
              </w:rPr>
              <w:t>Process</w:t>
            </w:r>
          </w:p>
        </w:tc>
      </w:tr>
      <w:tr w:rsidR="00444425" w:rsidRPr="009C2AA1" w14:paraId="6732B85F" w14:textId="77777777" w:rsidTr="000151FB">
        <w:tc>
          <w:tcPr>
            <w:tcW w:w="990" w:type="dxa"/>
          </w:tcPr>
          <w:p w14:paraId="065671C8" w14:textId="77777777" w:rsidR="00444425" w:rsidRPr="007C0A4E" w:rsidRDefault="00444425" w:rsidP="000151FB">
            <w:pPr>
              <w:rPr>
                <w:rFonts w:ascii="Times New Roman" w:hAnsi="Times New Roman" w:cs="Times New Roman"/>
                <w:sz w:val="24"/>
                <w:szCs w:val="24"/>
              </w:rPr>
            </w:pPr>
            <w:r w:rsidRPr="007C0A4E">
              <w:rPr>
                <w:rFonts w:ascii="Times New Roman" w:hAnsi="Times New Roman" w:cs="Times New Roman"/>
                <w:sz w:val="24"/>
                <w:szCs w:val="24"/>
              </w:rPr>
              <w:t>Step 1</w:t>
            </w:r>
          </w:p>
        </w:tc>
        <w:tc>
          <w:tcPr>
            <w:tcW w:w="8365" w:type="dxa"/>
          </w:tcPr>
          <w:p w14:paraId="3D57AA72" w14:textId="77777777" w:rsidR="00444425" w:rsidRPr="007C0A4E" w:rsidRDefault="00444425" w:rsidP="000151FB">
            <w:pPr>
              <w:rPr>
                <w:rFonts w:ascii="Times New Roman" w:hAnsi="Times New Roman" w:cs="Times New Roman"/>
                <w:sz w:val="24"/>
                <w:szCs w:val="24"/>
              </w:rPr>
            </w:pPr>
            <w:r w:rsidRPr="007C0A4E">
              <w:rPr>
                <w:rFonts w:ascii="Times New Roman" w:hAnsi="Times New Roman" w:cs="Times New Roman"/>
                <w:sz w:val="24"/>
                <w:szCs w:val="24"/>
              </w:rPr>
              <w:t>The student enrolls in the one-credit hour course SW 450 Introduction to Field Education, to be taken in the spring semester before their field internship.</w:t>
            </w:r>
          </w:p>
        </w:tc>
      </w:tr>
      <w:tr w:rsidR="00444425" w:rsidRPr="009C2AA1" w14:paraId="528A3D22" w14:textId="77777777" w:rsidTr="000151FB">
        <w:tc>
          <w:tcPr>
            <w:tcW w:w="990" w:type="dxa"/>
          </w:tcPr>
          <w:p w14:paraId="1FD7F000" w14:textId="77777777" w:rsidR="00444425" w:rsidRPr="007C0A4E" w:rsidRDefault="00444425" w:rsidP="000151FB">
            <w:pPr>
              <w:rPr>
                <w:rFonts w:ascii="Times New Roman" w:hAnsi="Times New Roman" w:cs="Times New Roman"/>
                <w:sz w:val="24"/>
                <w:szCs w:val="24"/>
              </w:rPr>
            </w:pPr>
            <w:r w:rsidRPr="007C0A4E">
              <w:rPr>
                <w:rFonts w:ascii="Times New Roman" w:hAnsi="Times New Roman" w:cs="Times New Roman"/>
                <w:sz w:val="24"/>
                <w:szCs w:val="24"/>
              </w:rPr>
              <w:t>Step 2</w:t>
            </w:r>
          </w:p>
        </w:tc>
        <w:tc>
          <w:tcPr>
            <w:tcW w:w="8365" w:type="dxa"/>
          </w:tcPr>
          <w:p w14:paraId="3A1F0186" w14:textId="5E9F29A0" w:rsidR="00444425" w:rsidRPr="007C0A4E" w:rsidRDefault="00444425" w:rsidP="000151FB">
            <w:pPr>
              <w:rPr>
                <w:rFonts w:ascii="Times New Roman" w:hAnsi="Times New Roman" w:cs="Times New Roman"/>
                <w:sz w:val="24"/>
                <w:szCs w:val="24"/>
              </w:rPr>
            </w:pPr>
            <w:r w:rsidRPr="007C0A4E">
              <w:rPr>
                <w:rFonts w:ascii="Times New Roman" w:hAnsi="Times New Roman" w:cs="Times New Roman"/>
                <w:sz w:val="24"/>
                <w:szCs w:val="24"/>
              </w:rPr>
              <w:t xml:space="preserve">The student completes the Student Field Application (APPENDIX A) and submits this to the </w:t>
            </w:r>
            <w:r w:rsidR="00113D9E" w:rsidRPr="007C0A4E">
              <w:rPr>
                <w:rFonts w:ascii="Times New Roman" w:hAnsi="Times New Roman" w:cs="Times New Roman"/>
                <w:sz w:val="24"/>
                <w:szCs w:val="24"/>
              </w:rPr>
              <w:t>Field Education Coordinator</w:t>
            </w:r>
            <w:r w:rsidRPr="007C0A4E">
              <w:rPr>
                <w:rFonts w:ascii="Times New Roman" w:hAnsi="Times New Roman" w:cs="Times New Roman"/>
                <w:sz w:val="24"/>
                <w:szCs w:val="24"/>
              </w:rPr>
              <w:t xml:space="preserve"> by February 1</w:t>
            </w:r>
            <w:r w:rsidRPr="007C0A4E">
              <w:rPr>
                <w:rFonts w:ascii="Times New Roman" w:hAnsi="Times New Roman" w:cs="Times New Roman"/>
                <w:sz w:val="24"/>
                <w:szCs w:val="24"/>
                <w:vertAlign w:val="superscript"/>
              </w:rPr>
              <w:t>st</w:t>
            </w:r>
            <w:r w:rsidRPr="007C0A4E">
              <w:rPr>
                <w:rFonts w:ascii="Times New Roman" w:hAnsi="Times New Roman" w:cs="Times New Roman"/>
                <w:sz w:val="24"/>
                <w:szCs w:val="24"/>
              </w:rPr>
              <w:t>.</w:t>
            </w:r>
          </w:p>
        </w:tc>
      </w:tr>
      <w:tr w:rsidR="00444425" w:rsidRPr="009C2AA1" w14:paraId="7F437643" w14:textId="77777777" w:rsidTr="000151FB">
        <w:tc>
          <w:tcPr>
            <w:tcW w:w="990" w:type="dxa"/>
          </w:tcPr>
          <w:p w14:paraId="1C5817D2" w14:textId="77777777" w:rsidR="00444425" w:rsidRPr="007C0A4E" w:rsidRDefault="00444425" w:rsidP="000151FB">
            <w:pPr>
              <w:rPr>
                <w:rFonts w:ascii="Times New Roman" w:hAnsi="Times New Roman" w:cs="Times New Roman"/>
                <w:sz w:val="24"/>
                <w:szCs w:val="24"/>
              </w:rPr>
            </w:pPr>
            <w:r w:rsidRPr="007C0A4E">
              <w:rPr>
                <w:rFonts w:ascii="Times New Roman" w:hAnsi="Times New Roman" w:cs="Times New Roman"/>
                <w:sz w:val="24"/>
                <w:szCs w:val="24"/>
              </w:rPr>
              <w:t>Step 3</w:t>
            </w:r>
          </w:p>
        </w:tc>
        <w:tc>
          <w:tcPr>
            <w:tcW w:w="8365" w:type="dxa"/>
          </w:tcPr>
          <w:p w14:paraId="7A969E4A" w14:textId="7BB0AEAF" w:rsidR="00444425" w:rsidRPr="007C0A4E" w:rsidRDefault="00444425" w:rsidP="000151FB">
            <w:pPr>
              <w:rPr>
                <w:rFonts w:ascii="Times New Roman" w:hAnsi="Times New Roman" w:cs="Times New Roman"/>
                <w:sz w:val="24"/>
                <w:szCs w:val="24"/>
              </w:rPr>
            </w:pPr>
            <w:r w:rsidRPr="007C0A4E">
              <w:rPr>
                <w:rFonts w:ascii="Times New Roman" w:hAnsi="Times New Roman" w:cs="Times New Roman"/>
                <w:sz w:val="24"/>
                <w:szCs w:val="24"/>
              </w:rPr>
              <w:t xml:space="preserve">As part of the student field application, the </w:t>
            </w:r>
            <w:r w:rsidR="00113D9E" w:rsidRPr="007C0A4E">
              <w:rPr>
                <w:rFonts w:ascii="Times New Roman" w:hAnsi="Times New Roman" w:cs="Times New Roman"/>
                <w:sz w:val="24"/>
                <w:szCs w:val="24"/>
              </w:rPr>
              <w:t>Field Education Coordinator</w:t>
            </w:r>
            <w:r w:rsidRPr="007C0A4E">
              <w:rPr>
                <w:rFonts w:ascii="Times New Roman" w:hAnsi="Times New Roman" w:cs="Times New Roman"/>
                <w:sz w:val="24"/>
                <w:szCs w:val="24"/>
              </w:rPr>
              <w:t xml:space="preserve"> reviews the student’s academic performance.  Students must be in good academic standing and have an overall GPA of 2.7</w:t>
            </w:r>
            <w:r w:rsidR="000151FB" w:rsidRPr="007C0A4E">
              <w:rPr>
                <w:rFonts w:ascii="Times New Roman" w:hAnsi="Times New Roman" w:cs="Times New Roman"/>
                <w:sz w:val="24"/>
                <w:szCs w:val="24"/>
              </w:rPr>
              <w:t xml:space="preserve">0; </w:t>
            </w:r>
            <w:r w:rsidR="001A088B" w:rsidRPr="007C0A4E">
              <w:rPr>
                <w:rFonts w:ascii="Times New Roman" w:hAnsi="Times New Roman" w:cs="Times New Roman"/>
                <w:sz w:val="24"/>
                <w:szCs w:val="24"/>
              </w:rPr>
              <w:t xml:space="preserve">completion of </w:t>
            </w:r>
            <w:r w:rsidR="00715E3F" w:rsidRPr="007C0A4E">
              <w:rPr>
                <w:rFonts w:ascii="Times New Roman" w:hAnsi="Times New Roman" w:cs="Times New Roman"/>
                <w:sz w:val="24"/>
                <w:szCs w:val="24"/>
              </w:rPr>
              <w:t>S</w:t>
            </w:r>
            <w:r w:rsidR="001A088B" w:rsidRPr="007C0A4E">
              <w:rPr>
                <w:rFonts w:ascii="Times New Roman" w:hAnsi="Times New Roman" w:cs="Times New Roman"/>
                <w:sz w:val="24"/>
                <w:szCs w:val="24"/>
              </w:rPr>
              <w:t xml:space="preserve">ocial </w:t>
            </w:r>
            <w:r w:rsidR="00715E3F" w:rsidRPr="007C0A4E">
              <w:rPr>
                <w:rFonts w:ascii="Times New Roman" w:hAnsi="Times New Roman" w:cs="Times New Roman"/>
                <w:sz w:val="24"/>
                <w:szCs w:val="24"/>
              </w:rPr>
              <w:t>W</w:t>
            </w:r>
            <w:r w:rsidR="001A088B" w:rsidRPr="007C0A4E">
              <w:rPr>
                <w:rFonts w:ascii="Times New Roman" w:hAnsi="Times New Roman" w:cs="Times New Roman"/>
                <w:sz w:val="24"/>
                <w:szCs w:val="24"/>
              </w:rPr>
              <w:t xml:space="preserve">ork foundation courses or concurrently </w:t>
            </w:r>
            <w:r w:rsidR="000D5B61" w:rsidRPr="007C0A4E">
              <w:rPr>
                <w:rFonts w:ascii="Times New Roman" w:hAnsi="Times New Roman" w:cs="Times New Roman"/>
                <w:sz w:val="24"/>
                <w:szCs w:val="24"/>
              </w:rPr>
              <w:t>enrolled</w:t>
            </w:r>
            <w:r w:rsidR="001A088B" w:rsidRPr="007C0A4E">
              <w:rPr>
                <w:rFonts w:ascii="Times New Roman" w:hAnsi="Times New Roman" w:cs="Times New Roman"/>
                <w:sz w:val="24"/>
                <w:szCs w:val="24"/>
              </w:rPr>
              <w:t xml:space="preserve"> with passing grade of C or above</w:t>
            </w:r>
            <w:r w:rsidR="000151FB" w:rsidRPr="007C0A4E">
              <w:rPr>
                <w:rFonts w:ascii="Times New Roman" w:hAnsi="Times New Roman" w:cs="Times New Roman"/>
                <w:sz w:val="24"/>
                <w:szCs w:val="24"/>
              </w:rPr>
              <w:t xml:space="preserve">; and 2.70 GPA in </w:t>
            </w:r>
            <w:r w:rsidR="00715E3F" w:rsidRPr="007C0A4E">
              <w:rPr>
                <w:rFonts w:ascii="Times New Roman" w:hAnsi="Times New Roman" w:cs="Times New Roman"/>
                <w:sz w:val="24"/>
                <w:szCs w:val="24"/>
              </w:rPr>
              <w:t>S</w:t>
            </w:r>
            <w:r w:rsidR="000151FB" w:rsidRPr="007C0A4E">
              <w:rPr>
                <w:rFonts w:ascii="Times New Roman" w:hAnsi="Times New Roman" w:cs="Times New Roman"/>
                <w:sz w:val="24"/>
                <w:szCs w:val="24"/>
              </w:rPr>
              <w:t xml:space="preserve">ocial </w:t>
            </w:r>
            <w:r w:rsidR="00715E3F" w:rsidRPr="007C0A4E">
              <w:rPr>
                <w:rFonts w:ascii="Times New Roman" w:hAnsi="Times New Roman" w:cs="Times New Roman"/>
                <w:sz w:val="24"/>
                <w:szCs w:val="24"/>
              </w:rPr>
              <w:t>W</w:t>
            </w:r>
            <w:r w:rsidR="000151FB" w:rsidRPr="007C0A4E">
              <w:rPr>
                <w:rFonts w:ascii="Times New Roman" w:hAnsi="Times New Roman" w:cs="Times New Roman"/>
                <w:sz w:val="24"/>
                <w:szCs w:val="24"/>
              </w:rPr>
              <w:t>ork (SW) major courses</w:t>
            </w:r>
            <w:r w:rsidRPr="007C0A4E">
              <w:rPr>
                <w:rFonts w:ascii="Times New Roman" w:hAnsi="Times New Roman" w:cs="Times New Roman"/>
                <w:sz w:val="24"/>
                <w:szCs w:val="24"/>
              </w:rPr>
              <w:t xml:space="preserve">. The </w:t>
            </w:r>
            <w:r w:rsidR="00621856" w:rsidRPr="007C0A4E">
              <w:rPr>
                <w:rFonts w:ascii="Times New Roman" w:hAnsi="Times New Roman" w:cs="Times New Roman"/>
                <w:sz w:val="24"/>
                <w:szCs w:val="24"/>
              </w:rPr>
              <w:t>F</w:t>
            </w:r>
            <w:r w:rsidRPr="007C0A4E">
              <w:rPr>
                <w:rFonts w:ascii="Times New Roman" w:hAnsi="Times New Roman" w:cs="Times New Roman"/>
                <w:sz w:val="24"/>
                <w:szCs w:val="24"/>
              </w:rPr>
              <w:t xml:space="preserve">ield </w:t>
            </w:r>
            <w:r w:rsidR="00621856" w:rsidRPr="007C0A4E">
              <w:rPr>
                <w:rFonts w:ascii="Times New Roman" w:hAnsi="Times New Roman" w:cs="Times New Roman"/>
                <w:sz w:val="24"/>
                <w:szCs w:val="24"/>
              </w:rPr>
              <w:t>Ed</w:t>
            </w:r>
            <w:r w:rsidRPr="007C0A4E">
              <w:rPr>
                <w:rFonts w:ascii="Times New Roman" w:hAnsi="Times New Roman" w:cs="Times New Roman"/>
                <w:sz w:val="24"/>
                <w:szCs w:val="24"/>
              </w:rPr>
              <w:t xml:space="preserve">ucation </w:t>
            </w:r>
            <w:r w:rsidR="00621856" w:rsidRPr="007C0A4E">
              <w:rPr>
                <w:rFonts w:ascii="Times New Roman" w:hAnsi="Times New Roman" w:cs="Times New Roman"/>
                <w:sz w:val="24"/>
                <w:szCs w:val="24"/>
              </w:rPr>
              <w:t>C</w:t>
            </w:r>
            <w:r w:rsidRPr="007C0A4E">
              <w:rPr>
                <w:rFonts w:ascii="Times New Roman" w:hAnsi="Times New Roman" w:cs="Times New Roman"/>
                <w:sz w:val="24"/>
                <w:szCs w:val="24"/>
              </w:rPr>
              <w:t xml:space="preserve">oordinator assesses the student’s professional performance and ethical conduct in the </w:t>
            </w:r>
            <w:r w:rsidR="00715E3F" w:rsidRPr="007C0A4E">
              <w:rPr>
                <w:rFonts w:ascii="Times New Roman" w:hAnsi="Times New Roman" w:cs="Times New Roman"/>
                <w:sz w:val="24"/>
                <w:szCs w:val="24"/>
              </w:rPr>
              <w:t>S</w:t>
            </w:r>
            <w:r w:rsidRPr="007C0A4E">
              <w:rPr>
                <w:rFonts w:ascii="Times New Roman" w:hAnsi="Times New Roman" w:cs="Times New Roman"/>
                <w:sz w:val="24"/>
                <w:szCs w:val="24"/>
              </w:rPr>
              <w:t xml:space="preserve">ocial </w:t>
            </w:r>
            <w:r w:rsidR="00715E3F" w:rsidRPr="007C0A4E">
              <w:rPr>
                <w:rFonts w:ascii="Times New Roman" w:hAnsi="Times New Roman" w:cs="Times New Roman"/>
                <w:sz w:val="24"/>
                <w:szCs w:val="24"/>
              </w:rPr>
              <w:t>W</w:t>
            </w:r>
            <w:r w:rsidRPr="007C0A4E">
              <w:rPr>
                <w:rFonts w:ascii="Times New Roman" w:hAnsi="Times New Roman" w:cs="Times New Roman"/>
                <w:sz w:val="24"/>
                <w:szCs w:val="24"/>
              </w:rPr>
              <w:t xml:space="preserve">ork </w:t>
            </w:r>
            <w:r w:rsidR="00715E3F" w:rsidRPr="007C0A4E">
              <w:rPr>
                <w:rFonts w:ascii="Times New Roman" w:hAnsi="Times New Roman" w:cs="Times New Roman"/>
                <w:sz w:val="24"/>
                <w:szCs w:val="24"/>
              </w:rPr>
              <w:t>P</w:t>
            </w:r>
            <w:r w:rsidRPr="007C0A4E">
              <w:rPr>
                <w:rFonts w:ascii="Times New Roman" w:hAnsi="Times New Roman" w:cs="Times New Roman"/>
                <w:sz w:val="24"/>
                <w:szCs w:val="24"/>
              </w:rPr>
              <w:t xml:space="preserve">rogram.  </w:t>
            </w:r>
          </w:p>
        </w:tc>
      </w:tr>
      <w:tr w:rsidR="00444425" w:rsidRPr="009C2AA1" w14:paraId="39BAB43F" w14:textId="77777777" w:rsidTr="000151FB">
        <w:tc>
          <w:tcPr>
            <w:tcW w:w="990" w:type="dxa"/>
          </w:tcPr>
          <w:p w14:paraId="7E9B22F8" w14:textId="5B680E44" w:rsidR="00444425" w:rsidRPr="007C0A4E" w:rsidRDefault="00444425" w:rsidP="000151FB">
            <w:pPr>
              <w:rPr>
                <w:rFonts w:ascii="Times New Roman" w:hAnsi="Times New Roman" w:cs="Times New Roman"/>
                <w:sz w:val="24"/>
                <w:szCs w:val="24"/>
              </w:rPr>
            </w:pPr>
            <w:r w:rsidRPr="007C0A4E">
              <w:rPr>
                <w:rFonts w:ascii="Times New Roman" w:hAnsi="Times New Roman" w:cs="Times New Roman"/>
                <w:sz w:val="24"/>
                <w:szCs w:val="24"/>
              </w:rPr>
              <w:t xml:space="preserve">Step </w:t>
            </w:r>
            <w:r w:rsidR="00077E48" w:rsidRPr="007C0A4E">
              <w:rPr>
                <w:rFonts w:ascii="Times New Roman" w:hAnsi="Times New Roman" w:cs="Times New Roman"/>
                <w:sz w:val="24"/>
                <w:szCs w:val="24"/>
              </w:rPr>
              <w:t>4</w:t>
            </w:r>
          </w:p>
        </w:tc>
        <w:tc>
          <w:tcPr>
            <w:tcW w:w="8365" w:type="dxa"/>
          </w:tcPr>
          <w:p w14:paraId="20997218" w14:textId="2602ED2E" w:rsidR="00444425" w:rsidRPr="007C0A4E" w:rsidRDefault="00444425" w:rsidP="000151FB">
            <w:pPr>
              <w:rPr>
                <w:rFonts w:ascii="Times New Roman" w:hAnsi="Times New Roman" w:cs="Times New Roman"/>
                <w:sz w:val="24"/>
                <w:szCs w:val="24"/>
              </w:rPr>
            </w:pPr>
            <w:r w:rsidRPr="007C0A4E">
              <w:rPr>
                <w:rFonts w:ascii="Times New Roman" w:hAnsi="Times New Roman" w:cs="Times New Roman"/>
                <w:sz w:val="24"/>
                <w:szCs w:val="24"/>
              </w:rPr>
              <w:t xml:space="preserve">The student completes and submits the Family Care Safety Registry form (APPENDIX B), Field Education Policy Agreement (APPENDIX </w:t>
            </w:r>
            <w:r w:rsidR="000F7631" w:rsidRPr="007C0A4E">
              <w:rPr>
                <w:rFonts w:ascii="Times New Roman" w:hAnsi="Times New Roman" w:cs="Times New Roman"/>
                <w:sz w:val="24"/>
                <w:szCs w:val="24"/>
              </w:rPr>
              <w:t>C</w:t>
            </w:r>
            <w:r w:rsidRPr="007C0A4E">
              <w:rPr>
                <w:rFonts w:ascii="Times New Roman" w:hAnsi="Times New Roman" w:cs="Times New Roman"/>
                <w:sz w:val="24"/>
                <w:szCs w:val="24"/>
              </w:rPr>
              <w:t xml:space="preserve">), and Acknowledgement of Risks form (APPENDIX </w:t>
            </w:r>
            <w:r w:rsidR="000F7631" w:rsidRPr="007C0A4E">
              <w:rPr>
                <w:rFonts w:ascii="Times New Roman" w:hAnsi="Times New Roman" w:cs="Times New Roman"/>
                <w:sz w:val="24"/>
                <w:szCs w:val="24"/>
              </w:rPr>
              <w:t>D</w:t>
            </w:r>
            <w:r w:rsidRPr="007C0A4E">
              <w:rPr>
                <w:rFonts w:ascii="Times New Roman" w:hAnsi="Times New Roman" w:cs="Times New Roman"/>
                <w:sz w:val="24"/>
                <w:szCs w:val="24"/>
              </w:rPr>
              <w:t>) by March 1</w:t>
            </w:r>
            <w:r w:rsidRPr="007C0A4E">
              <w:rPr>
                <w:rFonts w:ascii="Times New Roman" w:hAnsi="Times New Roman" w:cs="Times New Roman"/>
                <w:sz w:val="24"/>
                <w:szCs w:val="24"/>
                <w:vertAlign w:val="superscript"/>
              </w:rPr>
              <w:t>st</w:t>
            </w:r>
            <w:r w:rsidRPr="007C0A4E">
              <w:rPr>
                <w:rFonts w:ascii="Times New Roman" w:hAnsi="Times New Roman" w:cs="Times New Roman"/>
                <w:sz w:val="24"/>
                <w:szCs w:val="24"/>
              </w:rPr>
              <w:t>.</w:t>
            </w:r>
          </w:p>
        </w:tc>
      </w:tr>
      <w:tr w:rsidR="009A28F1" w:rsidRPr="009C2AA1" w14:paraId="7A4253AB" w14:textId="77777777" w:rsidTr="000151FB">
        <w:tc>
          <w:tcPr>
            <w:tcW w:w="990" w:type="dxa"/>
          </w:tcPr>
          <w:p w14:paraId="74A57D1B" w14:textId="73F5A115" w:rsidR="009A28F1" w:rsidRPr="007C0A4E" w:rsidRDefault="00621856" w:rsidP="000151FB">
            <w:pPr>
              <w:rPr>
                <w:rFonts w:ascii="Times New Roman" w:hAnsi="Times New Roman" w:cs="Times New Roman"/>
                <w:sz w:val="24"/>
                <w:szCs w:val="24"/>
              </w:rPr>
            </w:pPr>
            <w:r w:rsidRPr="007C0A4E">
              <w:rPr>
                <w:rFonts w:ascii="Times New Roman" w:hAnsi="Times New Roman" w:cs="Times New Roman"/>
                <w:sz w:val="24"/>
                <w:szCs w:val="24"/>
              </w:rPr>
              <w:t>Step 5</w:t>
            </w:r>
          </w:p>
        </w:tc>
        <w:tc>
          <w:tcPr>
            <w:tcW w:w="8365" w:type="dxa"/>
          </w:tcPr>
          <w:p w14:paraId="0BBD5A6A" w14:textId="5D90CC0B" w:rsidR="009A28F1" w:rsidRPr="007C0A4E" w:rsidRDefault="009A28F1" w:rsidP="000151FB">
            <w:pPr>
              <w:rPr>
                <w:rFonts w:ascii="Times New Roman" w:hAnsi="Times New Roman" w:cs="Times New Roman"/>
                <w:sz w:val="24"/>
                <w:szCs w:val="24"/>
              </w:rPr>
            </w:pPr>
            <w:r w:rsidRPr="007C0A4E">
              <w:rPr>
                <w:rFonts w:ascii="Times New Roman" w:hAnsi="Times New Roman" w:cs="Times New Roman"/>
                <w:sz w:val="24"/>
                <w:szCs w:val="24"/>
              </w:rPr>
              <w:t xml:space="preserve">The student is notified of their acceptance into the Social Work Field Education Program via email by the Field Education Coordinator.  </w:t>
            </w:r>
          </w:p>
        </w:tc>
      </w:tr>
      <w:tr w:rsidR="00444425" w:rsidRPr="009C2AA1" w14:paraId="43FB4BED" w14:textId="77777777" w:rsidTr="000151FB">
        <w:trPr>
          <w:trHeight w:val="287"/>
        </w:trPr>
        <w:tc>
          <w:tcPr>
            <w:tcW w:w="990" w:type="dxa"/>
          </w:tcPr>
          <w:p w14:paraId="4AA1B133" w14:textId="584656DE" w:rsidR="00444425" w:rsidRPr="007C0A4E" w:rsidRDefault="00444425" w:rsidP="000151FB">
            <w:pPr>
              <w:rPr>
                <w:rFonts w:ascii="Times New Roman" w:hAnsi="Times New Roman" w:cs="Times New Roman"/>
                <w:sz w:val="24"/>
                <w:szCs w:val="24"/>
              </w:rPr>
            </w:pPr>
            <w:r w:rsidRPr="007C0A4E">
              <w:rPr>
                <w:rFonts w:ascii="Times New Roman" w:hAnsi="Times New Roman" w:cs="Times New Roman"/>
                <w:sz w:val="24"/>
                <w:szCs w:val="24"/>
              </w:rPr>
              <w:t xml:space="preserve">Step </w:t>
            </w:r>
            <w:r w:rsidR="00621856" w:rsidRPr="007C0A4E">
              <w:rPr>
                <w:rFonts w:ascii="Times New Roman" w:hAnsi="Times New Roman" w:cs="Times New Roman"/>
                <w:sz w:val="24"/>
                <w:szCs w:val="24"/>
              </w:rPr>
              <w:t>6</w:t>
            </w:r>
          </w:p>
          <w:p w14:paraId="3817C2FA" w14:textId="77777777" w:rsidR="00444425" w:rsidRPr="007C0A4E" w:rsidRDefault="00444425" w:rsidP="000151FB">
            <w:pPr>
              <w:rPr>
                <w:rFonts w:ascii="Times New Roman" w:hAnsi="Times New Roman" w:cs="Times New Roman"/>
                <w:sz w:val="24"/>
                <w:szCs w:val="24"/>
              </w:rPr>
            </w:pPr>
          </w:p>
        </w:tc>
        <w:tc>
          <w:tcPr>
            <w:tcW w:w="8365" w:type="dxa"/>
          </w:tcPr>
          <w:p w14:paraId="029FB54F" w14:textId="1E8BE60E" w:rsidR="00444425" w:rsidRPr="007C0A4E" w:rsidRDefault="007C0A4E" w:rsidP="000151FB">
            <w:pPr>
              <w:rPr>
                <w:rFonts w:ascii="Times New Roman" w:hAnsi="Times New Roman" w:cs="Times New Roman"/>
                <w:sz w:val="24"/>
                <w:szCs w:val="24"/>
              </w:rPr>
            </w:pPr>
            <w:r w:rsidRPr="009C2AA1">
              <w:rPr>
                <w:rFonts w:ascii="Times New Roman" w:hAnsi="Times New Roman" w:cs="Times New Roman"/>
                <w:sz w:val="24"/>
                <w:szCs w:val="24"/>
              </w:rPr>
              <w:t>The student makes an appointment with the Field Education Coordinator to discuss the student’s interests</w:t>
            </w:r>
            <w:r>
              <w:rPr>
                <w:rFonts w:ascii="Times New Roman" w:hAnsi="Times New Roman" w:cs="Times New Roman"/>
                <w:sz w:val="24"/>
                <w:szCs w:val="24"/>
              </w:rPr>
              <w:t xml:space="preserve">, </w:t>
            </w:r>
            <w:r w:rsidRPr="00873696">
              <w:rPr>
                <w:rFonts w:ascii="Times New Roman" w:hAnsi="Times New Roman" w:cs="Times New Roman"/>
                <w:sz w:val="24"/>
                <w:szCs w:val="24"/>
                <w:highlight w:val="yellow"/>
              </w:rPr>
              <w:t xml:space="preserve">practice </w:t>
            </w:r>
            <w:r w:rsidRPr="008B3CD5">
              <w:rPr>
                <w:rFonts w:ascii="Times New Roman" w:hAnsi="Times New Roman" w:cs="Times New Roman"/>
                <w:sz w:val="24"/>
                <w:szCs w:val="24"/>
                <w:highlight w:val="yellow"/>
              </w:rPr>
              <w:t xml:space="preserve">interviewing </w:t>
            </w:r>
            <w:r>
              <w:rPr>
                <w:rFonts w:ascii="Times New Roman" w:hAnsi="Times New Roman" w:cs="Times New Roman"/>
                <w:sz w:val="24"/>
                <w:szCs w:val="24"/>
                <w:highlight w:val="yellow"/>
              </w:rPr>
              <w:t xml:space="preserve">and professional </w:t>
            </w:r>
            <w:r w:rsidRPr="008B3CD5">
              <w:rPr>
                <w:rFonts w:ascii="Times New Roman" w:hAnsi="Times New Roman" w:cs="Times New Roman"/>
                <w:sz w:val="24"/>
                <w:szCs w:val="24"/>
                <w:highlight w:val="yellow"/>
              </w:rPr>
              <w:t>skills,</w:t>
            </w:r>
            <w:r>
              <w:rPr>
                <w:rFonts w:ascii="Times New Roman" w:hAnsi="Times New Roman" w:cs="Times New Roman"/>
                <w:sz w:val="24"/>
                <w:szCs w:val="24"/>
              </w:rPr>
              <w:t xml:space="preserve"> </w:t>
            </w:r>
            <w:r w:rsidRPr="00873696">
              <w:rPr>
                <w:rFonts w:ascii="Times New Roman" w:hAnsi="Times New Roman" w:cs="Times New Roman"/>
                <w:sz w:val="24"/>
                <w:szCs w:val="24"/>
                <w:highlight w:val="yellow"/>
              </w:rPr>
              <w:t>and review personalized field placement opportunities</w:t>
            </w:r>
            <w:r w:rsidRPr="009C2AA1">
              <w:rPr>
                <w:rFonts w:ascii="Times New Roman" w:hAnsi="Times New Roman" w:cs="Times New Roman"/>
                <w:sz w:val="24"/>
                <w:szCs w:val="24"/>
              </w:rPr>
              <w:t>.  Contact information for two or three field placement opportunit</w:t>
            </w:r>
            <w:r>
              <w:rPr>
                <w:rFonts w:ascii="Times New Roman" w:hAnsi="Times New Roman" w:cs="Times New Roman"/>
                <w:sz w:val="24"/>
                <w:szCs w:val="24"/>
              </w:rPr>
              <w:t>ies</w:t>
            </w:r>
            <w:r w:rsidRPr="009C2AA1">
              <w:rPr>
                <w:rFonts w:ascii="Times New Roman" w:hAnsi="Times New Roman" w:cs="Times New Roman"/>
                <w:sz w:val="24"/>
                <w:szCs w:val="24"/>
              </w:rPr>
              <w:t xml:space="preserve"> will be</w:t>
            </w:r>
            <w:ins w:id="215" w:author="Kircher, Jan" w:date="2021-01-12T10:27:00Z">
              <w:r w:rsidRPr="009C2AA1">
                <w:rPr>
                  <w:rFonts w:ascii="Times New Roman" w:hAnsi="Times New Roman" w:cs="Times New Roman"/>
                  <w:sz w:val="24"/>
                  <w:szCs w:val="24"/>
                </w:rPr>
                <w:t xml:space="preserve"> </w:t>
              </w:r>
            </w:ins>
            <w:r w:rsidRPr="009C2AA1">
              <w:rPr>
                <w:rFonts w:ascii="Times New Roman" w:hAnsi="Times New Roman" w:cs="Times New Roman"/>
                <w:sz w:val="24"/>
                <w:szCs w:val="24"/>
              </w:rPr>
              <w:t>provided to the student.</w:t>
            </w:r>
          </w:p>
        </w:tc>
      </w:tr>
      <w:tr w:rsidR="009A28F1" w:rsidRPr="009C2AA1" w14:paraId="41D002AD" w14:textId="77777777" w:rsidTr="000151FB">
        <w:trPr>
          <w:trHeight w:val="287"/>
        </w:trPr>
        <w:tc>
          <w:tcPr>
            <w:tcW w:w="990" w:type="dxa"/>
          </w:tcPr>
          <w:p w14:paraId="59A83350" w14:textId="279856C7" w:rsidR="009A28F1" w:rsidRPr="007C0A4E" w:rsidRDefault="00621856" w:rsidP="000151FB">
            <w:pPr>
              <w:rPr>
                <w:rFonts w:ascii="Times New Roman" w:hAnsi="Times New Roman" w:cs="Times New Roman"/>
                <w:sz w:val="24"/>
                <w:szCs w:val="24"/>
              </w:rPr>
            </w:pPr>
            <w:r w:rsidRPr="007C0A4E">
              <w:rPr>
                <w:rFonts w:ascii="Times New Roman" w:hAnsi="Times New Roman" w:cs="Times New Roman"/>
                <w:sz w:val="24"/>
                <w:szCs w:val="24"/>
              </w:rPr>
              <w:t>Step 7</w:t>
            </w:r>
          </w:p>
        </w:tc>
        <w:tc>
          <w:tcPr>
            <w:tcW w:w="8365" w:type="dxa"/>
          </w:tcPr>
          <w:p w14:paraId="619C4A81" w14:textId="32E724B0" w:rsidR="009A28F1" w:rsidRPr="007C0A4E" w:rsidRDefault="009A28F1" w:rsidP="009A28F1">
            <w:pPr>
              <w:widowControl/>
              <w:autoSpaceDE w:val="0"/>
              <w:autoSpaceDN w:val="0"/>
              <w:adjustRightInd w:val="0"/>
              <w:rPr>
                <w:rFonts w:ascii="Times New Roman" w:hAnsi="Times New Roman" w:cs="Times New Roman"/>
                <w:sz w:val="24"/>
                <w:szCs w:val="24"/>
              </w:rPr>
            </w:pPr>
            <w:r w:rsidRPr="007C0A4E">
              <w:rPr>
                <w:rFonts w:ascii="Times New Roman" w:eastAsia="Times New Roman" w:hAnsi="Times New Roman" w:cs="Times New Roman"/>
                <w:bCs/>
                <w:color w:val="000000"/>
                <w:sz w:val="24"/>
                <w:szCs w:val="24"/>
              </w:rPr>
              <w:t xml:space="preserve">After the student completes pre-field </w:t>
            </w:r>
            <w:r w:rsidR="009834C0" w:rsidRPr="007C0A4E">
              <w:rPr>
                <w:rFonts w:ascii="Times New Roman" w:eastAsia="Times New Roman" w:hAnsi="Times New Roman" w:cs="Times New Roman"/>
                <w:bCs/>
                <w:color w:val="000000"/>
                <w:sz w:val="24"/>
                <w:szCs w:val="24"/>
              </w:rPr>
              <w:t>paperwork</w:t>
            </w:r>
            <w:r w:rsidRPr="007C0A4E">
              <w:rPr>
                <w:rFonts w:ascii="Times New Roman" w:eastAsia="Times New Roman" w:hAnsi="Times New Roman" w:cs="Times New Roman"/>
                <w:bCs/>
                <w:color w:val="000000"/>
                <w:sz w:val="24"/>
                <w:szCs w:val="24"/>
              </w:rPr>
              <w:t xml:space="preserve">, individualized field advising appointment, and demonstrates professional readiness, he/she will contact approved agencies for practicum placement interviews. They are </w:t>
            </w:r>
            <w:r w:rsidR="00715E3F" w:rsidRPr="007C0A4E">
              <w:rPr>
                <w:rFonts w:ascii="Times New Roman" w:eastAsia="Times New Roman" w:hAnsi="Times New Roman" w:cs="Times New Roman"/>
                <w:bCs/>
                <w:color w:val="000000"/>
                <w:sz w:val="24"/>
                <w:szCs w:val="24"/>
              </w:rPr>
              <w:t>required</w:t>
            </w:r>
            <w:r w:rsidRPr="007C0A4E">
              <w:rPr>
                <w:rFonts w:ascii="Times New Roman" w:eastAsia="Times New Roman" w:hAnsi="Times New Roman" w:cs="Times New Roman"/>
                <w:bCs/>
                <w:color w:val="000000"/>
                <w:sz w:val="24"/>
                <w:szCs w:val="24"/>
              </w:rPr>
              <w:t xml:space="preserve"> to contact at </w:t>
            </w:r>
            <w:r w:rsidR="009834C0" w:rsidRPr="007C0A4E">
              <w:rPr>
                <w:rFonts w:ascii="Times New Roman" w:eastAsia="Times New Roman" w:hAnsi="Times New Roman" w:cs="Times New Roman"/>
                <w:bCs/>
                <w:color w:val="000000"/>
                <w:sz w:val="24"/>
                <w:szCs w:val="24"/>
              </w:rPr>
              <w:t>least</w:t>
            </w:r>
            <w:r w:rsidRPr="007C0A4E">
              <w:rPr>
                <w:rFonts w:ascii="Times New Roman" w:eastAsia="Times New Roman" w:hAnsi="Times New Roman" w:cs="Times New Roman"/>
                <w:bCs/>
                <w:color w:val="000000"/>
                <w:sz w:val="24"/>
                <w:szCs w:val="24"/>
              </w:rPr>
              <w:t xml:space="preserve"> two agencies and communicate professionally throughout the process. </w:t>
            </w:r>
          </w:p>
          <w:p w14:paraId="24C5580F" w14:textId="77777777" w:rsidR="009A28F1" w:rsidRPr="007C0A4E" w:rsidRDefault="009A28F1" w:rsidP="000151FB">
            <w:pPr>
              <w:rPr>
                <w:rFonts w:ascii="Times New Roman" w:hAnsi="Times New Roman" w:cs="Times New Roman"/>
                <w:sz w:val="24"/>
                <w:szCs w:val="24"/>
              </w:rPr>
            </w:pPr>
          </w:p>
        </w:tc>
      </w:tr>
      <w:tr w:rsidR="000D5B61" w:rsidRPr="009C2AA1" w14:paraId="335575CE" w14:textId="77777777" w:rsidTr="000151FB">
        <w:tc>
          <w:tcPr>
            <w:tcW w:w="990" w:type="dxa"/>
          </w:tcPr>
          <w:p w14:paraId="1A9C8DBB" w14:textId="4CFD1E9F" w:rsidR="000D5B61" w:rsidRPr="007C0A4E" w:rsidRDefault="000D5B61" w:rsidP="000D5B61">
            <w:pPr>
              <w:rPr>
                <w:rFonts w:ascii="Times New Roman" w:hAnsi="Times New Roman" w:cs="Times New Roman"/>
                <w:sz w:val="24"/>
                <w:szCs w:val="24"/>
              </w:rPr>
            </w:pPr>
            <w:r w:rsidRPr="007C0A4E">
              <w:rPr>
                <w:rFonts w:ascii="Times New Roman" w:hAnsi="Times New Roman" w:cs="Times New Roman"/>
                <w:sz w:val="24"/>
                <w:szCs w:val="24"/>
              </w:rPr>
              <w:t xml:space="preserve">Step </w:t>
            </w:r>
            <w:r w:rsidR="00621856" w:rsidRPr="007C0A4E">
              <w:rPr>
                <w:rFonts w:ascii="Times New Roman" w:hAnsi="Times New Roman" w:cs="Times New Roman"/>
                <w:sz w:val="24"/>
                <w:szCs w:val="24"/>
              </w:rPr>
              <w:t>8</w:t>
            </w:r>
          </w:p>
        </w:tc>
        <w:tc>
          <w:tcPr>
            <w:tcW w:w="8365" w:type="dxa"/>
          </w:tcPr>
          <w:p w14:paraId="02F6061F" w14:textId="2FF2172A" w:rsidR="000D5B61" w:rsidRPr="007C0A4E" w:rsidRDefault="007C0A4E" w:rsidP="000D5B61">
            <w:pPr>
              <w:rPr>
                <w:rFonts w:ascii="Times New Roman" w:hAnsi="Times New Roman" w:cs="Times New Roman"/>
                <w:sz w:val="24"/>
                <w:szCs w:val="24"/>
              </w:rPr>
            </w:pPr>
            <w:r w:rsidRPr="00873696">
              <w:rPr>
                <w:rFonts w:ascii="Times New Roman" w:hAnsi="Times New Roman" w:cs="Times New Roman"/>
                <w:sz w:val="24"/>
                <w:szCs w:val="24"/>
                <w:highlight w:val="yellow"/>
              </w:rPr>
              <w:t xml:space="preserve">Once the Agency Data Form (Appendix H) is accepted by the Field Coordinator, the </w:t>
            </w:r>
            <w:r w:rsidRPr="00873696">
              <w:rPr>
                <w:rFonts w:ascii="Times New Roman" w:hAnsi="Times New Roman" w:cs="Times New Roman"/>
                <w:sz w:val="24"/>
                <w:szCs w:val="24"/>
                <w:highlight w:val="yellow"/>
              </w:rPr>
              <w:lastRenderedPageBreak/>
              <w:t>student is</w:t>
            </w:r>
            <w:r w:rsidRPr="009C2AA1">
              <w:rPr>
                <w:rFonts w:ascii="Times New Roman" w:hAnsi="Times New Roman" w:cs="Times New Roman"/>
                <w:sz w:val="24"/>
                <w:szCs w:val="24"/>
              </w:rPr>
              <w:t xml:space="preserve"> allowed to contact approved agencies provided to them through the SW 450 Blackboard course and schedule interviews.  Students are strongly encouraged to interview with the agenc</w:t>
            </w:r>
            <w:r>
              <w:rPr>
                <w:rFonts w:ascii="Times New Roman" w:hAnsi="Times New Roman" w:cs="Times New Roman"/>
                <w:sz w:val="24"/>
                <w:szCs w:val="24"/>
              </w:rPr>
              <w:t>ies</w:t>
            </w:r>
            <w:r w:rsidRPr="009C2AA1">
              <w:rPr>
                <w:rFonts w:ascii="Times New Roman" w:hAnsi="Times New Roman" w:cs="Times New Roman"/>
                <w:sz w:val="24"/>
                <w:szCs w:val="24"/>
              </w:rPr>
              <w:t xml:space="preserve"> at their earliest convenience.  Students will provide the agenc</w:t>
            </w:r>
            <w:r>
              <w:rPr>
                <w:rFonts w:ascii="Times New Roman" w:hAnsi="Times New Roman" w:cs="Times New Roman"/>
                <w:sz w:val="24"/>
                <w:szCs w:val="24"/>
              </w:rPr>
              <w:t>ies</w:t>
            </w:r>
            <w:r w:rsidRPr="009C2AA1">
              <w:rPr>
                <w:rFonts w:ascii="Times New Roman" w:hAnsi="Times New Roman" w:cs="Times New Roman"/>
                <w:sz w:val="24"/>
                <w:szCs w:val="24"/>
              </w:rPr>
              <w:t xml:space="preserve"> with their updated resume.</w:t>
            </w:r>
          </w:p>
        </w:tc>
      </w:tr>
      <w:tr w:rsidR="000D5B61" w:rsidRPr="009C2AA1" w14:paraId="2BF72FEA" w14:textId="77777777" w:rsidTr="000151FB">
        <w:tc>
          <w:tcPr>
            <w:tcW w:w="990" w:type="dxa"/>
          </w:tcPr>
          <w:p w14:paraId="70952F8F" w14:textId="1C779316" w:rsidR="000D5B61" w:rsidRPr="007C0A4E" w:rsidRDefault="000D5B61" w:rsidP="000D5B61">
            <w:pPr>
              <w:rPr>
                <w:rFonts w:ascii="Times New Roman" w:hAnsi="Times New Roman" w:cs="Times New Roman"/>
                <w:sz w:val="24"/>
                <w:szCs w:val="24"/>
              </w:rPr>
            </w:pPr>
            <w:r w:rsidRPr="007C0A4E">
              <w:rPr>
                <w:rFonts w:ascii="Times New Roman" w:hAnsi="Times New Roman" w:cs="Times New Roman"/>
                <w:sz w:val="24"/>
                <w:szCs w:val="24"/>
              </w:rPr>
              <w:lastRenderedPageBreak/>
              <w:t xml:space="preserve">Step </w:t>
            </w:r>
            <w:r w:rsidR="00621856" w:rsidRPr="007C0A4E">
              <w:rPr>
                <w:rFonts w:ascii="Times New Roman" w:hAnsi="Times New Roman" w:cs="Times New Roman"/>
                <w:sz w:val="24"/>
                <w:szCs w:val="24"/>
              </w:rPr>
              <w:t>9</w:t>
            </w:r>
          </w:p>
        </w:tc>
        <w:tc>
          <w:tcPr>
            <w:tcW w:w="8365" w:type="dxa"/>
          </w:tcPr>
          <w:p w14:paraId="264E7BFC" w14:textId="6A42AF3A" w:rsidR="000D5B61" w:rsidRPr="007C0A4E" w:rsidRDefault="000D5B61" w:rsidP="000D5B61">
            <w:pPr>
              <w:rPr>
                <w:rFonts w:ascii="Times New Roman" w:hAnsi="Times New Roman" w:cs="Times New Roman"/>
                <w:sz w:val="24"/>
                <w:szCs w:val="24"/>
              </w:rPr>
            </w:pPr>
            <w:r w:rsidRPr="007C0A4E">
              <w:rPr>
                <w:rFonts w:ascii="Times New Roman" w:hAnsi="Times New Roman" w:cs="Times New Roman"/>
                <w:sz w:val="24"/>
                <w:szCs w:val="24"/>
              </w:rPr>
              <w:t xml:space="preserve">The student interviews at field agencies and communicates directly with the </w:t>
            </w:r>
            <w:r w:rsidR="004A5261" w:rsidRPr="007C0A4E">
              <w:rPr>
                <w:rFonts w:ascii="Times New Roman" w:hAnsi="Times New Roman" w:cs="Times New Roman"/>
                <w:sz w:val="24"/>
                <w:szCs w:val="24"/>
              </w:rPr>
              <w:t>F</w:t>
            </w:r>
            <w:r w:rsidRPr="007C0A4E">
              <w:rPr>
                <w:rFonts w:ascii="Times New Roman" w:hAnsi="Times New Roman" w:cs="Times New Roman"/>
                <w:sz w:val="24"/>
                <w:szCs w:val="24"/>
              </w:rPr>
              <w:t xml:space="preserve">ield </w:t>
            </w:r>
            <w:r w:rsidR="004A5261" w:rsidRPr="007C0A4E">
              <w:rPr>
                <w:rFonts w:ascii="Times New Roman" w:hAnsi="Times New Roman" w:cs="Times New Roman"/>
                <w:sz w:val="24"/>
                <w:szCs w:val="24"/>
              </w:rPr>
              <w:t>E</w:t>
            </w:r>
            <w:r w:rsidRPr="007C0A4E">
              <w:rPr>
                <w:rFonts w:ascii="Times New Roman" w:hAnsi="Times New Roman" w:cs="Times New Roman"/>
                <w:sz w:val="24"/>
                <w:szCs w:val="24"/>
              </w:rPr>
              <w:t xml:space="preserve">ducation </w:t>
            </w:r>
            <w:r w:rsidR="004A5261" w:rsidRPr="007C0A4E">
              <w:rPr>
                <w:rFonts w:ascii="Times New Roman" w:hAnsi="Times New Roman" w:cs="Times New Roman"/>
                <w:sz w:val="24"/>
                <w:szCs w:val="24"/>
              </w:rPr>
              <w:t>C</w:t>
            </w:r>
            <w:r w:rsidRPr="007C0A4E">
              <w:rPr>
                <w:rFonts w:ascii="Times New Roman" w:hAnsi="Times New Roman" w:cs="Times New Roman"/>
                <w:sz w:val="24"/>
                <w:szCs w:val="24"/>
              </w:rPr>
              <w:t>oordinator</w:t>
            </w:r>
            <w:r w:rsidR="00EA241F" w:rsidRPr="007C0A4E">
              <w:rPr>
                <w:rFonts w:ascii="Times New Roman" w:hAnsi="Times New Roman" w:cs="Times New Roman"/>
                <w:sz w:val="24"/>
                <w:szCs w:val="24"/>
              </w:rPr>
              <w:t xml:space="preserve"> on status of interviews</w:t>
            </w:r>
            <w:r w:rsidR="002A2606" w:rsidRPr="007C0A4E">
              <w:rPr>
                <w:rFonts w:ascii="Times New Roman" w:hAnsi="Times New Roman" w:cs="Times New Roman"/>
                <w:sz w:val="24"/>
                <w:szCs w:val="24"/>
              </w:rPr>
              <w:t>.</w:t>
            </w:r>
            <w:r w:rsidR="00F83F2A" w:rsidRPr="007C0A4E">
              <w:rPr>
                <w:rFonts w:ascii="Times New Roman" w:hAnsi="Times New Roman" w:cs="Times New Roman"/>
                <w:sz w:val="24"/>
                <w:szCs w:val="24"/>
              </w:rPr>
              <w:t xml:space="preserve"> </w:t>
            </w:r>
          </w:p>
        </w:tc>
      </w:tr>
      <w:tr w:rsidR="000D5B61" w:rsidRPr="009C2AA1" w14:paraId="45ABB338" w14:textId="77777777" w:rsidTr="000151FB">
        <w:tc>
          <w:tcPr>
            <w:tcW w:w="990" w:type="dxa"/>
          </w:tcPr>
          <w:p w14:paraId="3415D04E" w14:textId="3C51B4FA" w:rsidR="000D5B61" w:rsidRPr="007C0A4E" w:rsidRDefault="000D5B61" w:rsidP="000D5B61">
            <w:pPr>
              <w:rPr>
                <w:rFonts w:ascii="Times New Roman" w:hAnsi="Times New Roman" w:cs="Times New Roman"/>
                <w:sz w:val="24"/>
                <w:szCs w:val="24"/>
              </w:rPr>
            </w:pPr>
            <w:r w:rsidRPr="007C0A4E">
              <w:rPr>
                <w:rFonts w:ascii="Times New Roman" w:hAnsi="Times New Roman" w:cs="Times New Roman"/>
                <w:sz w:val="24"/>
                <w:szCs w:val="24"/>
              </w:rPr>
              <w:t xml:space="preserve">Step </w:t>
            </w:r>
            <w:r w:rsidR="00621856" w:rsidRPr="007C0A4E">
              <w:rPr>
                <w:rFonts w:ascii="Times New Roman" w:hAnsi="Times New Roman" w:cs="Times New Roman"/>
                <w:sz w:val="24"/>
                <w:szCs w:val="24"/>
              </w:rPr>
              <w:t>10</w:t>
            </w:r>
          </w:p>
        </w:tc>
        <w:tc>
          <w:tcPr>
            <w:tcW w:w="8365" w:type="dxa"/>
          </w:tcPr>
          <w:p w14:paraId="43E51036" w14:textId="11411895" w:rsidR="000D5B61" w:rsidRPr="007C0A4E" w:rsidRDefault="000D5B61" w:rsidP="000D5B61">
            <w:pPr>
              <w:rPr>
                <w:rFonts w:ascii="Times New Roman" w:hAnsi="Times New Roman" w:cs="Times New Roman"/>
                <w:sz w:val="24"/>
                <w:szCs w:val="24"/>
              </w:rPr>
            </w:pPr>
            <w:r w:rsidRPr="007C0A4E">
              <w:rPr>
                <w:rFonts w:ascii="Times New Roman" w:hAnsi="Times New Roman" w:cs="Times New Roman"/>
                <w:sz w:val="24"/>
                <w:szCs w:val="24"/>
              </w:rPr>
              <w:t xml:space="preserve">Once the field placement is confirmed, the student and the field agency will complete the Field Site Information/Confirmation form (APPENDIX </w:t>
            </w:r>
            <w:r w:rsidR="000F7631" w:rsidRPr="007C0A4E">
              <w:rPr>
                <w:rFonts w:ascii="Times New Roman" w:hAnsi="Times New Roman" w:cs="Times New Roman"/>
                <w:sz w:val="24"/>
                <w:szCs w:val="24"/>
              </w:rPr>
              <w:t>E</w:t>
            </w:r>
            <w:r w:rsidRPr="007C0A4E">
              <w:rPr>
                <w:rFonts w:ascii="Times New Roman" w:hAnsi="Times New Roman" w:cs="Times New Roman"/>
                <w:sz w:val="24"/>
                <w:szCs w:val="24"/>
              </w:rPr>
              <w:t xml:space="preserve">) and Field Student Responsibilities Agreement (APPENDIX </w:t>
            </w:r>
            <w:r w:rsidR="000F7631" w:rsidRPr="007C0A4E">
              <w:rPr>
                <w:rFonts w:ascii="Times New Roman" w:hAnsi="Times New Roman" w:cs="Times New Roman"/>
                <w:sz w:val="24"/>
                <w:szCs w:val="24"/>
              </w:rPr>
              <w:t>F</w:t>
            </w:r>
            <w:r w:rsidRPr="007C0A4E">
              <w:rPr>
                <w:rFonts w:ascii="Times New Roman" w:hAnsi="Times New Roman" w:cs="Times New Roman"/>
                <w:sz w:val="24"/>
                <w:szCs w:val="24"/>
              </w:rPr>
              <w:t xml:space="preserve">) and submit both to the </w:t>
            </w:r>
            <w:r w:rsidR="004A5261" w:rsidRPr="007C0A4E">
              <w:rPr>
                <w:rFonts w:ascii="Times New Roman" w:hAnsi="Times New Roman" w:cs="Times New Roman"/>
                <w:sz w:val="24"/>
                <w:szCs w:val="24"/>
              </w:rPr>
              <w:t>F</w:t>
            </w:r>
            <w:r w:rsidRPr="007C0A4E">
              <w:rPr>
                <w:rFonts w:ascii="Times New Roman" w:hAnsi="Times New Roman" w:cs="Times New Roman"/>
                <w:sz w:val="24"/>
                <w:szCs w:val="24"/>
              </w:rPr>
              <w:t xml:space="preserve">ield </w:t>
            </w:r>
            <w:r w:rsidR="004A5261" w:rsidRPr="007C0A4E">
              <w:rPr>
                <w:rFonts w:ascii="Times New Roman" w:hAnsi="Times New Roman" w:cs="Times New Roman"/>
                <w:sz w:val="24"/>
                <w:szCs w:val="24"/>
              </w:rPr>
              <w:t>E</w:t>
            </w:r>
            <w:r w:rsidRPr="007C0A4E">
              <w:rPr>
                <w:rFonts w:ascii="Times New Roman" w:hAnsi="Times New Roman" w:cs="Times New Roman"/>
                <w:sz w:val="24"/>
                <w:szCs w:val="24"/>
              </w:rPr>
              <w:t xml:space="preserve">ducation </w:t>
            </w:r>
            <w:r w:rsidR="004A5261" w:rsidRPr="007C0A4E">
              <w:rPr>
                <w:rFonts w:ascii="Times New Roman" w:hAnsi="Times New Roman" w:cs="Times New Roman"/>
                <w:sz w:val="24"/>
                <w:szCs w:val="24"/>
              </w:rPr>
              <w:t>C</w:t>
            </w:r>
            <w:r w:rsidRPr="007C0A4E">
              <w:rPr>
                <w:rFonts w:ascii="Times New Roman" w:hAnsi="Times New Roman" w:cs="Times New Roman"/>
                <w:sz w:val="24"/>
                <w:szCs w:val="24"/>
              </w:rPr>
              <w:t>oordinator for approval by May 1</w:t>
            </w:r>
            <w:r w:rsidRPr="007C0A4E">
              <w:rPr>
                <w:rFonts w:ascii="Times New Roman" w:hAnsi="Times New Roman" w:cs="Times New Roman"/>
                <w:sz w:val="24"/>
                <w:szCs w:val="24"/>
                <w:vertAlign w:val="superscript"/>
              </w:rPr>
              <w:t>st</w:t>
            </w:r>
            <w:r w:rsidRPr="007C0A4E">
              <w:rPr>
                <w:rFonts w:ascii="Times New Roman" w:hAnsi="Times New Roman" w:cs="Times New Roman"/>
                <w:sz w:val="24"/>
                <w:szCs w:val="24"/>
              </w:rPr>
              <w:t xml:space="preserve">.   </w:t>
            </w:r>
            <w:r w:rsidR="002A2606" w:rsidRPr="007C0A4E">
              <w:rPr>
                <w:rFonts w:ascii="Times New Roman" w:hAnsi="Times New Roman" w:cs="Times New Roman"/>
                <w:sz w:val="24"/>
                <w:szCs w:val="24"/>
              </w:rPr>
              <w:t>Emp</w:t>
            </w:r>
            <w:r w:rsidR="0027343B" w:rsidRPr="007C0A4E">
              <w:rPr>
                <w:rFonts w:ascii="Times New Roman" w:hAnsi="Times New Roman" w:cs="Times New Roman"/>
                <w:sz w:val="24"/>
                <w:szCs w:val="24"/>
              </w:rPr>
              <w:t xml:space="preserve">loyment Based Proposal (APPENDIX G) is required </w:t>
            </w:r>
            <w:r w:rsidR="00B05AF2" w:rsidRPr="007C0A4E">
              <w:rPr>
                <w:rFonts w:ascii="Times New Roman" w:hAnsi="Times New Roman" w:cs="Times New Roman"/>
                <w:sz w:val="24"/>
                <w:szCs w:val="24"/>
              </w:rPr>
              <w:t>ONLY if</w:t>
            </w:r>
            <w:r w:rsidR="001D0710" w:rsidRPr="007C0A4E">
              <w:rPr>
                <w:rFonts w:ascii="Times New Roman" w:hAnsi="Times New Roman" w:cs="Times New Roman"/>
                <w:sz w:val="24"/>
                <w:szCs w:val="24"/>
              </w:rPr>
              <w:t xml:space="preserve"> agency is providing a stipend</w:t>
            </w:r>
            <w:r w:rsidR="005F4CD3" w:rsidRPr="007C0A4E">
              <w:rPr>
                <w:rFonts w:ascii="Times New Roman" w:hAnsi="Times New Roman" w:cs="Times New Roman"/>
                <w:sz w:val="24"/>
                <w:szCs w:val="24"/>
              </w:rPr>
              <w:t>/employment</w:t>
            </w:r>
            <w:r w:rsidR="001D0710" w:rsidRPr="007C0A4E">
              <w:rPr>
                <w:rFonts w:ascii="Times New Roman" w:hAnsi="Times New Roman" w:cs="Times New Roman"/>
                <w:sz w:val="24"/>
                <w:szCs w:val="24"/>
              </w:rPr>
              <w:t xml:space="preserve">.  The Proposal will be reviewed and </w:t>
            </w:r>
            <w:r w:rsidR="001874C6" w:rsidRPr="007C0A4E">
              <w:rPr>
                <w:rFonts w:ascii="Times New Roman" w:hAnsi="Times New Roman" w:cs="Times New Roman"/>
                <w:sz w:val="24"/>
                <w:szCs w:val="24"/>
              </w:rPr>
              <w:t>by Field Education Coordinator</w:t>
            </w:r>
            <w:r w:rsidR="00521511" w:rsidRPr="007C0A4E">
              <w:rPr>
                <w:rFonts w:ascii="Times New Roman" w:hAnsi="Times New Roman" w:cs="Times New Roman"/>
                <w:sz w:val="24"/>
                <w:szCs w:val="24"/>
              </w:rPr>
              <w:t xml:space="preserve"> to ensure educational requirements for </w:t>
            </w:r>
            <w:r w:rsidR="00492CCA" w:rsidRPr="007C0A4E">
              <w:rPr>
                <w:rFonts w:ascii="Times New Roman" w:hAnsi="Times New Roman" w:cs="Times New Roman"/>
                <w:sz w:val="24"/>
                <w:szCs w:val="24"/>
              </w:rPr>
              <w:t xml:space="preserve">practicum </w:t>
            </w:r>
            <w:r w:rsidR="00521511" w:rsidRPr="007C0A4E">
              <w:rPr>
                <w:rFonts w:ascii="Times New Roman" w:hAnsi="Times New Roman" w:cs="Times New Roman"/>
                <w:sz w:val="24"/>
                <w:szCs w:val="24"/>
              </w:rPr>
              <w:t xml:space="preserve">learning </w:t>
            </w:r>
            <w:r w:rsidR="00492CCA" w:rsidRPr="007C0A4E">
              <w:rPr>
                <w:rFonts w:ascii="Times New Roman" w:hAnsi="Times New Roman" w:cs="Times New Roman"/>
                <w:sz w:val="24"/>
                <w:szCs w:val="24"/>
              </w:rPr>
              <w:t xml:space="preserve">are </w:t>
            </w:r>
            <w:r w:rsidR="00521511" w:rsidRPr="007C0A4E">
              <w:rPr>
                <w:rFonts w:ascii="Times New Roman" w:hAnsi="Times New Roman" w:cs="Times New Roman"/>
                <w:sz w:val="24"/>
                <w:szCs w:val="24"/>
              </w:rPr>
              <w:t xml:space="preserve">in place.  </w:t>
            </w:r>
            <w:r w:rsidR="001874C6" w:rsidRPr="007C0A4E">
              <w:rPr>
                <w:rFonts w:ascii="Times New Roman" w:hAnsi="Times New Roman" w:cs="Times New Roman"/>
                <w:sz w:val="24"/>
                <w:szCs w:val="24"/>
              </w:rPr>
              <w:t xml:space="preserve"> </w:t>
            </w:r>
          </w:p>
        </w:tc>
      </w:tr>
      <w:tr w:rsidR="000D5B61" w:rsidRPr="009C2AA1" w14:paraId="5E76E45C" w14:textId="77777777" w:rsidTr="000151FB">
        <w:tc>
          <w:tcPr>
            <w:tcW w:w="990" w:type="dxa"/>
          </w:tcPr>
          <w:p w14:paraId="67074FBF" w14:textId="6B6F0A8F" w:rsidR="000D5B61" w:rsidRPr="007C0A4E" w:rsidRDefault="000D5B61" w:rsidP="000D5B61">
            <w:pPr>
              <w:rPr>
                <w:rFonts w:ascii="Times New Roman" w:hAnsi="Times New Roman" w:cs="Times New Roman"/>
                <w:sz w:val="24"/>
                <w:szCs w:val="24"/>
              </w:rPr>
            </w:pPr>
            <w:r w:rsidRPr="007C0A4E">
              <w:rPr>
                <w:rFonts w:ascii="Times New Roman" w:hAnsi="Times New Roman" w:cs="Times New Roman"/>
                <w:sz w:val="24"/>
                <w:szCs w:val="24"/>
              </w:rPr>
              <w:t>Step 1</w:t>
            </w:r>
            <w:r w:rsidR="00621856" w:rsidRPr="007C0A4E">
              <w:rPr>
                <w:rFonts w:ascii="Times New Roman" w:hAnsi="Times New Roman" w:cs="Times New Roman"/>
                <w:sz w:val="24"/>
                <w:szCs w:val="24"/>
              </w:rPr>
              <w:t>1</w:t>
            </w:r>
          </w:p>
        </w:tc>
        <w:tc>
          <w:tcPr>
            <w:tcW w:w="8365" w:type="dxa"/>
          </w:tcPr>
          <w:p w14:paraId="731E637B" w14:textId="77777777" w:rsidR="000D5B61" w:rsidRPr="007C0A4E" w:rsidRDefault="000D5B61" w:rsidP="000D5B61">
            <w:pPr>
              <w:rPr>
                <w:rFonts w:ascii="Times New Roman" w:hAnsi="Times New Roman" w:cs="Times New Roman"/>
                <w:sz w:val="24"/>
                <w:szCs w:val="24"/>
              </w:rPr>
            </w:pPr>
            <w:r w:rsidRPr="007C0A4E">
              <w:rPr>
                <w:rFonts w:ascii="Times New Roman" w:hAnsi="Times New Roman" w:cs="Times New Roman"/>
                <w:sz w:val="24"/>
                <w:szCs w:val="24"/>
              </w:rPr>
              <w:t xml:space="preserve">If a field placement is not confirmed, the student will need to follow steps 7 to 10. </w:t>
            </w:r>
          </w:p>
          <w:p w14:paraId="4B1D9276" w14:textId="77777777" w:rsidR="007C0A4E" w:rsidRPr="007C0A4E" w:rsidRDefault="007C0A4E" w:rsidP="000D5B61">
            <w:pPr>
              <w:rPr>
                <w:rFonts w:ascii="Times New Roman" w:hAnsi="Times New Roman" w:cs="Times New Roman"/>
                <w:sz w:val="24"/>
                <w:szCs w:val="24"/>
              </w:rPr>
            </w:pPr>
          </w:p>
          <w:p w14:paraId="3A4E7CFA" w14:textId="77777777" w:rsidR="007C0A4E" w:rsidRPr="007C0A4E" w:rsidRDefault="007C0A4E" w:rsidP="000D5B61">
            <w:pPr>
              <w:rPr>
                <w:rFonts w:ascii="Times New Roman" w:hAnsi="Times New Roman" w:cs="Times New Roman"/>
                <w:sz w:val="24"/>
                <w:szCs w:val="24"/>
              </w:rPr>
            </w:pPr>
          </w:p>
          <w:p w14:paraId="1E8B3B83" w14:textId="2BA12B1D" w:rsidR="007C0A4E" w:rsidRPr="007C0A4E" w:rsidDel="00D66F74" w:rsidRDefault="007C0A4E" w:rsidP="000D5B61">
            <w:pPr>
              <w:rPr>
                <w:rFonts w:ascii="Times New Roman" w:hAnsi="Times New Roman" w:cs="Times New Roman"/>
                <w:sz w:val="24"/>
                <w:szCs w:val="24"/>
              </w:rPr>
            </w:pPr>
            <w:r w:rsidRPr="007C0A4E">
              <w:rPr>
                <w:rFonts w:ascii="Times New Roman" w:hAnsi="Times New Roman" w:cs="Times New Roman"/>
                <w:sz w:val="24"/>
                <w:szCs w:val="24"/>
                <w:highlight w:val="yellow"/>
              </w:rPr>
              <w:t xml:space="preserve">3.3.1 Add additional </w:t>
            </w:r>
            <w:proofErr w:type="spellStart"/>
            <w:r w:rsidRPr="007C0A4E">
              <w:rPr>
                <w:rFonts w:ascii="Times New Roman" w:hAnsi="Times New Roman" w:cs="Times New Roman"/>
                <w:sz w:val="24"/>
                <w:szCs w:val="24"/>
                <w:highlight w:val="yellow"/>
              </w:rPr>
              <w:t>stepts</w:t>
            </w:r>
            <w:proofErr w:type="spellEnd"/>
            <w:r w:rsidRPr="007C0A4E">
              <w:rPr>
                <w:rFonts w:ascii="Times New Roman" w:hAnsi="Times New Roman" w:cs="Times New Roman"/>
                <w:sz w:val="24"/>
                <w:szCs w:val="24"/>
                <w:highlight w:val="yellow"/>
              </w:rPr>
              <w:t xml:space="preserve"> to reflect the submission of MOU and professional resumes.</w:t>
            </w:r>
          </w:p>
        </w:tc>
      </w:tr>
      <w:tr w:rsidR="007C0A4E" w:rsidRPr="009C2AA1" w14:paraId="1914D194" w14:textId="77777777" w:rsidTr="000151FB">
        <w:tc>
          <w:tcPr>
            <w:tcW w:w="990" w:type="dxa"/>
          </w:tcPr>
          <w:p w14:paraId="2A37F265" w14:textId="65F1A182" w:rsidR="007C0A4E" w:rsidRPr="007C0A4E" w:rsidRDefault="007C0A4E" w:rsidP="000D5B61">
            <w:pPr>
              <w:rPr>
                <w:rFonts w:ascii="Times New Roman" w:hAnsi="Times New Roman" w:cs="Times New Roman"/>
                <w:sz w:val="24"/>
                <w:szCs w:val="24"/>
              </w:rPr>
            </w:pPr>
            <w:r w:rsidRPr="007C0A4E">
              <w:rPr>
                <w:rFonts w:ascii="Times New Roman" w:hAnsi="Times New Roman" w:cs="Times New Roman"/>
                <w:sz w:val="24"/>
                <w:szCs w:val="24"/>
              </w:rPr>
              <w:t>Step 12</w:t>
            </w:r>
          </w:p>
        </w:tc>
        <w:tc>
          <w:tcPr>
            <w:tcW w:w="8365" w:type="dxa"/>
          </w:tcPr>
          <w:p w14:paraId="5265DAF1" w14:textId="5A7E7253" w:rsidR="007C0A4E" w:rsidRPr="007C0A4E" w:rsidRDefault="007C0A4E" w:rsidP="000D5B61">
            <w:pPr>
              <w:rPr>
                <w:rFonts w:ascii="Times New Roman" w:hAnsi="Times New Roman" w:cs="Times New Roman"/>
                <w:sz w:val="24"/>
                <w:szCs w:val="24"/>
              </w:rPr>
            </w:pPr>
            <w:proofErr w:type="spellStart"/>
            <w:r w:rsidRPr="007C0A4E">
              <w:rPr>
                <w:rFonts w:ascii="Times New Roman" w:hAnsi="Times New Roman" w:cs="Times New Roman"/>
                <w:sz w:val="24"/>
                <w:szCs w:val="24"/>
              </w:rPr>
              <w:t>Gilsajkgg</w:t>
            </w:r>
            <w:proofErr w:type="spellEnd"/>
          </w:p>
          <w:p w14:paraId="1ED0E48E" w14:textId="0CB4D44D" w:rsidR="007C0A4E" w:rsidRPr="007C0A4E" w:rsidRDefault="007C0A4E" w:rsidP="000D5B61">
            <w:pPr>
              <w:rPr>
                <w:rFonts w:ascii="Times New Roman" w:hAnsi="Times New Roman" w:cs="Times New Roman"/>
                <w:sz w:val="24"/>
                <w:szCs w:val="24"/>
              </w:rPr>
            </w:pPr>
            <w:proofErr w:type="spellStart"/>
            <w:r w:rsidRPr="007C0A4E">
              <w:rPr>
                <w:rFonts w:ascii="Times New Roman" w:hAnsi="Times New Roman" w:cs="Times New Roman"/>
                <w:sz w:val="24"/>
                <w:szCs w:val="24"/>
              </w:rPr>
              <w:t>Lkasjfkj</w:t>
            </w:r>
            <w:proofErr w:type="spellEnd"/>
          </w:p>
          <w:p w14:paraId="3F5ACA6F" w14:textId="5396C899" w:rsidR="007C0A4E" w:rsidRPr="007C0A4E" w:rsidRDefault="007C0A4E" w:rsidP="000D5B61">
            <w:pPr>
              <w:rPr>
                <w:rFonts w:ascii="Times New Roman" w:hAnsi="Times New Roman" w:cs="Times New Roman"/>
                <w:sz w:val="24"/>
                <w:szCs w:val="24"/>
              </w:rPr>
            </w:pPr>
            <w:proofErr w:type="spellStart"/>
            <w:r w:rsidRPr="007C0A4E">
              <w:rPr>
                <w:rFonts w:ascii="Times New Roman" w:hAnsi="Times New Roman" w:cs="Times New Roman"/>
                <w:sz w:val="24"/>
                <w:szCs w:val="24"/>
              </w:rPr>
              <w:t>Ioiuuag</w:t>
            </w:r>
            <w:proofErr w:type="spellEnd"/>
            <w:r w:rsidRPr="007C0A4E">
              <w:rPr>
                <w:rFonts w:ascii="Times New Roman" w:hAnsi="Times New Roman" w:cs="Times New Roman"/>
                <w:sz w:val="24"/>
                <w:szCs w:val="24"/>
              </w:rPr>
              <w:t xml:space="preserve"> </w:t>
            </w:r>
          </w:p>
        </w:tc>
      </w:tr>
    </w:tbl>
    <w:p w14:paraId="5DFDEF1B" w14:textId="78F11A85" w:rsidR="00F16028" w:rsidRPr="009C2AA1" w:rsidRDefault="00B424CC" w:rsidP="00654F6C">
      <w:pPr>
        <w:pStyle w:val="OKPLSWRK"/>
        <w:jc w:val="left"/>
      </w:pPr>
      <w:bookmarkStart w:id="216" w:name="_Toc76557960"/>
      <w:bookmarkStart w:id="217" w:name="_Toc76558154"/>
      <w:bookmarkStart w:id="218" w:name="_Toc76558876"/>
      <w:bookmarkStart w:id="219" w:name="_Toc76559343"/>
      <w:bookmarkStart w:id="220" w:name="_Toc76632655"/>
      <w:bookmarkStart w:id="221" w:name="_Toc76635349"/>
      <w:bookmarkStart w:id="222" w:name="_Toc76979935"/>
      <w:bookmarkStart w:id="223" w:name="_Toc76980078"/>
      <w:bookmarkStart w:id="224" w:name="_Toc162959230"/>
      <w:bookmarkStart w:id="225" w:name="_Toc162959994"/>
      <w:r w:rsidRPr="009C2AA1">
        <w:rPr>
          <w:rFonts w:eastAsia="Tw Cen MT"/>
          <w:noProof/>
        </w:rPr>
        <w:lastRenderedPageBreak/>
        <w:drawing>
          <wp:anchor distT="0" distB="0" distL="114300" distR="114300" simplePos="0" relativeHeight="251658240" behindDoc="1" locked="0" layoutInCell="1" allowOverlap="1" wp14:anchorId="2007C8B8" wp14:editId="4A37276C">
            <wp:simplePos x="0" y="0"/>
            <wp:positionH relativeFrom="margin">
              <wp:align>left</wp:align>
            </wp:positionH>
            <wp:positionV relativeFrom="margin">
              <wp:posOffset>888365</wp:posOffset>
            </wp:positionV>
            <wp:extent cx="5857875" cy="5915025"/>
            <wp:effectExtent l="0" t="38100" r="0" b="66675"/>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r w:rsidRPr="009C2AA1">
        <w:t xml:space="preserve">Field Education </w:t>
      </w:r>
      <w:bookmarkStart w:id="226" w:name="_bookmark13"/>
      <w:bookmarkEnd w:id="226"/>
      <w:r w:rsidR="006A489A" w:rsidRPr="009C2AA1">
        <w:t>Flow Sheet</w:t>
      </w:r>
      <w:bookmarkEnd w:id="216"/>
      <w:bookmarkEnd w:id="217"/>
      <w:bookmarkEnd w:id="218"/>
      <w:bookmarkEnd w:id="219"/>
      <w:bookmarkEnd w:id="220"/>
      <w:bookmarkEnd w:id="221"/>
      <w:bookmarkEnd w:id="222"/>
      <w:bookmarkEnd w:id="223"/>
      <w:bookmarkEnd w:id="224"/>
      <w:bookmarkEnd w:id="225"/>
    </w:p>
    <w:p w14:paraId="705C74D6" w14:textId="77777777" w:rsidR="00B54C05" w:rsidRPr="009C2AA1" w:rsidRDefault="00B54C05" w:rsidP="00F16028">
      <w:pPr>
        <w:pStyle w:val="BodyText"/>
        <w:ind w:left="0" w:right="115"/>
        <w:contextualSpacing/>
        <w:rPr>
          <w:rFonts w:ascii="Times New Roman" w:hAnsi="Times New Roman" w:cs="Times New Roman"/>
        </w:rPr>
      </w:pPr>
    </w:p>
    <w:p w14:paraId="30E9DB51" w14:textId="77777777" w:rsidR="00B54C05" w:rsidRPr="009C2AA1" w:rsidRDefault="00B54C05" w:rsidP="00F16028">
      <w:pPr>
        <w:pStyle w:val="BodyText"/>
        <w:ind w:left="0" w:right="115"/>
        <w:contextualSpacing/>
        <w:rPr>
          <w:rFonts w:ascii="Times New Roman" w:hAnsi="Times New Roman" w:cs="Times New Roman"/>
        </w:rPr>
      </w:pPr>
    </w:p>
    <w:p w14:paraId="1C3B7BEC" w14:textId="77777777" w:rsidR="00B54C05" w:rsidRPr="009C2AA1" w:rsidRDefault="00B54C05" w:rsidP="00F16028">
      <w:pPr>
        <w:pStyle w:val="BodyText"/>
        <w:ind w:left="0" w:right="115"/>
        <w:contextualSpacing/>
        <w:rPr>
          <w:rFonts w:ascii="Times New Roman" w:hAnsi="Times New Roman" w:cs="Times New Roman"/>
        </w:rPr>
      </w:pPr>
    </w:p>
    <w:p w14:paraId="77460CC7" w14:textId="77777777" w:rsidR="00B54C05" w:rsidRPr="009C2AA1" w:rsidRDefault="00B54C05" w:rsidP="00F16028">
      <w:pPr>
        <w:pStyle w:val="BodyText"/>
        <w:ind w:left="0" w:right="115"/>
        <w:contextualSpacing/>
        <w:rPr>
          <w:rFonts w:ascii="Times New Roman" w:hAnsi="Times New Roman" w:cs="Times New Roman"/>
        </w:rPr>
      </w:pPr>
    </w:p>
    <w:p w14:paraId="2511B755" w14:textId="77777777" w:rsidR="00B54C05" w:rsidRPr="009C2AA1" w:rsidRDefault="00B54C05" w:rsidP="00F16028">
      <w:pPr>
        <w:pStyle w:val="BodyText"/>
        <w:ind w:left="0" w:right="115"/>
        <w:contextualSpacing/>
        <w:rPr>
          <w:rFonts w:ascii="Times New Roman" w:hAnsi="Times New Roman" w:cs="Times New Roman"/>
        </w:rPr>
      </w:pPr>
    </w:p>
    <w:p w14:paraId="74B6544D" w14:textId="77777777" w:rsidR="00B54C05" w:rsidRPr="009C2AA1" w:rsidRDefault="00B54C05" w:rsidP="00F16028">
      <w:pPr>
        <w:pStyle w:val="BodyText"/>
        <w:ind w:left="0" w:right="115"/>
        <w:contextualSpacing/>
        <w:rPr>
          <w:rFonts w:ascii="Times New Roman" w:hAnsi="Times New Roman" w:cs="Times New Roman"/>
        </w:rPr>
      </w:pPr>
    </w:p>
    <w:p w14:paraId="01FC0DA7" w14:textId="77777777" w:rsidR="00B54C05" w:rsidRPr="009C2AA1" w:rsidRDefault="00B54C05" w:rsidP="00F16028">
      <w:pPr>
        <w:pStyle w:val="BodyText"/>
        <w:ind w:left="0" w:right="115"/>
        <w:contextualSpacing/>
        <w:rPr>
          <w:rFonts w:ascii="Times New Roman" w:hAnsi="Times New Roman" w:cs="Times New Roman"/>
        </w:rPr>
      </w:pPr>
    </w:p>
    <w:p w14:paraId="6AC22E84" w14:textId="77777777" w:rsidR="00B54C05" w:rsidRPr="009C2AA1" w:rsidRDefault="00B54C05" w:rsidP="00F16028">
      <w:pPr>
        <w:pStyle w:val="BodyText"/>
        <w:ind w:left="0" w:right="115"/>
        <w:contextualSpacing/>
        <w:rPr>
          <w:rFonts w:ascii="Times New Roman" w:hAnsi="Times New Roman" w:cs="Times New Roman"/>
        </w:rPr>
      </w:pPr>
    </w:p>
    <w:p w14:paraId="52122D7B" w14:textId="77777777" w:rsidR="00B54C05" w:rsidRPr="009C2AA1" w:rsidRDefault="00B54C05" w:rsidP="00F16028">
      <w:pPr>
        <w:pStyle w:val="BodyText"/>
        <w:ind w:left="0" w:right="115"/>
        <w:contextualSpacing/>
        <w:rPr>
          <w:rFonts w:ascii="Times New Roman" w:hAnsi="Times New Roman" w:cs="Times New Roman"/>
        </w:rPr>
      </w:pPr>
    </w:p>
    <w:p w14:paraId="0A898DE3" w14:textId="77777777" w:rsidR="00B54C05" w:rsidRPr="009C2AA1" w:rsidRDefault="00B54C05" w:rsidP="00F16028">
      <w:pPr>
        <w:pStyle w:val="BodyText"/>
        <w:ind w:left="0" w:right="115"/>
        <w:contextualSpacing/>
        <w:rPr>
          <w:rFonts w:ascii="Times New Roman" w:hAnsi="Times New Roman" w:cs="Times New Roman"/>
        </w:rPr>
      </w:pPr>
    </w:p>
    <w:p w14:paraId="5F4E489A" w14:textId="3B02FF02" w:rsidR="00B54C05" w:rsidRPr="009C2AA1" w:rsidRDefault="001B4A07" w:rsidP="00654F6C">
      <w:pPr>
        <w:pStyle w:val="OKPLSWRK"/>
        <w:jc w:val="left"/>
      </w:pPr>
      <w:bookmarkStart w:id="227" w:name="_Toc162959231"/>
      <w:bookmarkStart w:id="228" w:name="_Toc162959995"/>
      <w:r w:rsidRPr="00631D9E">
        <w:rPr>
          <w:highlight w:val="yellow"/>
        </w:rPr>
        <w:lastRenderedPageBreak/>
        <w:t>COMMUNITY PARTNERS?</w:t>
      </w:r>
      <w:bookmarkEnd w:id="227"/>
      <w:bookmarkEnd w:id="228"/>
    </w:p>
    <w:p w14:paraId="26BC3265" w14:textId="77777777" w:rsidR="00B54C05" w:rsidRPr="009C2AA1" w:rsidRDefault="00B54C05" w:rsidP="00F16028">
      <w:pPr>
        <w:pStyle w:val="BodyText"/>
        <w:ind w:left="0" w:right="115"/>
        <w:contextualSpacing/>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63D38" w:rsidRPr="009C2AA1" w14:paraId="1565B267" w14:textId="77777777" w:rsidTr="00F63D38">
        <w:tc>
          <w:tcPr>
            <w:tcW w:w="10790" w:type="dxa"/>
            <w:shd w:val="clear" w:color="auto" w:fill="FFFF00"/>
          </w:tcPr>
          <w:p w14:paraId="07C7C1E2" w14:textId="0CFC446E" w:rsidR="00F63D38" w:rsidRPr="00A07C39" w:rsidRDefault="00F63D38" w:rsidP="00A07C39">
            <w:pPr>
              <w:pStyle w:val="Heading2"/>
              <w:jc w:val="center"/>
              <w:outlineLvl w:val="1"/>
              <w:rPr>
                <w:rFonts w:ascii="Times New Roman" w:hAnsi="Times New Roman" w:cs="Times New Roman"/>
                <w:b/>
                <w:bCs/>
                <w:sz w:val="24"/>
                <w:szCs w:val="24"/>
              </w:rPr>
            </w:pPr>
            <w:bookmarkStart w:id="229" w:name="_Toc162959232"/>
            <w:bookmarkStart w:id="230" w:name="_Toc162959996"/>
            <w:r w:rsidRPr="00A07C39">
              <w:rPr>
                <w:rFonts w:ascii="Times New Roman" w:hAnsi="Times New Roman" w:cs="Times New Roman"/>
                <w:b/>
                <w:bCs/>
                <w:color w:val="auto"/>
                <w:sz w:val="24"/>
                <w:szCs w:val="24"/>
              </w:rPr>
              <w:t>Field Setting Criteria and Procedure</w:t>
            </w:r>
            <w:bookmarkEnd w:id="229"/>
            <w:bookmarkEnd w:id="230"/>
          </w:p>
        </w:tc>
      </w:tr>
    </w:tbl>
    <w:p w14:paraId="44558198" w14:textId="3BAFDA60" w:rsidR="00B54C05" w:rsidRPr="009C2AA1" w:rsidRDefault="00B54C05" w:rsidP="00F16028">
      <w:pPr>
        <w:pStyle w:val="BodyText"/>
        <w:ind w:left="0" w:right="115"/>
        <w:contextualSpacing/>
        <w:rPr>
          <w:rFonts w:ascii="Times New Roman" w:hAnsi="Times New Roman" w:cs="Times New Roman"/>
        </w:rPr>
      </w:pPr>
    </w:p>
    <w:p w14:paraId="64596918" w14:textId="7D8CF17D" w:rsidR="006C493A" w:rsidRPr="009C2AA1" w:rsidRDefault="006C493A" w:rsidP="00654F6C">
      <w:pPr>
        <w:pStyle w:val="OKPLSWRK"/>
        <w:jc w:val="left"/>
      </w:pPr>
      <w:bookmarkStart w:id="231" w:name="_Toc162959233"/>
      <w:bookmarkStart w:id="232" w:name="_Toc162959997"/>
      <w:r w:rsidRPr="009C2AA1">
        <w:t>Criteria for Approved Field Education Agency</w:t>
      </w:r>
      <w:bookmarkEnd w:id="231"/>
      <w:bookmarkEnd w:id="232"/>
    </w:p>
    <w:p w14:paraId="0D42869E" w14:textId="1456FF64" w:rsidR="006C493A" w:rsidRPr="009C2AA1" w:rsidRDefault="006133D4" w:rsidP="006133D4">
      <w:pPr>
        <w:pStyle w:val="BodyText"/>
        <w:ind w:left="0" w:right="115"/>
        <w:contextualSpacing/>
        <w:rPr>
          <w:rFonts w:ascii="Times New Roman" w:eastAsia="Times New Roman" w:hAnsi="Times New Roman" w:cs="Times New Roman"/>
        </w:rPr>
      </w:pPr>
      <w:r w:rsidRPr="009C2AA1">
        <w:rPr>
          <w:rFonts w:ascii="Times New Roman" w:hAnsi="Times New Roman" w:cs="Times New Roman"/>
        </w:rPr>
        <w:t>The design of field education centers on the selection of quality</w:t>
      </w:r>
      <w:r w:rsidRPr="009C2AA1">
        <w:rPr>
          <w:rFonts w:ascii="Times New Roman" w:hAnsi="Times New Roman" w:cs="Times New Roman"/>
          <w:spacing w:val="-1"/>
        </w:rPr>
        <w:t xml:space="preserve"> </w:t>
      </w:r>
      <w:r w:rsidRPr="009C2AA1">
        <w:rPr>
          <w:rFonts w:ascii="Times New Roman" w:hAnsi="Times New Roman" w:cs="Times New Roman"/>
        </w:rPr>
        <w:t xml:space="preserve">learning settings that support generalist social work practice.  </w:t>
      </w:r>
      <w:r w:rsidR="006C493A" w:rsidRPr="009C2AA1">
        <w:rPr>
          <w:rFonts w:ascii="Times New Roman" w:eastAsia="Times New Roman" w:hAnsi="Times New Roman" w:cs="Times New Roman"/>
        </w:rPr>
        <w:t xml:space="preserve">Agencies are approved as </w:t>
      </w:r>
      <w:r w:rsidR="00B57B9E" w:rsidRPr="009C2AA1">
        <w:rPr>
          <w:rFonts w:ascii="Times New Roman" w:eastAsia="Times New Roman" w:hAnsi="Times New Roman" w:cs="Times New Roman"/>
        </w:rPr>
        <w:t>f</w:t>
      </w:r>
      <w:r w:rsidR="006C493A" w:rsidRPr="009C2AA1">
        <w:rPr>
          <w:rFonts w:ascii="Times New Roman" w:eastAsia="Times New Roman" w:hAnsi="Times New Roman" w:cs="Times New Roman"/>
        </w:rPr>
        <w:t xml:space="preserve">ield </w:t>
      </w:r>
      <w:r w:rsidR="00B57B9E" w:rsidRPr="009C2AA1">
        <w:rPr>
          <w:rFonts w:ascii="Times New Roman" w:eastAsia="Times New Roman" w:hAnsi="Times New Roman" w:cs="Times New Roman"/>
        </w:rPr>
        <w:t>e</w:t>
      </w:r>
      <w:r w:rsidR="006C493A" w:rsidRPr="009C2AA1">
        <w:rPr>
          <w:rFonts w:ascii="Times New Roman" w:eastAsia="Times New Roman" w:hAnsi="Times New Roman" w:cs="Times New Roman"/>
        </w:rPr>
        <w:t xml:space="preserve">ducation </w:t>
      </w:r>
      <w:r w:rsidR="00D33E2D" w:rsidRPr="009C2AA1">
        <w:rPr>
          <w:rFonts w:ascii="Times New Roman" w:eastAsia="Times New Roman" w:hAnsi="Times New Roman" w:cs="Times New Roman"/>
        </w:rPr>
        <w:t>s</w:t>
      </w:r>
      <w:r w:rsidR="006C493A" w:rsidRPr="009C2AA1">
        <w:rPr>
          <w:rFonts w:ascii="Times New Roman" w:eastAsia="Times New Roman" w:hAnsi="Times New Roman" w:cs="Times New Roman"/>
        </w:rPr>
        <w:t xml:space="preserve">ites by the Field Education </w:t>
      </w:r>
      <w:r w:rsidR="00D33E2D" w:rsidRPr="009C2AA1">
        <w:rPr>
          <w:rFonts w:ascii="Times New Roman" w:eastAsia="Times New Roman" w:hAnsi="Times New Roman" w:cs="Times New Roman"/>
        </w:rPr>
        <w:t>C</w:t>
      </w:r>
      <w:r w:rsidR="006C493A" w:rsidRPr="009C2AA1">
        <w:rPr>
          <w:rFonts w:ascii="Times New Roman" w:eastAsia="Times New Roman" w:hAnsi="Times New Roman" w:cs="Times New Roman"/>
        </w:rPr>
        <w:t>oordinator.</w:t>
      </w:r>
      <w:r w:rsidR="005F4CD3" w:rsidRPr="009C2AA1">
        <w:rPr>
          <w:rFonts w:ascii="Times New Roman" w:eastAsia="Times New Roman" w:hAnsi="Times New Roman" w:cs="Times New Roman"/>
        </w:rPr>
        <w:t xml:space="preserve"> </w:t>
      </w:r>
      <w:r w:rsidR="00D33E2D" w:rsidRPr="009C2AA1">
        <w:rPr>
          <w:rFonts w:ascii="Times New Roman" w:eastAsia="Times New Roman" w:hAnsi="Times New Roman" w:cs="Times New Roman"/>
        </w:rPr>
        <w:t xml:space="preserve"> All approved field agencies have completed the Field Agency Data Form (Appendix H) and met the following requirements.</w:t>
      </w:r>
    </w:p>
    <w:p w14:paraId="4C33238E" w14:textId="77777777" w:rsidR="006C493A" w:rsidRPr="009C2AA1" w:rsidRDefault="006C493A" w:rsidP="006C493A">
      <w:pPr>
        <w:widowControl/>
        <w:contextualSpacing/>
        <w:rPr>
          <w:rFonts w:ascii="Times New Roman" w:eastAsia="Times New Roman" w:hAnsi="Times New Roman" w:cs="Times New Roman"/>
          <w:sz w:val="24"/>
          <w:szCs w:val="24"/>
        </w:rPr>
      </w:pPr>
    </w:p>
    <w:p w14:paraId="60E7D55A" w14:textId="77777777" w:rsidR="006C493A" w:rsidRPr="009C2AA1" w:rsidRDefault="006C493A" w:rsidP="006C493A">
      <w:pPr>
        <w:widowControl/>
        <w:contextualSpacing/>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The following conditions must be met by agencies in order to be approved as a Field Education Agency:</w:t>
      </w:r>
    </w:p>
    <w:p w14:paraId="38F0C493" w14:textId="77777777" w:rsidR="006C493A" w:rsidRPr="009C2AA1" w:rsidRDefault="006C493A" w:rsidP="001F26EC">
      <w:pPr>
        <w:pStyle w:val="ListParagraph"/>
        <w:widowControl/>
        <w:numPr>
          <w:ilvl w:val="0"/>
          <w:numId w:val="19"/>
        </w:numPr>
        <w:overflowPunct w:val="0"/>
        <w:autoSpaceDE w:val="0"/>
        <w:autoSpaceDN w:val="0"/>
        <w:adjustRightInd w:val="0"/>
        <w:contextualSpacing/>
        <w:textAlignment w:val="baseline"/>
        <w:rPr>
          <w:rFonts w:ascii="Times New Roman" w:eastAsia="Times New Roman" w:hAnsi="Times New Roman" w:cs="Times New Roman"/>
          <w:sz w:val="24"/>
          <w:szCs w:val="24"/>
        </w:rPr>
      </w:pPr>
      <w:bookmarkStart w:id="233" w:name="_Hlk37154574"/>
      <w:r w:rsidRPr="009C2AA1">
        <w:rPr>
          <w:rFonts w:ascii="Times New Roman" w:eastAsia="Times New Roman" w:hAnsi="Times New Roman" w:cs="Times New Roman"/>
          <w:sz w:val="24"/>
          <w:szCs w:val="24"/>
        </w:rPr>
        <w:t>Commitment to providing generalist social work learning opportunities which are consistent with the program’s mission, goals, and objectives.</w:t>
      </w:r>
    </w:p>
    <w:p w14:paraId="07B1FDF1" w14:textId="77777777" w:rsidR="006C493A" w:rsidRPr="009C2AA1" w:rsidRDefault="006C493A" w:rsidP="001F26EC">
      <w:pPr>
        <w:pStyle w:val="ListParagraph"/>
        <w:widowControl/>
        <w:numPr>
          <w:ilvl w:val="0"/>
          <w:numId w:val="19"/>
        </w:numPr>
        <w:overflowPunct w:val="0"/>
        <w:autoSpaceDE w:val="0"/>
        <w:autoSpaceDN w:val="0"/>
        <w:adjustRightInd w:val="0"/>
        <w:contextualSpacing/>
        <w:textAlignment w:val="baseline"/>
        <w:rPr>
          <w:rFonts w:ascii="Times New Roman" w:eastAsia="Times New Roman" w:hAnsi="Times New Roman" w:cs="Times New Roman"/>
          <w:sz w:val="24"/>
          <w:szCs w:val="24"/>
        </w:rPr>
      </w:pPr>
      <w:bookmarkStart w:id="234" w:name="_Hlk37154690"/>
      <w:bookmarkEnd w:id="233"/>
      <w:r w:rsidRPr="009C2AA1">
        <w:rPr>
          <w:rFonts w:ascii="Times New Roman" w:eastAsia="Times New Roman" w:hAnsi="Times New Roman" w:cs="Times New Roman"/>
          <w:sz w:val="24"/>
          <w:szCs w:val="24"/>
        </w:rPr>
        <w:t>Competent staff, including at least one qualified Field Education Site Supervisor, sufficient to maintain services without relying on students.</w:t>
      </w:r>
    </w:p>
    <w:bookmarkEnd w:id="234"/>
    <w:p w14:paraId="5267C56A" w14:textId="77777777" w:rsidR="006C493A" w:rsidRPr="009C2AA1" w:rsidRDefault="006C493A" w:rsidP="001F26EC">
      <w:pPr>
        <w:pStyle w:val="ListParagraph"/>
        <w:widowControl/>
        <w:numPr>
          <w:ilvl w:val="0"/>
          <w:numId w:val="19"/>
        </w:numPr>
        <w:overflowPunct w:val="0"/>
        <w:autoSpaceDE w:val="0"/>
        <w:autoSpaceDN w:val="0"/>
        <w:adjustRightInd w:val="0"/>
        <w:contextualSpacing/>
        <w:textAlignment w:val="baseline"/>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Adequate resources for student to carry out assignments (workspace, desk, telephone, etc.)</w:t>
      </w:r>
    </w:p>
    <w:p w14:paraId="720D5C8E" w14:textId="77777777" w:rsidR="006C493A" w:rsidRPr="009C2AA1" w:rsidRDefault="006C493A" w:rsidP="001F26EC">
      <w:pPr>
        <w:pStyle w:val="ListParagraph"/>
        <w:widowControl/>
        <w:numPr>
          <w:ilvl w:val="0"/>
          <w:numId w:val="19"/>
        </w:numPr>
        <w:overflowPunct w:val="0"/>
        <w:autoSpaceDE w:val="0"/>
        <w:autoSpaceDN w:val="0"/>
        <w:adjustRightInd w:val="0"/>
        <w:contextualSpacing/>
        <w:textAlignment w:val="baseline"/>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Willingness to provide adequate release time for Field Education Site Supervisor to supervise the student (a minimum of one hour of individual supervision per week is required).</w:t>
      </w:r>
    </w:p>
    <w:p w14:paraId="05A4A6C1" w14:textId="77777777" w:rsidR="006C493A" w:rsidRPr="009C2AA1" w:rsidRDefault="006C493A" w:rsidP="001F26EC">
      <w:pPr>
        <w:pStyle w:val="ListParagraph"/>
        <w:widowControl/>
        <w:numPr>
          <w:ilvl w:val="0"/>
          <w:numId w:val="19"/>
        </w:numPr>
        <w:overflowPunct w:val="0"/>
        <w:autoSpaceDE w:val="0"/>
        <w:autoSpaceDN w:val="0"/>
        <w:adjustRightInd w:val="0"/>
        <w:contextualSpacing/>
        <w:textAlignment w:val="baseline"/>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Commitment to the ethics and values of the social work profession.</w:t>
      </w:r>
    </w:p>
    <w:p w14:paraId="189DF4A3" w14:textId="72237259" w:rsidR="006C493A" w:rsidRPr="009C2AA1" w:rsidRDefault="006C493A" w:rsidP="001F26EC">
      <w:pPr>
        <w:pStyle w:val="ListParagraph"/>
        <w:widowControl/>
        <w:numPr>
          <w:ilvl w:val="0"/>
          <w:numId w:val="19"/>
        </w:numPr>
        <w:overflowPunct w:val="0"/>
        <w:autoSpaceDE w:val="0"/>
        <w:autoSpaceDN w:val="0"/>
        <w:adjustRightInd w:val="0"/>
        <w:contextualSpacing/>
        <w:textAlignment w:val="baseline"/>
        <w:rPr>
          <w:rFonts w:ascii="Times New Roman" w:eastAsia="Times New Roman" w:hAnsi="Times New Roman" w:cs="Times New Roman"/>
          <w:sz w:val="24"/>
          <w:szCs w:val="24"/>
        </w:rPr>
      </w:pPr>
      <w:bookmarkStart w:id="235" w:name="_Hlk37154663"/>
      <w:r w:rsidRPr="009C2AA1">
        <w:rPr>
          <w:rFonts w:ascii="Times New Roman" w:eastAsia="Times New Roman" w:hAnsi="Times New Roman" w:cs="Times New Roman"/>
          <w:sz w:val="24"/>
          <w:szCs w:val="24"/>
        </w:rPr>
        <w:t>Commitment to social work education</w:t>
      </w:r>
      <w:r w:rsidR="00D33E2D" w:rsidRPr="009C2AA1">
        <w:rPr>
          <w:rFonts w:ascii="Times New Roman" w:eastAsia="Times New Roman" w:hAnsi="Times New Roman" w:cs="Times New Roman"/>
          <w:sz w:val="24"/>
          <w:szCs w:val="24"/>
        </w:rPr>
        <w:t xml:space="preserve"> and learning opportunities including micro, mezzo and macro opportunities for diverse populations.</w:t>
      </w:r>
    </w:p>
    <w:p w14:paraId="7EBEBF5E" w14:textId="7BF93460" w:rsidR="006C493A" w:rsidRPr="009C2AA1" w:rsidRDefault="006C493A" w:rsidP="001F26EC">
      <w:pPr>
        <w:pStyle w:val="ListParagraph"/>
        <w:widowControl/>
        <w:numPr>
          <w:ilvl w:val="0"/>
          <w:numId w:val="19"/>
        </w:numPr>
        <w:overflowPunct w:val="0"/>
        <w:autoSpaceDE w:val="0"/>
        <w:autoSpaceDN w:val="0"/>
        <w:adjustRightInd w:val="0"/>
        <w:contextualSpacing/>
        <w:textAlignment w:val="baseline"/>
        <w:rPr>
          <w:rFonts w:ascii="Times New Roman" w:eastAsia="Times New Roman" w:hAnsi="Times New Roman" w:cs="Times New Roman"/>
          <w:sz w:val="24"/>
          <w:szCs w:val="24"/>
        </w:rPr>
      </w:pPr>
      <w:bookmarkStart w:id="236" w:name="_Hlk37154600"/>
      <w:bookmarkEnd w:id="235"/>
      <w:r w:rsidRPr="009C2AA1">
        <w:rPr>
          <w:rFonts w:ascii="Times New Roman" w:eastAsia="Times New Roman" w:hAnsi="Times New Roman" w:cs="Times New Roman"/>
          <w:sz w:val="24"/>
          <w:szCs w:val="24"/>
        </w:rPr>
        <w:t>Ability to provide quality learning opportunities for students as measured by number and availability of clients and assignments.</w:t>
      </w:r>
    </w:p>
    <w:p w14:paraId="225B5371" w14:textId="17B7042A" w:rsidR="008B7962" w:rsidRPr="009C2AA1" w:rsidRDefault="008B7962" w:rsidP="008B7962">
      <w:pPr>
        <w:widowControl/>
        <w:overflowPunct w:val="0"/>
        <w:autoSpaceDE w:val="0"/>
        <w:autoSpaceDN w:val="0"/>
        <w:adjustRightInd w:val="0"/>
        <w:contextualSpacing/>
        <w:textAlignment w:val="baseline"/>
        <w:rPr>
          <w:rFonts w:ascii="Times New Roman" w:eastAsia="Times New Roman" w:hAnsi="Times New Roman" w:cs="Times New Roman"/>
          <w:sz w:val="24"/>
          <w:szCs w:val="24"/>
        </w:rPr>
      </w:pPr>
    </w:p>
    <w:p w14:paraId="6327834A" w14:textId="4D2EDBB2" w:rsidR="008B7962" w:rsidRPr="00B323C7" w:rsidRDefault="008B7962" w:rsidP="00864EA8">
      <w:pPr>
        <w:pStyle w:val="BodyText"/>
        <w:ind w:left="0" w:right="115"/>
        <w:contextualSpacing/>
        <w:rPr>
          <w:rFonts w:ascii="Times New Roman" w:eastAsiaTheme="minorHAnsi" w:hAnsi="Times New Roman" w:cs="Times New Roman"/>
        </w:rPr>
      </w:pPr>
      <w:r w:rsidRPr="00B323C7">
        <w:rPr>
          <w:rFonts w:ascii="Times New Roman" w:eastAsiaTheme="minorHAnsi" w:hAnsi="Times New Roman" w:cs="Times New Roman"/>
        </w:rPr>
        <w:t xml:space="preserve">In order to provide the best possible learning experiences, students must be prepared to engage in field </w:t>
      </w:r>
      <w:r w:rsidR="00864EA8" w:rsidRPr="00B323C7">
        <w:rPr>
          <w:rFonts w:ascii="Times New Roman" w:eastAsiaTheme="minorHAnsi" w:hAnsi="Times New Roman" w:cs="Times New Roman"/>
        </w:rPr>
        <w:t>e</w:t>
      </w:r>
      <w:r w:rsidRPr="00B323C7">
        <w:rPr>
          <w:rFonts w:ascii="Times New Roman" w:eastAsiaTheme="minorHAnsi" w:hAnsi="Times New Roman" w:cs="Times New Roman"/>
        </w:rPr>
        <w:t xml:space="preserve">ducation in settings and agencies that </w:t>
      </w:r>
      <w:r w:rsidR="00864EA8" w:rsidRPr="00B323C7">
        <w:rPr>
          <w:rFonts w:ascii="Times New Roman" w:eastAsiaTheme="minorHAnsi" w:hAnsi="Times New Roman" w:cs="Times New Roman"/>
        </w:rPr>
        <w:t xml:space="preserve">may </w:t>
      </w:r>
      <w:r w:rsidRPr="00B323C7">
        <w:rPr>
          <w:rFonts w:ascii="Times New Roman" w:eastAsiaTheme="minorHAnsi" w:hAnsi="Times New Roman" w:cs="Times New Roman"/>
        </w:rPr>
        <w:t xml:space="preserve">require travel and that may not be in their home community.  </w:t>
      </w:r>
    </w:p>
    <w:bookmarkEnd w:id="236"/>
    <w:p w14:paraId="76C07527" w14:textId="77777777" w:rsidR="006C493A" w:rsidRPr="009C2AA1" w:rsidRDefault="006C493A" w:rsidP="006C493A">
      <w:pPr>
        <w:widowControl/>
        <w:contextualSpacing/>
        <w:rPr>
          <w:rFonts w:ascii="Times New Roman" w:eastAsia="Times New Roman" w:hAnsi="Times New Roman" w:cs="Times New Roman"/>
          <w:b/>
          <w:i/>
          <w:sz w:val="24"/>
          <w:szCs w:val="24"/>
        </w:rPr>
      </w:pPr>
    </w:p>
    <w:p w14:paraId="1FC540B5" w14:textId="77777777" w:rsidR="00C83D43" w:rsidRPr="009C2AA1" w:rsidRDefault="00C83D43" w:rsidP="00654F6C">
      <w:pPr>
        <w:pStyle w:val="OKPLSWRK"/>
        <w:jc w:val="left"/>
      </w:pPr>
      <w:bookmarkStart w:id="237" w:name="_Toc162959234"/>
      <w:bookmarkStart w:id="238" w:name="_Toc162959998"/>
      <w:r w:rsidRPr="009C2AA1">
        <w:t>Employment Based Field Education</w:t>
      </w:r>
      <w:bookmarkEnd w:id="237"/>
      <w:bookmarkEnd w:id="238"/>
    </w:p>
    <w:p w14:paraId="27F8E1E5" w14:textId="785CA901" w:rsidR="0092706D" w:rsidRPr="009C2AA1" w:rsidRDefault="006C493A" w:rsidP="0092706D">
      <w:pPr>
        <w:widowControl/>
        <w:contextualSpacing/>
        <w:rPr>
          <w:rFonts w:ascii="Times New Roman" w:eastAsia="Times New Roman" w:hAnsi="Times New Roman" w:cs="Times New Roman"/>
          <w:b/>
          <w:sz w:val="24"/>
          <w:szCs w:val="24"/>
        </w:rPr>
      </w:pPr>
      <w:r w:rsidRPr="009C2AA1">
        <w:rPr>
          <w:rFonts w:ascii="Times New Roman" w:hAnsi="Times New Roman" w:cs="Times New Roman"/>
          <w:sz w:val="24"/>
          <w:szCs w:val="24"/>
        </w:rPr>
        <w:t>It is recommended that social work students do their field placement in an agency where they are not employed.  Student field placements are opportunities for a learning experience for students in a new environment.  It may also be difficult for the student to differentiate between the expectations of employment and those of a student intern.  Placement within an employment setting may also impact the student’s ability to perform an objective program evaluation and to evaluate agency policy and procedure impartially.</w:t>
      </w:r>
      <w:r w:rsidR="0092706D" w:rsidRPr="0092706D">
        <w:rPr>
          <w:rFonts w:ascii="Times New Roman" w:hAnsi="Times New Roman" w:cs="Times New Roman"/>
          <w:b/>
          <w:sz w:val="24"/>
          <w:szCs w:val="24"/>
        </w:rPr>
        <w:t xml:space="preserve"> </w:t>
      </w:r>
      <w:r w:rsidR="0092706D" w:rsidRPr="00D37AA8">
        <w:rPr>
          <w:rFonts w:ascii="Times New Roman" w:hAnsi="Times New Roman" w:cs="Times New Roman"/>
          <w:b/>
          <w:sz w:val="24"/>
          <w:szCs w:val="24"/>
        </w:rPr>
        <w:t xml:space="preserve">New learning is required therefore new job duties, role or position must be clearly documented on Appendix G for approval. </w:t>
      </w:r>
      <w:r w:rsidR="0092706D">
        <w:rPr>
          <w:rFonts w:ascii="Times New Roman" w:hAnsi="Times New Roman" w:cs="Times New Roman"/>
          <w:sz w:val="24"/>
          <w:szCs w:val="24"/>
        </w:rPr>
        <w:t xml:space="preserve"> </w:t>
      </w:r>
    </w:p>
    <w:p w14:paraId="11FEDD2B" w14:textId="77777777" w:rsidR="0092706D" w:rsidRPr="009C2AA1" w:rsidRDefault="0092706D" w:rsidP="0092706D">
      <w:pPr>
        <w:autoSpaceDE w:val="0"/>
        <w:autoSpaceDN w:val="0"/>
        <w:adjustRightInd w:val="0"/>
        <w:contextualSpacing/>
        <w:jc w:val="distribute"/>
        <w:rPr>
          <w:rFonts w:ascii="Times New Roman" w:hAnsi="Times New Roman" w:cs="Times New Roman"/>
          <w:color w:val="000000"/>
          <w:sz w:val="24"/>
          <w:szCs w:val="24"/>
        </w:rPr>
      </w:pPr>
    </w:p>
    <w:p w14:paraId="79777F54" w14:textId="77777777" w:rsidR="0092706D" w:rsidRDefault="0092706D" w:rsidP="0092706D">
      <w:pPr>
        <w:widowControl/>
        <w:contextualSpacing/>
        <w:rPr>
          <w:rFonts w:ascii="Times New Roman" w:hAnsi="Times New Roman" w:cs="Times New Roman"/>
          <w:sz w:val="24"/>
          <w:szCs w:val="24"/>
        </w:rPr>
      </w:pPr>
      <w:r w:rsidRPr="009C2AA1">
        <w:rPr>
          <w:rFonts w:ascii="Times New Roman" w:hAnsi="Times New Roman" w:cs="Times New Roman"/>
          <w:color w:val="000000"/>
          <w:sz w:val="24"/>
          <w:szCs w:val="24"/>
        </w:rPr>
        <w:t xml:space="preserve">Students, site supervisors, and agencies participating in employment-based </w:t>
      </w:r>
      <w:r>
        <w:rPr>
          <w:rFonts w:ascii="Times New Roman" w:hAnsi="Times New Roman" w:cs="Times New Roman"/>
          <w:color w:val="000000"/>
          <w:sz w:val="24"/>
          <w:szCs w:val="24"/>
        </w:rPr>
        <w:t>F</w:t>
      </w:r>
      <w:r w:rsidRPr="009C2AA1">
        <w:rPr>
          <w:rFonts w:ascii="Times New Roman" w:hAnsi="Times New Roman" w:cs="Times New Roman"/>
          <w:color w:val="000000"/>
          <w:sz w:val="24"/>
          <w:szCs w:val="24"/>
        </w:rPr>
        <w:t xml:space="preserve">ield </w:t>
      </w:r>
      <w:r>
        <w:rPr>
          <w:rFonts w:ascii="Times New Roman" w:hAnsi="Times New Roman" w:cs="Times New Roman"/>
          <w:color w:val="000000"/>
          <w:sz w:val="24"/>
          <w:szCs w:val="24"/>
        </w:rPr>
        <w:t>E</w:t>
      </w:r>
      <w:r w:rsidRPr="009C2AA1">
        <w:rPr>
          <w:rFonts w:ascii="Times New Roman" w:hAnsi="Times New Roman" w:cs="Times New Roman"/>
          <w:color w:val="000000"/>
          <w:sz w:val="24"/>
          <w:szCs w:val="24"/>
        </w:rPr>
        <w:t xml:space="preserve">ducation must comply with the same standards required for non-employment-based </w:t>
      </w:r>
      <w:r>
        <w:rPr>
          <w:rFonts w:ascii="Times New Roman" w:hAnsi="Times New Roman" w:cs="Times New Roman"/>
          <w:color w:val="000000"/>
          <w:sz w:val="24"/>
          <w:szCs w:val="24"/>
        </w:rPr>
        <w:t>F</w:t>
      </w:r>
      <w:r w:rsidRPr="009C2AA1">
        <w:rPr>
          <w:rFonts w:ascii="Times New Roman" w:hAnsi="Times New Roman" w:cs="Times New Roman"/>
          <w:color w:val="000000"/>
          <w:sz w:val="24"/>
          <w:szCs w:val="24"/>
        </w:rPr>
        <w:t xml:space="preserve">ield </w:t>
      </w:r>
      <w:r>
        <w:rPr>
          <w:rFonts w:ascii="Times New Roman" w:hAnsi="Times New Roman" w:cs="Times New Roman"/>
          <w:color w:val="000000"/>
          <w:sz w:val="24"/>
          <w:szCs w:val="24"/>
        </w:rPr>
        <w:t>E</w:t>
      </w:r>
      <w:r w:rsidRPr="009C2AA1">
        <w:rPr>
          <w:rFonts w:ascii="Times New Roman" w:hAnsi="Times New Roman" w:cs="Times New Roman"/>
          <w:color w:val="000000"/>
          <w:sz w:val="24"/>
          <w:szCs w:val="24"/>
        </w:rPr>
        <w:t xml:space="preserve">ducation.  If a student wants to consider their current or upcoming place of employment for field education, they must complete an Employment-Based Field Education Proposal (Appendix G). </w:t>
      </w:r>
      <w:r>
        <w:rPr>
          <w:rFonts w:ascii="Times New Roman" w:hAnsi="Times New Roman" w:cs="Times New Roman"/>
          <w:sz w:val="24"/>
          <w:szCs w:val="24"/>
        </w:rPr>
        <w:t>The new learning must be within the academic year the student starts SW480/481,</w:t>
      </w:r>
      <w:r w:rsidRPr="009159B7">
        <w:rPr>
          <w:rFonts w:ascii="Times New Roman" w:hAnsi="Times New Roman" w:cs="Times New Roman"/>
          <w:b/>
          <w:sz w:val="24"/>
          <w:szCs w:val="24"/>
        </w:rPr>
        <w:t xml:space="preserve"> therefore a student may not start</w:t>
      </w:r>
      <w:r>
        <w:rPr>
          <w:rFonts w:ascii="Times New Roman" w:hAnsi="Times New Roman" w:cs="Times New Roman"/>
          <w:b/>
          <w:sz w:val="24"/>
          <w:szCs w:val="24"/>
        </w:rPr>
        <w:t xml:space="preserve"> any duties or roles for</w:t>
      </w:r>
      <w:r w:rsidRPr="009159B7">
        <w:rPr>
          <w:rFonts w:ascii="Times New Roman" w:hAnsi="Times New Roman" w:cs="Times New Roman"/>
          <w:b/>
          <w:sz w:val="24"/>
          <w:szCs w:val="24"/>
        </w:rPr>
        <w:t xml:space="preserve"> employment-based practicum </w:t>
      </w:r>
      <w:r>
        <w:rPr>
          <w:rFonts w:ascii="Times New Roman" w:hAnsi="Times New Roman" w:cs="Times New Roman"/>
          <w:b/>
          <w:sz w:val="24"/>
          <w:szCs w:val="24"/>
        </w:rPr>
        <w:t>hours</w:t>
      </w:r>
      <w:r w:rsidRPr="009159B7">
        <w:rPr>
          <w:rFonts w:ascii="Times New Roman" w:hAnsi="Times New Roman" w:cs="Times New Roman"/>
          <w:b/>
          <w:sz w:val="24"/>
          <w:szCs w:val="24"/>
        </w:rPr>
        <w:t xml:space="preserve"> </w:t>
      </w:r>
      <w:r>
        <w:rPr>
          <w:rFonts w:ascii="Times New Roman" w:hAnsi="Times New Roman" w:cs="Times New Roman"/>
          <w:b/>
          <w:sz w:val="24"/>
          <w:szCs w:val="24"/>
        </w:rPr>
        <w:t>until a maximum</w:t>
      </w:r>
      <w:r w:rsidRPr="009159B7">
        <w:rPr>
          <w:rFonts w:ascii="Times New Roman" w:hAnsi="Times New Roman" w:cs="Times New Roman"/>
          <w:b/>
          <w:sz w:val="24"/>
          <w:szCs w:val="24"/>
        </w:rPr>
        <w:t xml:space="preserve"> </w:t>
      </w:r>
      <w:r w:rsidRPr="009159B7">
        <w:rPr>
          <w:rFonts w:ascii="Times New Roman" w:hAnsi="Times New Roman" w:cs="Times New Roman"/>
          <w:b/>
          <w:sz w:val="24"/>
          <w:szCs w:val="24"/>
        </w:rPr>
        <w:lastRenderedPageBreak/>
        <w:t xml:space="preserve">90 days </w:t>
      </w:r>
      <w:r>
        <w:rPr>
          <w:rFonts w:ascii="Times New Roman" w:hAnsi="Times New Roman" w:cs="Times New Roman"/>
          <w:b/>
          <w:sz w:val="24"/>
          <w:szCs w:val="24"/>
        </w:rPr>
        <w:t>before the</w:t>
      </w:r>
      <w:r w:rsidRPr="009159B7">
        <w:rPr>
          <w:rFonts w:ascii="Times New Roman" w:hAnsi="Times New Roman" w:cs="Times New Roman"/>
          <w:b/>
          <w:sz w:val="24"/>
          <w:szCs w:val="24"/>
        </w:rPr>
        <w:t xml:space="preserve"> fall semester</w:t>
      </w:r>
      <w:r>
        <w:rPr>
          <w:rFonts w:ascii="Times New Roman" w:hAnsi="Times New Roman" w:cs="Times New Roman"/>
          <w:b/>
          <w:sz w:val="24"/>
          <w:szCs w:val="24"/>
        </w:rPr>
        <w:t xml:space="preserve">.  </w:t>
      </w:r>
      <w:r w:rsidRPr="00D37AA8">
        <w:rPr>
          <w:rFonts w:ascii="Times New Roman" w:hAnsi="Times New Roman" w:cs="Times New Roman"/>
          <w:sz w:val="24"/>
          <w:szCs w:val="24"/>
        </w:rPr>
        <w:t xml:space="preserve">For example, if fall semester starts August 21, the earliest a student may begin new learning through employment-based hours would be June 21. </w:t>
      </w:r>
    </w:p>
    <w:p w14:paraId="4AEE349B" w14:textId="77777777" w:rsidR="006C493A" w:rsidRPr="009C2AA1" w:rsidRDefault="006C493A" w:rsidP="006C493A">
      <w:pPr>
        <w:autoSpaceDE w:val="0"/>
        <w:autoSpaceDN w:val="0"/>
        <w:adjustRightInd w:val="0"/>
        <w:contextualSpacing/>
        <w:jc w:val="distribute"/>
        <w:rPr>
          <w:rFonts w:ascii="Times New Roman" w:hAnsi="Times New Roman" w:cs="Times New Roman"/>
          <w:color w:val="000000"/>
          <w:sz w:val="24"/>
          <w:szCs w:val="24"/>
        </w:rPr>
      </w:pPr>
    </w:p>
    <w:p w14:paraId="2F64EA36" w14:textId="15CC965C" w:rsidR="006C493A" w:rsidRPr="009C2AA1" w:rsidRDefault="00864EA8" w:rsidP="006C493A">
      <w:pPr>
        <w:autoSpaceDE w:val="0"/>
        <w:autoSpaceDN w:val="0"/>
        <w:adjustRightInd w:val="0"/>
        <w:contextualSpacing/>
        <w:rPr>
          <w:rFonts w:ascii="Times New Roman" w:hAnsi="Times New Roman" w:cs="Times New Roman"/>
          <w:color w:val="000000"/>
          <w:sz w:val="24"/>
          <w:szCs w:val="24"/>
        </w:rPr>
      </w:pPr>
      <w:r w:rsidRPr="009C2AA1">
        <w:rPr>
          <w:rFonts w:ascii="Times New Roman" w:eastAsia="Times New Roman" w:hAnsi="Times New Roman" w:cs="Times New Roman"/>
          <w:sz w:val="24"/>
          <w:szCs w:val="24"/>
        </w:rPr>
        <w:t xml:space="preserve">Submission of all requested material does not automatically qualify the student for placement; additional materials may be </w:t>
      </w:r>
      <w:r w:rsidR="00DC1870" w:rsidRPr="009C2AA1">
        <w:rPr>
          <w:rFonts w:ascii="Times New Roman" w:eastAsia="Times New Roman" w:hAnsi="Times New Roman" w:cs="Times New Roman"/>
          <w:sz w:val="24"/>
          <w:szCs w:val="24"/>
        </w:rPr>
        <w:t>requested,</w:t>
      </w:r>
      <w:r w:rsidRPr="009C2AA1">
        <w:rPr>
          <w:rFonts w:ascii="Times New Roman" w:eastAsia="Times New Roman" w:hAnsi="Times New Roman" w:cs="Times New Roman"/>
          <w:sz w:val="24"/>
          <w:szCs w:val="24"/>
        </w:rPr>
        <w:t xml:space="preserve"> or the request may be denied.  </w:t>
      </w:r>
      <w:r w:rsidR="00351F70" w:rsidRPr="009C2AA1">
        <w:rPr>
          <w:rFonts w:ascii="Times New Roman" w:hAnsi="Times New Roman" w:cs="Times New Roman"/>
          <w:color w:val="000000"/>
          <w:sz w:val="24"/>
          <w:szCs w:val="24"/>
        </w:rPr>
        <w:t>T</w:t>
      </w:r>
      <w:r w:rsidR="006C493A" w:rsidRPr="009C2AA1">
        <w:rPr>
          <w:rFonts w:ascii="Times New Roman" w:hAnsi="Times New Roman" w:cs="Times New Roman"/>
          <w:color w:val="000000"/>
          <w:sz w:val="24"/>
          <w:szCs w:val="24"/>
        </w:rPr>
        <w:t>he Field Education Coordinator will</w:t>
      </w:r>
      <w:r w:rsidR="00351F70" w:rsidRPr="009C2AA1">
        <w:rPr>
          <w:rFonts w:ascii="Times New Roman" w:hAnsi="Times New Roman" w:cs="Times New Roman"/>
          <w:color w:val="000000"/>
          <w:sz w:val="24"/>
          <w:szCs w:val="24"/>
        </w:rPr>
        <w:t xml:space="preserve"> ensure the following </w:t>
      </w:r>
      <w:r w:rsidR="00014249" w:rsidRPr="009C2AA1">
        <w:rPr>
          <w:rFonts w:ascii="Times New Roman" w:hAnsi="Times New Roman" w:cs="Times New Roman"/>
          <w:color w:val="000000"/>
          <w:sz w:val="24"/>
          <w:szCs w:val="24"/>
        </w:rPr>
        <w:t>employment-based</w:t>
      </w:r>
      <w:r w:rsidR="00351F70" w:rsidRPr="009C2AA1">
        <w:rPr>
          <w:rFonts w:ascii="Times New Roman" w:hAnsi="Times New Roman" w:cs="Times New Roman"/>
          <w:color w:val="000000"/>
          <w:sz w:val="24"/>
          <w:szCs w:val="24"/>
        </w:rPr>
        <w:t xml:space="preserve"> field education policies will be upheld before granting approval</w:t>
      </w:r>
      <w:r w:rsidR="006C493A" w:rsidRPr="009C2AA1">
        <w:rPr>
          <w:rFonts w:ascii="Times New Roman" w:hAnsi="Times New Roman" w:cs="Times New Roman"/>
          <w:color w:val="000000"/>
          <w:sz w:val="24"/>
          <w:szCs w:val="24"/>
        </w:rPr>
        <w:t xml:space="preserve">: </w:t>
      </w:r>
    </w:p>
    <w:p w14:paraId="4D79F388" w14:textId="06D46712" w:rsidR="006C493A" w:rsidRPr="009C2AA1" w:rsidRDefault="006C493A" w:rsidP="001F26EC">
      <w:pPr>
        <w:widowControl/>
        <w:numPr>
          <w:ilvl w:val="0"/>
          <w:numId w:val="24"/>
        </w:numPr>
        <w:autoSpaceDE w:val="0"/>
        <w:autoSpaceDN w:val="0"/>
        <w:adjustRightInd w:val="0"/>
        <w:contextualSpacing/>
        <w:rPr>
          <w:rFonts w:ascii="Times New Roman" w:hAnsi="Times New Roman" w:cs="Times New Roman"/>
          <w:color w:val="000000"/>
          <w:sz w:val="24"/>
          <w:szCs w:val="24"/>
        </w:rPr>
      </w:pPr>
      <w:r w:rsidRPr="009C2AA1">
        <w:rPr>
          <w:rFonts w:ascii="Times New Roman" w:hAnsi="Times New Roman" w:cs="Times New Roman"/>
          <w:color w:val="000000"/>
          <w:sz w:val="24"/>
          <w:szCs w:val="24"/>
        </w:rPr>
        <w:t xml:space="preserve">Assess the setting to determine its appropriateness as a field education site (based on </w:t>
      </w:r>
      <w:r w:rsidRPr="009C2AA1">
        <w:rPr>
          <w:rFonts w:ascii="Times New Roman" w:hAnsi="Times New Roman" w:cs="Times New Roman"/>
          <w:iCs/>
          <w:color w:val="000000"/>
          <w:sz w:val="24"/>
          <w:szCs w:val="24"/>
        </w:rPr>
        <w:t xml:space="preserve">Criteria for </w:t>
      </w:r>
      <w:r w:rsidR="00D604E4" w:rsidRPr="009C2AA1">
        <w:rPr>
          <w:rFonts w:ascii="Times New Roman" w:hAnsi="Times New Roman" w:cs="Times New Roman"/>
          <w:iCs/>
          <w:color w:val="000000"/>
          <w:sz w:val="24"/>
          <w:szCs w:val="24"/>
        </w:rPr>
        <w:t>Approved</w:t>
      </w:r>
      <w:r w:rsidRPr="009C2AA1">
        <w:rPr>
          <w:rFonts w:ascii="Times New Roman" w:hAnsi="Times New Roman" w:cs="Times New Roman"/>
          <w:iCs/>
          <w:color w:val="000000"/>
          <w:sz w:val="24"/>
          <w:szCs w:val="24"/>
        </w:rPr>
        <w:t xml:space="preserve"> Field Education Agencies). </w:t>
      </w:r>
    </w:p>
    <w:p w14:paraId="5A80810C" w14:textId="0877D982" w:rsidR="006C493A" w:rsidRPr="009C2AA1" w:rsidRDefault="006C493A" w:rsidP="001F26EC">
      <w:pPr>
        <w:widowControl/>
        <w:numPr>
          <w:ilvl w:val="0"/>
          <w:numId w:val="24"/>
        </w:numPr>
        <w:autoSpaceDE w:val="0"/>
        <w:autoSpaceDN w:val="0"/>
        <w:adjustRightInd w:val="0"/>
        <w:contextualSpacing/>
        <w:rPr>
          <w:rFonts w:ascii="Times New Roman" w:hAnsi="Times New Roman" w:cs="Times New Roman"/>
          <w:color w:val="000000"/>
          <w:sz w:val="24"/>
          <w:szCs w:val="24"/>
        </w:rPr>
      </w:pPr>
      <w:r w:rsidRPr="009C2AA1">
        <w:rPr>
          <w:rFonts w:ascii="Times New Roman" w:hAnsi="Times New Roman" w:cs="Times New Roman"/>
          <w:color w:val="000000"/>
          <w:sz w:val="24"/>
          <w:szCs w:val="24"/>
        </w:rPr>
        <w:t xml:space="preserve">Ensure the availability of release time for student’s field instruction and attendance at </w:t>
      </w:r>
      <w:r w:rsidR="00B323C7">
        <w:rPr>
          <w:rFonts w:ascii="Times New Roman" w:hAnsi="Times New Roman" w:cs="Times New Roman"/>
          <w:color w:val="000000"/>
          <w:sz w:val="24"/>
          <w:szCs w:val="24"/>
        </w:rPr>
        <w:t>F</w:t>
      </w:r>
      <w:r w:rsidRPr="009C2AA1">
        <w:rPr>
          <w:rFonts w:ascii="Times New Roman" w:hAnsi="Times New Roman" w:cs="Times New Roman"/>
          <w:color w:val="000000"/>
          <w:sz w:val="24"/>
          <w:szCs w:val="24"/>
        </w:rPr>
        <w:t xml:space="preserve">ield </w:t>
      </w:r>
      <w:r w:rsidR="00B323C7">
        <w:rPr>
          <w:rFonts w:ascii="Times New Roman" w:hAnsi="Times New Roman" w:cs="Times New Roman"/>
          <w:color w:val="000000"/>
          <w:sz w:val="24"/>
          <w:szCs w:val="24"/>
        </w:rPr>
        <w:t>E</w:t>
      </w:r>
      <w:r w:rsidRPr="009C2AA1">
        <w:rPr>
          <w:rFonts w:ascii="Times New Roman" w:hAnsi="Times New Roman" w:cs="Times New Roman"/>
          <w:color w:val="000000"/>
          <w:sz w:val="24"/>
          <w:szCs w:val="24"/>
        </w:rPr>
        <w:t xml:space="preserve">ducation </w:t>
      </w:r>
      <w:r w:rsidR="00B323C7">
        <w:rPr>
          <w:rFonts w:ascii="Times New Roman" w:hAnsi="Times New Roman" w:cs="Times New Roman"/>
          <w:color w:val="000000"/>
          <w:sz w:val="24"/>
          <w:szCs w:val="24"/>
        </w:rPr>
        <w:t>S</w:t>
      </w:r>
      <w:r w:rsidRPr="009C2AA1">
        <w:rPr>
          <w:rFonts w:ascii="Times New Roman" w:hAnsi="Times New Roman" w:cs="Times New Roman"/>
          <w:color w:val="000000"/>
          <w:sz w:val="24"/>
          <w:szCs w:val="24"/>
        </w:rPr>
        <w:t xml:space="preserve">eminar class. </w:t>
      </w:r>
    </w:p>
    <w:p w14:paraId="0EE37EA2" w14:textId="2AE6C34D" w:rsidR="006C493A" w:rsidRPr="009C2AA1" w:rsidRDefault="006C493A" w:rsidP="001F26EC">
      <w:pPr>
        <w:widowControl/>
        <w:numPr>
          <w:ilvl w:val="0"/>
          <w:numId w:val="24"/>
        </w:numPr>
        <w:autoSpaceDE w:val="0"/>
        <w:autoSpaceDN w:val="0"/>
        <w:adjustRightInd w:val="0"/>
        <w:contextualSpacing/>
        <w:rPr>
          <w:rFonts w:ascii="Times New Roman" w:hAnsi="Times New Roman" w:cs="Times New Roman"/>
          <w:color w:val="000000"/>
          <w:sz w:val="24"/>
          <w:szCs w:val="24"/>
        </w:rPr>
      </w:pPr>
      <w:r w:rsidRPr="009C2AA1">
        <w:rPr>
          <w:rFonts w:ascii="Times New Roman" w:hAnsi="Times New Roman" w:cs="Times New Roman"/>
          <w:color w:val="000000"/>
          <w:sz w:val="24"/>
          <w:szCs w:val="24"/>
        </w:rPr>
        <w:t xml:space="preserve">Ensure that student opportunities, assignments, and responsibilities differ from those of employment </w:t>
      </w:r>
      <w:r w:rsidR="00D604E4" w:rsidRPr="009C2AA1">
        <w:rPr>
          <w:rFonts w:ascii="Times New Roman" w:hAnsi="Times New Roman" w:cs="Times New Roman"/>
          <w:color w:val="000000"/>
          <w:sz w:val="24"/>
          <w:szCs w:val="24"/>
        </w:rPr>
        <w:t>and responsibilities to aiding organization to</w:t>
      </w:r>
      <w:r w:rsidRPr="009C2AA1">
        <w:rPr>
          <w:rFonts w:ascii="Times New Roman" w:hAnsi="Times New Roman" w:cs="Times New Roman"/>
          <w:color w:val="000000"/>
          <w:sz w:val="24"/>
          <w:szCs w:val="24"/>
        </w:rPr>
        <w:t xml:space="preserve"> maximize</w:t>
      </w:r>
      <w:r w:rsidR="00D604E4" w:rsidRPr="009C2AA1">
        <w:rPr>
          <w:rFonts w:ascii="Times New Roman" w:hAnsi="Times New Roman" w:cs="Times New Roman"/>
          <w:color w:val="000000"/>
          <w:sz w:val="24"/>
          <w:szCs w:val="24"/>
        </w:rPr>
        <w:t xml:space="preserve"> and ensure responsibilities are to</w:t>
      </w:r>
      <w:r w:rsidRPr="009C2AA1">
        <w:rPr>
          <w:rFonts w:ascii="Times New Roman" w:hAnsi="Times New Roman" w:cs="Times New Roman"/>
          <w:color w:val="000000"/>
          <w:sz w:val="24"/>
          <w:szCs w:val="24"/>
        </w:rPr>
        <w:t xml:space="preserve"> student learning.</w:t>
      </w:r>
    </w:p>
    <w:p w14:paraId="71DF30EB" w14:textId="11B26D27" w:rsidR="00D604E4" w:rsidRPr="009C2AA1" w:rsidRDefault="00D604E4" w:rsidP="001F26EC">
      <w:pPr>
        <w:widowControl/>
        <w:numPr>
          <w:ilvl w:val="0"/>
          <w:numId w:val="24"/>
        </w:numPr>
        <w:autoSpaceDE w:val="0"/>
        <w:autoSpaceDN w:val="0"/>
        <w:adjustRightInd w:val="0"/>
        <w:contextualSpacing/>
        <w:rPr>
          <w:rFonts w:ascii="Times New Roman" w:hAnsi="Times New Roman" w:cs="Times New Roman"/>
          <w:color w:val="000000"/>
          <w:sz w:val="24"/>
          <w:szCs w:val="24"/>
        </w:rPr>
      </w:pPr>
      <w:r w:rsidRPr="009C2AA1">
        <w:rPr>
          <w:rFonts w:ascii="Times New Roman" w:hAnsi="Times New Roman" w:cs="Times New Roman"/>
          <w:color w:val="000000"/>
          <w:sz w:val="24"/>
          <w:szCs w:val="24"/>
        </w:rPr>
        <w:t xml:space="preserve">Agencies operationalize student hours student learner, not </w:t>
      </w:r>
      <w:r w:rsidR="0081515A" w:rsidRPr="009C2AA1">
        <w:rPr>
          <w:rFonts w:ascii="Times New Roman" w:hAnsi="Times New Roman" w:cs="Times New Roman"/>
          <w:color w:val="000000"/>
          <w:sz w:val="24"/>
          <w:szCs w:val="24"/>
        </w:rPr>
        <w:t>employee</w:t>
      </w:r>
      <w:r w:rsidRPr="009C2AA1">
        <w:rPr>
          <w:rFonts w:ascii="Times New Roman" w:hAnsi="Times New Roman" w:cs="Times New Roman"/>
          <w:color w:val="000000"/>
          <w:sz w:val="24"/>
          <w:szCs w:val="24"/>
        </w:rPr>
        <w:t xml:space="preserve"> during s</w:t>
      </w:r>
      <w:r w:rsidR="0081515A" w:rsidRPr="009C2AA1">
        <w:rPr>
          <w:rFonts w:ascii="Times New Roman" w:hAnsi="Times New Roman" w:cs="Times New Roman"/>
          <w:color w:val="000000"/>
          <w:sz w:val="24"/>
          <w:szCs w:val="24"/>
        </w:rPr>
        <w:t>cheduled</w:t>
      </w:r>
      <w:r w:rsidRPr="009C2AA1">
        <w:rPr>
          <w:rFonts w:ascii="Times New Roman" w:hAnsi="Times New Roman" w:cs="Times New Roman"/>
          <w:color w:val="000000"/>
          <w:sz w:val="24"/>
          <w:szCs w:val="24"/>
        </w:rPr>
        <w:t xml:space="preserve"> field hours.</w:t>
      </w:r>
    </w:p>
    <w:p w14:paraId="38210117" w14:textId="45C24102" w:rsidR="00351F70" w:rsidRPr="009C2AA1" w:rsidRDefault="006C493A" w:rsidP="001F26EC">
      <w:pPr>
        <w:widowControl/>
        <w:numPr>
          <w:ilvl w:val="0"/>
          <w:numId w:val="24"/>
        </w:numPr>
        <w:autoSpaceDE w:val="0"/>
        <w:autoSpaceDN w:val="0"/>
        <w:adjustRightInd w:val="0"/>
        <w:contextualSpacing/>
        <w:rPr>
          <w:rFonts w:ascii="Times New Roman" w:hAnsi="Times New Roman" w:cs="Times New Roman"/>
          <w:color w:val="000000"/>
          <w:sz w:val="24"/>
          <w:szCs w:val="24"/>
        </w:rPr>
      </w:pPr>
      <w:r w:rsidRPr="009C2AA1">
        <w:rPr>
          <w:rFonts w:ascii="Times New Roman" w:hAnsi="Times New Roman" w:cs="Times New Roman"/>
          <w:color w:val="000000"/>
          <w:sz w:val="24"/>
          <w:szCs w:val="24"/>
        </w:rPr>
        <w:t xml:space="preserve">Ensure that the student has a different field site supervisor than that of employing supervisor and the experience is educationally focused. </w:t>
      </w:r>
      <w:r w:rsidR="007E02B7" w:rsidRPr="009C2AA1">
        <w:rPr>
          <w:rFonts w:ascii="Times New Roman" w:hAnsi="Times New Roman" w:cs="Times New Roman"/>
          <w:color w:val="000000"/>
          <w:sz w:val="24"/>
          <w:szCs w:val="24"/>
        </w:rPr>
        <w:t xml:space="preserve"> It will be the expectation to find as many solutions as possible to keep these two supervisory roles separate.  Only under rare circumstances would </w:t>
      </w:r>
      <w:r w:rsidR="00DC1870" w:rsidRPr="009C2AA1">
        <w:rPr>
          <w:rFonts w:ascii="Times New Roman" w:hAnsi="Times New Roman" w:cs="Times New Roman"/>
          <w:color w:val="000000"/>
          <w:sz w:val="24"/>
          <w:szCs w:val="24"/>
        </w:rPr>
        <w:t>a</w:t>
      </w:r>
      <w:r w:rsidR="007E02B7" w:rsidRPr="009C2AA1">
        <w:rPr>
          <w:rFonts w:ascii="Times New Roman" w:hAnsi="Times New Roman" w:cs="Times New Roman"/>
          <w:color w:val="000000"/>
          <w:sz w:val="24"/>
          <w:szCs w:val="24"/>
        </w:rPr>
        <w:t xml:space="preserve"> field instructor be allowed as employment supervisor.  It would require written documentation plan of how field assignments are a different than employment duties and how employment supervision is separate than field instruction supervision time. This plan would be monitored by Field Education Course Instructor and during site visits.</w:t>
      </w:r>
    </w:p>
    <w:p w14:paraId="0AAC834F" w14:textId="77777777" w:rsidR="00351F70" w:rsidRPr="009C2AA1" w:rsidRDefault="00351F70" w:rsidP="00351F70">
      <w:pPr>
        <w:widowControl/>
        <w:autoSpaceDE w:val="0"/>
        <w:autoSpaceDN w:val="0"/>
        <w:adjustRightInd w:val="0"/>
        <w:contextualSpacing/>
        <w:rPr>
          <w:rFonts w:ascii="Times New Roman" w:eastAsia="Times New Roman" w:hAnsi="Times New Roman" w:cs="Times New Roman"/>
          <w:sz w:val="24"/>
          <w:szCs w:val="24"/>
        </w:rPr>
      </w:pPr>
    </w:p>
    <w:p w14:paraId="1CF8873B" w14:textId="6731E60C" w:rsidR="006C493A" w:rsidRPr="009C2AA1" w:rsidRDefault="00351F70" w:rsidP="00257F7B">
      <w:pPr>
        <w:autoSpaceDE w:val="0"/>
        <w:autoSpaceDN w:val="0"/>
        <w:contextualSpacing/>
        <w:rPr>
          <w:rFonts w:ascii="Times New Roman" w:hAnsi="Times New Roman" w:cs="Times New Roman"/>
          <w:color w:val="000000"/>
          <w:sz w:val="24"/>
          <w:szCs w:val="24"/>
        </w:rPr>
      </w:pPr>
      <w:r w:rsidRPr="009C2AA1">
        <w:rPr>
          <w:rFonts w:ascii="Times New Roman" w:eastAsia="Times New Roman" w:hAnsi="Times New Roman" w:cs="Times New Roman"/>
          <w:bCs/>
          <w:sz w:val="24"/>
          <w:szCs w:val="24"/>
        </w:rPr>
        <w:t xml:space="preserve">The </w:t>
      </w:r>
      <w:r w:rsidR="00257F7B" w:rsidRPr="009C2AA1">
        <w:rPr>
          <w:rFonts w:ascii="Times New Roman" w:eastAsia="Times New Roman" w:hAnsi="Times New Roman" w:cs="Times New Roman"/>
          <w:bCs/>
          <w:sz w:val="24"/>
          <w:szCs w:val="24"/>
        </w:rPr>
        <w:t>F</w:t>
      </w:r>
      <w:r w:rsidRPr="009C2AA1">
        <w:rPr>
          <w:rFonts w:ascii="Times New Roman" w:eastAsia="Times New Roman" w:hAnsi="Times New Roman" w:cs="Times New Roman"/>
          <w:bCs/>
          <w:sz w:val="24"/>
          <w:szCs w:val="24"/>
        </w:rPr>
        <w:t xml:space="preserve">ield </w:t>
      </w:r>
      <w:r w:rsidR="00257F7B" w:rsidRPr="009C2AA1">
        <w:rPr>
          <w:rFonts w:ascii="Times New Roman" w:eastAsia="Times New Roman" w:hAnsi="Times New Roman" w:cs="Times New Roman"/>
          <w:bCs/>
          <w:sz w:val="24"/>
          <w:szCs w:val="24"/>
        </w:rPr>
        <w:t>E</w:t>
      </w:r>
      <w:r w:rsidRPr="009C2AA1">
        <w:rPr>
          <w:rFonts w:ascii="Times New Roman" w:eastAsia="Times New Roman" w:hAnsi="Times New Roman" w:cs="Times New Roman"/>
          <w:bCs/>
          <w:sz w:val="24"/>
          <w:szCs w:val="24"/>
        </w:rPr>
        <w:t xml:space="preserve">ducation </w:t>
      </w:r>
      <w:r w:rsidR="00257F7B" w:rsidRPr="009C2AA1">
        <w:rPr>
          <w:rFonts w:ascii="Times New Roman" w:eastAsia="Times New Roman" w:hAnsi="Times New Roman" w:cs="Times New Roman"/>
          <w:bCs/>
          <w:sz w:val="24"/>
          <w:szCs w:val="24"/>
        </w:rPr>
        <w:t>C</w:t>
      </w:r>
      <w:r w:rsidRPr="009C2AA1">
        <w:rPr>
          <w:rFonts w:ascii="Times New Roman" w:eastAsia="Times New Roman" w:hAnsi="Times New Roman" w:cs="Times New Roman"/>
          <w:bCs/>
          <w:sz w:val="24"/>
          <w:szCs w:val="24"/>
        </w:rPr>
        <w:t xml:space="preserve">oordinator will review the student’s application for their field placement to be at their place of employment.  The student will receive a decision via email regarding this request.  The </w:t>
      </w:r>
      <w:r w:rsidR="00257F7B" w:rsidRPr="009C2AA1">
        <w:rPr>
          <w:rFonts w:ascii="Times New Roman" w:eastAsia="Times New Roman" w:hAnsi="Times New Roman" w:cs="Times New Roman"/>
          <w:bCs/>
          <w:sz w:val="24"/>
          <w:szCs w:val="24"/>
        </w:rPr>
        <w:t>F</w:t>
      </w:r>
      <w:r w:rsidRPr="009C2AA1">
        <w:rPr>
          <w:rFonts w:ascii="Times New Roman" w:eastAsia="Times New Roman" w:hAnsi="Times New Roman" w:cs="Times New Roman"/>
          <w:bCs/>
          <w:sz w:val="24"/>
          <w:szCs w:val="24"/>
        </w:rPr>
        <w:t xml:space="preserve">ield Education </w:t>
      </w:r>
      <w:r w:rsidR="00257F7B" w:rsidRPr="009C2AA1">
        <w:rPr>
          <w:rFonts w:ascii="Times New Roman" w:eastAsia="Times New Roman" w:hAnsi="Times New Roman" w:cs="Times New Roman"/>
          <w:bCs/>
          <w:sz w:val="24"/>
          <w:szCs w:val="24"/>
        </w:rPr>
        <w:t>C</w:t>
      </w:r>
      <w:r w:rsidRPr="009C2AA1">
        <w:rPr>
          <w:rFonts w:ascii="Times New Roman" w:eastAsia="Times New Roman" w:hAnsi="Times New Roman" w:cs="Times New Roman"/>
          <w:bCs/>
          <w:sz w:val="24"/>
          <w:szCs w:val="24"/>
        </w:rPr>
        <w:t xml:space="preserve">oordinator has the final say about student employment placements.  </w:t>
      </w:r>
      <w:r w:rsidR="006C493A" w:rsidRPr="009C2AA1">
        <w:rPr>
          <w:rFonts w:ascii="Times New Roman" w:eastAsia="Times New Roman" w:hAnsi="Times New Roman" w:cs="Times New Roman"/>
          <w:sz w:val="24"/>
          <w:szCs w:val="24"/>
        </w:rPr>
        <w:t xml:space="preserve">If the proposal is </w:t>
      </w:r>
      <w:r w:rsidR="006C493A" w:rsidRPr="009C2AA1">
        <w:rPr>
          <w:rFonts w:ascii="Times New Roman" w:eastAsia="Times New Roman" w:hAnsi="Times New Roman" w:cs="Times New Roman"/>
          <w:bCs/>
          <w:sz w:val="24"/>
          <w:szCs w:val="24"/>
        </w:rPr>
        <w:t xml:space="preserve">approved, the student will provide the </w:t>
      </w:r>
      <w:r w:rsidRPr="009C2AA1">
        <w:rPr>
          <w:rFonts w:ascii="Times New Roman" w:eastAsia="Times New Roman" w:hAnsi="Times New Roman" w:cs="Times New Roman"/>
          <w:bCs/>
          <w:sz w:val="24"/>
          <w:szCs w:val="24"/>
        </w:rPr>
        <w:t>F</w:t>
      </w:r>
      <w:r w:rsidR="006C493A" w:rsidRPr="009C2AA1">
        <w:rPr>
          <w:rFonts w:ascii="Times New Roman" w:eastAsia="Times New Roman" w:hAnsi="Times New Roman" w:cs="Times New Roman"/>
          <w:bCs/>
          <w:sz w:val="24"/>
          <w:szCs w:val="24"/>
        </w:rPr>
        <w:t xml:space="preserve">ield </w:t>
      </w:r>
      <w:r w:rsidRPr="009C2AA1">
        <w:rPr>
          <w:rFonts w:ascii="Times New Roman" w:eastAsia="Times New Roman" w:hAnsi="Times New Roman" w:cs="Times New Roman"/>
          <w:bCs/>
          <w:sz w:val="24"/>
          <w:szCs w:val="24"/>
        </w:rPr>
        <w:t>E</w:t>
      </w:r>
      <w:r w:rsidR="006C493A" w:rsidRPr="009C2AA1">
        <w:rPr>
          <w:rFonts w:ascii="Times New Roman" w:eastAsia="Times New Roman" w:hAnsi="Times New Roman" w:cs="Times New Roman"/>
          <w:bCs/>
          <w:sz w:val="24"/>
          <w:szCs w:val="24"/>
        </w:rPr>
        <w:t xml:space="preserve">ducation </w:t>
      </w:r>
      <w:r w:rsidRPr="009C2AA1">
        <w:rPr>
          <w:rFonts w:ascii="Times New Roman" w:eastAsia="Times New Roman" w:hAnsi="Times New Roman" w:cs="Times New Roman"/>
          <w:bCs/>
          <w:sz w:val="24"/>
          <w:szCs w:val="24"/>
        </w:rPr>
        <w:t>C</w:t>
      </w:r>
      <w:r w:rsidR="006C493A" w:rsidRPr="009C2AA1">
        <w:rPr>
          <w:rFonts w:ascii="Times New Roman" w:eastAsia="Times New Roman" w:hAnsi="Times New Roman" w:cs="Times New Roman"/>
          <w:bCs/>
          <w:sz w:val="24"/>
          <w:szCs w:val="24"/>
        </w:rPr>
        <w:t>oordinator an original, hard copy of the proposal with required signatures.  The proposal’s approval is not complete until the Field Education Coordinator receives an original document with the required signatures.</w:t>
      </w:r>
      <w:r w:rsidR="00257F7B" w:rsidRPr="009C2AA1">
        <w:rPr>
          <w:rFonts w:ascii="Times New Roman" w:eastAsia="Times New Roman" w:hAnsi="Times New Roman" w:cs="Times New Roman"/>
          <w:bCs/>
          <w:sz w:val="24"/>
          <w:szCs w:val="24"/>
        </w:rPr>
        <w:t xml:space="preserve">  </w:t>
      </w:r>
      <w:r w:rsidR="00257F7B" w:rsidRPr="009C2AA1">
        <w:rPr>
          <w:rFonts w:ascii="Times New Roman" w:hAnsi="Times New Roman" w:cs="Times New Roman"/>
          <w:sz w:val="24"/>
          <w:szCs w:val="24"/>
        </w:rPr>
        <w:t>Employment placements will be reviewed periodically to determine progress and student’s overall placement experience.</w:t>
      </w:r>
    </w:p>
    <w:p w14:paraId="05689ED4" w14:textId="77777777" w:rsidR="006C493A" w:rsidRPr="009C2AA1" w:rsidRDefault="006C493A" w:rsidP="006C493A">
      <w:pPr>
        <w:autoSpaceDE w:val="0"/>
        <w:autoSpaceDN w:val="0"/>
        <w:adjustRightInd w:val="0"/>
        <w:contextualSpacing/>
        <w:rPr>
          <w:rFonts w:ascii="Times New Roman" w:eastAsia="Times New Roman" w:hAnsi="Times New Roman" w:cs="Times New Roman"/>
          <w:bCs/>
          <w:sz w:val="24"/>
          <w:szCs w:val="24"/>
        </w:rPr>
      </w:pPr>
    </w:p>
    <w:p w14:paraId="3D6B8DE8" w14:textId="2C72C971" w:rsidR="006C493A" w:rsidRPr="009C2AA1" w:rsidRDefault="006C493A" w:rsidP="00257F7B">
      <w:pPr>
        <w:autoSpaceDE w:val="0"/>
        <w:autoSpaceDN w:val="0"/>
        <w:contextualSpacing/>
        <w:rPr>
          <w:rFonts w:ascii="Times New Roman" w:hAnsi="Times New Roman" w:cs="Times New Roman"/>
          <w:sz w:val="24"/>
          <w:szCs w:val="24"/>
        </w:rPr>
      </w:pPr>
      <w:r w:rsidRPr="009C2AA1">
        <w:rPr>
          <w:rFonts w:ascii="Times New Roman" w:hAnsi="Times New Roman" w:cs="Times New Roman"/>
          <w:sz w:val="24"/>
          <w:szCs w:val="24"/>
        </w:rPr>
        <w:t xml:space="preserve">If, after proposal approval, the employment-based field education setting is deemed inappropriate by the </w:t>
      </w:r>
      <w:r w:rsidR="00257F7B" w:rsidRPr="009C2AA1">
        <w:rPr>
          <w:rFonts w:ascii="Times New Roman" w:hAnsi="Times New Roman" w:cs="Times New Roman"/>
          <w:sz w:val="24"/>
          <w:szCs w:val="24"/>
        </w:rPr>
        <w:t>F</w:t>
      </w:r>
      <w:r w:rsidRPr="009C2AA1">
        <w:rPr>
          <w:rFonts w:ascii="Times New Roman" w:hAnsi="Times New Roman" w:cs="Times New Roman"/>
          <w:sz w:val="24"/>
          <w:szCs w:val="24"/>
        </w:rPr>
        <w:t xml:space="preserve">ield </w:t>
      </w:r>
      <w:r w:rsidR="00257F7B" w:rsidRPr="009C2AA1">
        <w:rPr>
          <w:rFonts w:ascii="Times New Roman" w:hAnsi="Times New Roman" w:cs="Times New Roman"/>
          <w:sz w:val="24"/>
          <w:szCs w:val="24"/>
        </w:rPr>
        <w:t>E</w:t>
      </w:r>
      <w:r w:rsidRPr="009C2AA1">
        <w:rPr>
          <w:rFonts w:ascii="Times New Roman" w:hAnsi="Times New Roman" w:cs="Times New Roman"/>
          <w:sz w:val="24"/>
          <w:szCs w:val="24"/>
        </w:rPr>
        <w:t xml:space="preserve">ducation </w:t>
      </w:r>
      <w:r w:rsidR="00257F7B" w:rsidRPr="009C2AA1">
        <w:rPr>
          <w:rFonts w:ascii="Times New Roman" w:hAnsi="Times New Roman" w:cs="Times New Roman"/>
          <w:sz w:val="24"/>
          <w:szCs w:val="24"/>
        </w:rPr>
        <w:t>C</w:t>
      </w:r>
      <w:r w:rsidRPr="009C2AA1">
        <w:rPr>
          <w:rFonts w:ascii="Times New Roman" w:hAnsi="Times New Roman" w:cs="Times New Roman"/>
          <w:sz w:val="24"/>
          <w:szCs w:val="24"/>
        </w:rPr>
        <w:t>oordinator, based on criteria for all field education settings and after sufficient efforts have been made by all parties to correct any problems or deficits identified, the student may be removed from the employment-based field education.</w:t>
      </w:r>
    </w:p>
    <w:p w14:paraId="4AA6B11E" w14:textId="77E5A728" w:rsidR="00257F7B" w:rsidRPr="009C2AA1" w:rsidRDefault="00257F7B" w:rsidP="00257F7B">
      <w:pPr>
        <w:autoSpaceDE w:val="0"/>
        <w:autoSpaceDN w:val="0"/>
        <w:contextualSpacing/>
        <w:rPr>
          <w:rFonts w:ascii="Times New Roman" w:eastAsia="Times New Roman" w:hAnsi="Times New Roman" w:cs="Times New Roman"/>
          <w:bCs/>
          <w:sz w:val="24"/>
          <w:szCs w:val="24"/>
        </w:rPr>
      </w:pPr>
    </w:p>
    <w:p w14:paraId="7E9C3A7A" w14:textId="58887F3D" w:rsidR="00257F7B" w:rsidRPr="009C2AA1" w:rsidRDefault="00257F7B" w:rsidP="00257F7B">
      <w:pPr>
        <w:autoSpaceDE w:val="0"/>
        <w:autoSpaceDN w:val="0"/>
        <w:adjustRightInd w:val="0"/>
        <w:jc w:val="both"/>
        <w:rPr>
          <w:rFonts w:ascii="Times New Roman" w:hAnsi="Times New Roman" w:cs="Times New Roman"/>
          <w:bCs/>
          <w:sz w:val="24"/>
          <w:szCs w:val="24"/>
        </w:rPr>
      </w:pPr>
      <w:r w:rsidRPr="009C2AA1">
        <w:rPr>
          <w:rFonts w:ascii="Times New Roman" w:hAnsi="Times New Roman" w:cs="Times New Roman"/>
          <w:bCs/>
          <w:sz w:val="24"/>
          <w:szCs w:val="24"/>
        </w:rPr>
        <w:t>If a student is offered employment during the practicum semester, they must complete the Employment-Based Field Education Proposal.  The student may not except an employment position within the practicum setting unless the proposal is approved using the procedure and policy expectations outlined above.</w:t>
      </w:r>
      <w:bookmarkStart w:id="239" w:name="_Toc61529886"/>
      <w:bookmarkStart w:id="240" w:name="_Hlk37154907"/>
    </w:p>
    <w:p w14:paraId="078622F3" w14:textId="1D274D93" w:rsidR="0087523B" w:rsidRPr="009C2AA1" w:rsidRDefault="0087523B" w:rsidP="00257F7B">
      <w:pPr>
        <w:autoSpaceDE w:val="0"/>
        <w:autoSpaceDN w:val="0"/>
        <w:adjustRightInd w:val="0"/>
        <w:jc w:val="both"/>
        <w:rPr>
          <w:rFonts w:ascii="Times New Roman" w:hAnsi="Times New Roman" w:cs="Times New Roman"/>
          <w:bCs/>
          <w:sz w:val="24"/>
          <w:szCs w:val="24"/>
        </w:rPr>
      </w:pPr>
    </w:p>
    <w:p w14:paraId="4D87361C" w14:textId="00309344" w:rsidR="0087523B" w:rsidRPr="009C2AA1" w:rsidRDefault="0087523B" w:rsidP="0087523B">
      <w:pPr>
        <w:rPr>
          <w:rFonts w:ascii="Times New Roman" w:hAnsi="Times New Roman" w:cs="Times New Roman"/>
          <w:bCs/>
          <w:sz w:val="24"/>
          <w:szCs w:val="24"/>
        </w:rPr>
      </w:pPr>
      <w:r w:rsidRPr="009C2AA1">
        <w:rPr>
          <w:rFonts w:ascii="Times New Roman" w:hAnsi="Times New Roman" w:cs="Times New Roman"/>
          <w:bCs/>
          <w:sz w:val="24"/>
          <w:szCs w:val="24"/>
        </w:rPr>
        <w:t xml:space="preserve">If a practicum setting offers to pay a stipend to a practicum student, they may accept it as long as the student maintains role of intern/practicum student.  If the distribution of a stipend to a </w:t>
      </w:r>
      <w:r w:rsidRPr="009C2AA1">
        <w:rPr>
          <w:rFonts w:ascii="Times New Roman" w:hAnsi="Times New Roman" w:cs="Times New Roman"/>
          <w:bCs/>
          <w:sz w:val="24"/>
          <w:szCs w:val="24"/>
        </w:rPr>
        <w:lastRenderedPageBreak/>
        <w:t xml:space="preserve">practicum student proceeds with a need to secure documentation that supports human resources or a prn staff/employee, the practicum student may not accept the stipend without Employment Based Field Education Proposal approval (see above). </w:t>
      </w:r>
    </w:p>
    <w:p w14:paraId="66A83C2A" w14:textId="03B382D0" w:rsidR="00C002E4" w:rsidRDefault="00C002E4" w:rsidP="00257F7B">
      <w:pPr>
        <w:autoSpaceDE w:val="0"/>
        <w:autoSpaceDN w:val="0"/>
        <w:adjustRightInd w:val="0"/>
        <w:jc w:val="both"/>
        <w:rPr>
          <w:rFonts w:ascii="Times New Roman" w:hAnsi="Times New Roman" w:cs="Times New Roman"/>
          <w:bCs/>
          <w:sz w:val="24"/>
          <w:szCs w:val="24"/>
        </w:rPr>
      </w:pPr>
    </w:p>
    <w:p w14:paraId="18AE18BE" w14:textId="77777777" w:rsidR="00C002E4" w:rsidRPr="009C2AA1" w:rsidRDefault="00C002E4" w:rsidP="00257F7B">
      <w:pPr>
        <w:autoSpaceDE w:val="0"/>
        <w:autoSpaceDN w:val="0"/>
        <w:adjustRightInd w:val="0"/>
        <w:jc w:val="both"/>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9350"/>
      </w:tblGrid>
      <w:tr w:rsidR="004E1DFF" w:rsidRPr="009C2AA1" w14:paraId="66EDCA2A" w14:textId="77777777" w:rsidTr="004E1DFF">
        <w:tc>
          <w:tcPr>
            <w:tcW w:w="10790" w:type="dxa"/>
            <w:shd w:val="clear" w:color="auto" w:fill="FFFF00"/>
          </w:tcPr>
          <w:p w14:paraId="58B9B1FB" w14:textId="44B06182" w:rsidR="004E1DFF" w:rsidRPr="00A07C39" w:rsidRDefault="004E1DFF" w:rsidP="00A07C39">
            <w:pPr>
              <w:pStyle w:val="Heading2"/>
              <w:jc w:val="center"/>
              <w:outlineLvl w:val="1"/>
              <w:rPr>
                <w:rFonts w:ascii="Times New Roman" w:eastAsia="Times New Roman" w:hAnsi="Times New Roman" w:cs="Times New Roman"/>
                <w:b/>
                <w:bCs/>
                <w:sz w:val="24"/>
                <w:szCs w:val="24"/>
              </w:rPr>
            </w:pPr>
            <w:bookmarkStart w:id="241" w:name="_Toc162959235"/>
            <w:bookmarkStart w:id="242" w:name="_Toc162959999"/>
            <w:r w:rsidRPr="00A07C39">
              <w:rPr>
                <w:rFonts w:ascii="Times New Roman" w:eastAsia="Times New Roman" w:hAnsi="Times New Roman" w:cs="Times New Roman"/>
                <w:b/>
                <w:bCs/>
                <w:color w:val="auto"/>
                <w:sz w:val="24"/>
                <w:szCs w:val="24"/>
              </w:rPr>
              <w:t>Field Education Criteria and Role Descriptions</w:t>
            </w:r>
            <w:bookmarkEnd w:id="241"/>
            <w:bookmarkEnd w:id="242"/>
          </w:p>
        </w:tc>
      </w:tr>
    </w:tbl>
    <w:p w14:paraId="20619027" w14:textId="3F2751E9" w:rsidR="00257F7B" w:rsidRDefault="00257F7B" w:rsidP="00257F7B">
      <w:pPr>
        <w:autoSpaceDE w:val="0"/>
        <w:autoSpaceDN w:val="0"/>
        <w:adjustRightInd w:val="0"/>
        <w:jc w:val="both"/>
        <w:rPr>
          <w:rFonts w:ascii="Times New Roman" w:eastAsia="Times New Roman" w:hAnsi="Times New Roman" w:cs="Times New Roman"/>
          <w:b/>
          <w:color w:val="000000" w:themeColor="text1"/>
          <w:sz w:val="24"/>
          <w:szCs w:val="24"/>
        </w:rPr>
      </w:pPr>
    </w:p>
    <w:p w14:paraId="627E23B2" w14:textId="77777777" w:rsidR="00657783" w:rsidRPr="009C2AA1" w:rsidRDefault="00657783" w:rsidP="00257F7B">
      <w:pPr>
        <w:autoSpaceDE w:val="0"/>
        <w:autoSpaceDN w:val="0"/>
        <w:adjustRightInd w:val="0"/>
        <w:jc w:val="both"/>
        <w:rPr>
          <w:rFonts w:ascii="Times New Roman" w:eastAsia="Times New Roman" w:hAnsi="Times New Roman" w:cs="Times New Roman"/>
          <w:b/>
          <w:color w:val="000000" w:themeColor="text1"/>
          <w:sz w:val="24"/>
          <w:szCs w:val="24"/>
        </w:rPr>
      </w:pPr>
    </w:p>
    <w:p w14:paraId="4E12EFA1" w14:textId="46745422" w:rsidR="0087523B" w:rsidRPr="009C2AA1" w:rsidRDefault="0087523B" w:rsidP="00654F6C">
      <w:pPr>
        <w:pStyle w:val="OKPLSWRK"/>
        <w:jc w:val="left"/>
      </w:pPr>
      <w:bookmarkStart w:id="243" w:name="_Toc162959236"/>
      <w:bookmarkStart w:id="244" w:name="_Toc162960000"/>
      <w:r w:rsidRPr="009C2AA1">
        <w:t>Field Education Site Supervisors</w:t>
      </w:r>
      <w:bookmarkEnd w:id="243"/>
      <w:bookmarkEnd w:id="244"/>
    </w:p>
    <w:p w14:paraId="77CC7D9B" w14:textId="416DB864" w:rsidR="004E1DFF" w:rsidRPr="009C2AA1" w:rsidRDefault="004E1DFF" w:rsidP="00257F7B">
      <w:pPr>
        <w:autoSpaceDE w:val="0"/>
        <w:autoSpaceDN w:val="0"/>
        <w:adjustRightInd w:val="0"/>
        <w:jc w:val="both"/>
        <w:rPr>
          <w:rFonts w:ascii="Times New Roman" w:eastAsia="Times New Roman" w:hAnsi="Times New Roman" w:cs="Times New Roman"/>
          <w:bCs/>
          <w:color w:val="000000" w:themeColor="text1"/>
          <w:sz w:val="24"/>
          <w:szCs w:val="24"/>
          <w:u w:val="single"/>
        </w:rPr>
      </w:pPr>
      <w:r w:rsidRPr="009C2AA1">
        <w:rPr>
          <w:rFonts w:ascii="Times New Roman" w:eastAsia="Times New Roman" w:hAnsi="Times New Roman" w:cs="Times New Roman"/>
          <w:bCs/>
          <w:color w:val="000000" w:themeColor="text1"/>
          <w:sz w:val="24"/>
          <w:szCs w:val="24"/>
          <w:u w:val="single"/>
        </w:rPr>
        <w:t>Criteria</w:t>
      </w:r>
    </w:p>
    <w:bookmarkEnd w:id="239"/>
    <w:p w14:paraId="3EDD1292" w14:textId="77777777" w:rsidR="006C493A" w:rsidRPr="009C2AA1" w:rsidRDefault="006C493A" w:rsidP="006C493A">
      <w:pPr>
        <w:widowControl/>
        <w:contextualSpacing/>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To qualify as a Field Education Site Supervisor, an individual must meet the following criteria:</w:t>
      </w:r>
    </w:p>
    <w:bookmarkEnd w:id="240"/>
    <w:p w14:paraId="6E592223" w14:textId="7D552FD2" w:rsidR="00014249" w:rsidRPr="009C2AA1" w:rsidRDefault="006C493A" w:rsidP="001F26EC">
      <w:pPr>
        <w:widowControl/>
        <w:numPr>
          <w:ilvl w:val="0"/>
          <w:numId w:val="1"/>
        </w:numPr>
        <w:overflowPunct w:val="0"/>
        <w:autoSpaceDE w:val="0"/>
        <w:autoSpaceDN w:val="0"/>
        <w:adjustRightInd w:val="0"/>
        <w:contextualSpacing/>
        <w:textAlignment w:val="baseline"/>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 xml:space="preserve">A BSW and/or MSW from a CSWE accredited program.  </w:t>
      </w:r>
    </w:p>
    <w:p w14:paraId="61CF11A1" w14:textId="0994A5CE" w:rsidR="00014249" w:rsidRPr="009C2AA1" w:rsidRDefault="006C493A" w:rsidP="001F26EC">
      <w:pPr>
        <w:widowControl/>
        <w:numPr>
          <w:ilvl w:val="0"/>
          <w:numId w:val="1"/>
        </w:numPr>
        <w:overflowPunct w:val="0"/>
        <w:autoSpaceDE w:val="0"/>
        <w:autoSpaceDN w:val="0"/>
        <w:adjustRightInd w:val="0"/>
        <w:contextualSpacing/>
        <w:textAlignment w:val="baseline"/>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Two years post BSW or MSW experience</w:t>
      </w:r>
      <w:r w:rsidR="008B7962" w:rsidRPr="009C2AA1">
        <w:rPr>
          <w:rFonts w:ascii="Times New Roman" w:eastAsia="Times New Roman" w:hAnsi="Times New Roman" w:cs="Times New Roman"/>
          <w:sz w:val="24"/>
          <w:szCs w:val="24"/>
        </w:rPr>
        <w:t>; with supervision experience preferred.</w:t>
      </w:r>
      <w:r w:rsidR="00014249" w:rsidRPr="009C2AA1">
        <w:rPr>
          <w:rFonts w:ascii="Times New Roman" w:eastAsia="Times New Roman" w:hAnsi="Times New Roman" w:cs="Times New Roman"/>
          <w:sz w:val="24"/>
          <w:szCs w:val="24"/>
        </w:rPr>
        <w:t xml:space="preserve">  The field instructor is required to have two years post degree experience, as well as a minimum of one-year employment in current practice setting.</w:t>
      </w:r>
    </w:p>
    <w:p w14:paraId="26A98B42" w14:textId="0F97B7D6" w:rsidR="00014249" w:rsidRPr="009C2AA1" w:rsidRDefault="007528B3" w:rsidP="001F26EC">
      <w:pPr>
        <w:widowControl/>
        <w:numPr>
          <w:ilvl w:val="0"/>
          <w:numId w:val="1"/>
        </w:numPr>
        <w:overflowPunct w:val="0"/>
        <w:autoSpaceDE w:val="0"/>
        <w:autoSpaceDN w:val="0"/>
        <w:adjustRightInd w:val="0"/>
        <w:contextualSpacing/>
        <w:textAlignment w:val="baseline"/>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 xml:space="preserve">A resume documenting year of degree completion, university that conferred degree, and practice experience must be submitted to the Field Education Coordinator before approval as a Field Education Site Supervisor. </w:t>
      </w:r>
    </w:p>
    <w:p w14:paraId="041FB261" w14:textId="66E5FC47" w:rsidR="00014249" w:rsidRPr="009C2AA1" w:rsidRDefault="004E1DFF" w:rsidP="00014249">
      <w:pPr>
        <w:widowControl/>
        <w:overflowPunct w:val="0"/>
        <w:autoSpaceDE w:val="0"/>
        <w:autoSpaceDN w:val="0"/>
        <w:adjustRightInd w:val="0"/>
        <w:contextualSpacing/>
        <w:textAlignment w:val="baseline"/>
        <w:rPr>
          <w:rFonts w:ascii="Times New Roman" w:eastAsia="Times New Roman" w:hAnsi="Times New Roman" w:cs="Times New Roman"/>
          <w:sz w:val="24"/>
          <w:szCs w:val="24"/>
          <w:u w:val="single"/>
        </w:rPr>
      </w:pPr>
      <w:r w:rsidRPr="009C2AA1">
        <w:rPr>
          <w:rFonts w:ascii="Times New Roman" w:eastAsia="Times New Roman" w:hAnsi="Times New Roman" w:cs="Times New Roman"/>
          <w:sz w:val="24"/>
          <w:szCs w:val="24"/>
          <w:u w:val="single"/>
        </w:rPr>
        <w:t>Role Description</w:t>
      </w:r>
    </w:p>
    <w:p w14:paraId="4C0BD089" w14:textId="5E386CEB" w:rsidR="00014249" w:rsidRPr="009C2AA1" w:rsidRDefault="00014249" w:rsidP="00014249">
      <w:pPr>
        <w:widowControl/>
        <w:overflowPunct w:val="0"/>
        <w:autoSpaceDE w:val="0"/>
        <w:autoSpaceDN w:val="0"/>
        <w:adjustRightInd w:val="0"/>
        <w:contextualSpacing/>
        <w:textAlignment w:val="baseline"/>
        <w:rPr>
          <w:rFonts w:ascii="Times New Roman" w:eastAsia="Times New Roman" w:hAnsi="Times New Roman" w:cs="Times New Roman"/>
          <w:sz w:val="24"/>
          <w:szCs w:val="24"/>
        </w:rPr>
      </w:pPr>
      <w:r w:rsidRPr="009C2AA1">
        <w:rPr>
          <w:rFonts w:ascii="Times New Roman" w:eastAsia="Calibri" w:hAnsi="Times New Roman" w:cs="Times New Roman"/>
          <w:sz w:val="24"/>
          <w:szCs w:val="24"/>
        </w:rPr>
        <w:t>In a setting that does not employ a person with an accredited social work degree</w:t>
      </w:r>
      <w:r w:rsidR="004E1DFF" w:rsidRPr="009C2AA1">
        <w:rPr>
          <w:rFonts w:ascii="Times New Roman" w:eastAsia="Calibri" w:hAnsi="Times New Roman" w:cs="Times New Roman"/>
          <w:sz w:val="24"/>
          <w:szCs w:val="24"/>
        </w:rPr>
        <w:t xml:space="preserve"> with minimum of two years of practice experience</w:t>
      </w:r>
      <w:r w:rsidRPr="009C2AA1">
        <w:rPr>
          <w:rFonts w:ascii="Times New Roman" w:eastAsia="Calibri" w:hAnsi="Times New Roman" w:cs="Times New Roman"/>
          <w:sz w:val="24"/>
          <w:szCs w:val="24"/>
        </w:rPr>
        <w:t xml:space="preserve">, a social service professional may be designated as the </w:t>
      </w:r>
      <w:r w:rsidR="004E1DFF" w:rsidRPr="009C2AA1">
        <w:rPr>
          <w:rFonts w:ascii="Times New Roman" w:eastAsia="Calibri" w:hAnsi="Times New Roman" w:cs="Times New Roman"/>
          <w:sz w:val="24"/>
          <w:szCs w:val="24"/>
        </w:rPr>
        <w:t>F</w:t>
      </w:r>
      <w:r w:rsidRPr="009C2AA1">
        <w:rPr>
          <w:rFonts w:ascii="Times New Roman" w:eastAsia="Calibri" w:hAnsi="Times New Roman" w:cs="Times New Roman"/>
          <w:sz w:val="24"/>
          <w:szCs w:val="24"/>
        </w:rPr>
        <w:t xml:space="preserve">ield </w:t>
      </w:r>
      <w:r w:rsidR="004E1DFF" w:rsidRPr="009C2AA1">
        <w:rPr>
          <w:rFonts w:ascii="Times New Roman" w:eastAsia="Calibri" w:hAnsi="Times New Roman" w:cs="Times New Roman"/>
          <w:sz w:val="24"/>
          <w:szCs w:val="24"/>
        </w:rPr>
        <w:t>I</w:t>
      </w:r>
      <w:r w:rsidRPr="009C2AA1">
        <w:rPr>
          <w:rFonts w:ascii="Times New Roman" w:eastAsia="Calibri" w:hAnsi="Times New Roman" w:cs="Times New Roman"/>
          <w:sz w:val="24"/>
          <w:szCs w:val="24"/>
        </w:rPr>
        <w:t>nstructor</w:t>
      </w:r>
      <w:r w:rsidR="004E1DFF" w:rsidRPr="009C2AA1">
        <w:rPr>
          <w:rFonts w:ascii="Times New Roman" w:eastAsia="Calibri" w:hAnsi="Times New Roman" w:cs="Times New Roman"/>
          <w:sz w:val="24"/>
          <w:szCs w:val="24"/>
        </w:rPr>
        <w:t>.  H</w:t>
      </w:r>
      <w:r w:rsidRPr="009C2AA1">
        <w:rPr>
          <w:rFonts w:ascii="Times New Roman" w:eastAsia="Calibri" w:hAnsi="Times New Roman" w:cs="Times New Roman"/>
          <w:sz w:val="24"/>
          <w:szCs w:val="24"/>
        </w:rPr>
        <w:t xml:space="preserve">owever, the agency and student </w:t>
      </w:r>
      <w:r w:rsidR="00DC1870" w:rsidRPr="009C2AA1">
        <w:rPr>
          <w:rFonts w:ascii="Times New Roman" w:eastAsia="Calibri" w:hAnsi="Times New Roman" w:cs="Times New Roman"/>
          <w:sz w:val="24"/>
          <w:szCs w:val="24"/>
        </w:rPr>
        <w:t>are</w:t>
      </w:r>
      <w:r w:rsidRPr="009C2AA1">
        <w:rPr>
          <w:rFonts w:ascii="Times New Roman" w:eastAsia="Calibri" w:hAnsi="Times New Roman" w:cs="Times New Roman"/>
          <w:sz w:val="24"/>
          <w:szCs w:val="24"/>
        </w:rPr>
        <w:t xml:space="preserve"> required to secure an </w:t>
      </w:r>
      <w:r w:rsidR="004E1DFF" w:rsidRPr="009C2AA1">
        <w:rPr>
          <w:rFonts w:ascii="Times New Roman" w:eastAsia="Calibri" w:hAnsi="Times New Roman" w:cs="Times New Roman"/>
          <w:sz w:val="24"/>
          <w:szCs w:val="24"/>
        </w:rPr>
        <w:t>E</w:t>
      </w:r>
      <w:r w:rsidRPr="009C2AA1">
        <w:rPr>
          <w:rFonts w:ascii="Times New Roman" w:eastAsia="Calibri" w:hAnsi="Times New Roman" w:cs="Times New Roman"/>
          <w:sz w:val="24"/>
          <w:szCs w:val="24"/>
        </w:rPr>
        <w:t xml:space="preserve">ducational </w:t>
      </w:r>
      <w:r w:rsidR="004E1DFF" w:rsidRPr="009C2AA1">
        <w:rPr>
          <w:rFonts w:ascii="Times New Roman" w:eastAsia="Calibri" w:hAnsi="Times New Roman" w:cs="Times New Roman"/>
          <w:sz w:val="24"/>
          <w:szCs w:val="24"/>
        </w:rPr>
        <w:t>S</w:t>
      </w:r>
      <w:r w:rsidRPr="009C2AA1">
        <w:rPr>
          <w:rFonts w:ascii="Times New Roman" w:eastAsia="Calibri" w:hAnsi="Times New Roman" w:cs="Times New Roman"/>
          <w:sz w:val="24"/>
          <w:szCs w:val="24"/>
        </w:rPr>
        <w:t>upervisor (see below for details) in addition to the non-social work degree field</w:t>
      </w:r>
      <w:r w:rsidR="004E1DFF" w:rsidRPr="009C2AA1">
        <w:rPr>
          <w:rFonts w:ascii="Times New Roman" w:eastAsia="Calibri" w:hAnsi="Times New Roman" w:cs="Times New Roman"/>
          <w:sz w:val="24"/>
          <w:szCs w:val="24"/>
        </w:rPr>
        <w:t xml:space="preserve"> instructor.</w:t>
      </w:r>
    </w:p>
    <w:p w14:paraId="5304C98A" w14:textId="5AE921F7" w:rsidR="00781AA6" w:rsidRPr="009C2AA1" w:rsidRDefault="00781AA6" w:rsidP="001F26EC">
      <w:pPr>
        <w:widowControl/>
        <w:numPr>
          <w:ilvl w:val="0"/>
          <w:numId w:val="35"/>
        </w:numPr>
        <w:overflowPunct w:val="0"/>
        <w:autoSpaceDE w:val="0"/>
        <w:autoSpaceDN w:val="0"/>
        <w:adjustRightInd w:val="0"/>
        <w:contextualSpacing/>
        <w:textAlignment w:val="baseline"/>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Attend field training offered by the Social Work Program.  One credit hour of continuing education can be provided for the Field Education Orientation.</w:t>
      </w:r>
    </w:p>
    <w:p w14:paraId="2020124A" w14:textId="32D7D3B2" w:rsidR="006C493A" w:rsidRPr="009C2AA1" w:rsidRDefault="004E1DFF" w:rsidP="001F26EC">
      <w:pPr>
        <w:pStyle w:val="ListParagraph"/>
        <w:widowControl/>
        <w:numPr>
          <w:ilvl w:val="0"/>
          <w:numId w:val="35"/>
        </w:numPr>
        <w:overflowPunct w:val="0"/>
        <w:autoSpaceDE w:val="0"/>
        <w:autoSpaceDN w:val="0"/>
        <w:adjustRightInd w:val="0"/>
        <w:contextualSpacing/>
        <w:textAlignment w:val="baseline"/>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 xml:space="preserve"> </w:t>
      </w:r>
      <w:r w:rsidR="006C493A" w:rsidRPr="009C2AA1">
        <w:rPr>
          <w:rFonts w:ascii="Times New Roman" w:eastAsia="Times New Roman" w:hAnsi="Times New Roman" w:cs="Times New Roman"/>
          <w:sz w:val="24"/>
          <w:szCs w:val="24"/>
        </w:rPr>
        <w:t>Commitment to social work education and generalist social work practice</w:t>
      </w:r>
      <w:r w:rsidR="008B7962" w:rsidRPr="009C2AA1">
        <w:rPr>
          <w:rFonts w:ascii="Times New Roman" w:eastAsia="Times New Roman" w:hAnsi="Times New Roman" w:cs="Times New Roman"/>
          <w:sz w:val="24"/>
          <w:szCs w:val="24"/>
        </w:rPr>
        <w:t xml:space="preserve"> including an understanding of the MSSU Social Work Program expectations </w:t>
      </w:r>
      <w:r w:rsidR="00781AA6" w:rsidRPr="009C2AA1">
        <w:rPr>
          <w:rFonts w:ascii="Times New Roman" w:eastAsia="Times New Roman" w:hAnsi="Times New Roman" w:cs="Times New Roman"/>
          <w:sz w:val="24"/>
          <w:szCs w:val="24"/>
        </w:rPr>
        <w:t>as outlined in this Field Education Manual</w:t>
      </w:r>
      <w:r w:rsidR="008B7962" w:rsidRPr="009C2AA1">
        <w:rPr>
          <w:rFonts w:ascii="Times New Roman" w:eastAsia="Times New Roman" w:hAnsi="Times New Roman" w:cs="Times New Roman"/>
          <w:sz w:val="24"/>
          <w:szCs w:val="24"/>
        </w:rPr>
        <w:t>.</w:t>
      </w:r>
    </w:p>
    <w:p w14:paraId="096A72B5" w14:textId="1A57DF90" w:rsidR="006C493A" w:rsidRPr="009C2AA1" w:rsidRDefault="006C493A" w:rsidP="001F26EC">
      <w:pPr>
        <w:pStyle w:val="ListParagraph"/>
        <w:widowControl/>
        <w:numPr>
          <w:ilvl w:val="0"/>
          <w:numId w:val="35"/>
        </w:numPr>
        <w:overflowPunct w:val="0"/>
        <w:autoSpaceDE w:val="0"/>
        <w:autoSpaceDN w:val="0"/>
        <w:adjustRightInd w:val="0"/>
        <w:contextualSpacing/>
        <w:textAlignment w:val="baseline"/>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 xml:space="preserve">Be able to provide attention to the student’s individual needs and abilities; willingness to share expertise, time, and individual experiences with a </w:t>
      </w:r>
      <w:r w:rsidR="00014249" w:rsidRPr="009C2AA1">
        <w:rPr>
          <w:rFonts w:ascii="Times New Roman" w:eastAsia="Times New Roman" w:hAnsi="Times New Roman" w:cs="Times New Roman"/>
          <w:sz w:val="24"/>
          <w:szCs w:val="24"/>
        </w:rPr>
        <w:t>student; willingness</w:t>
      </w:r>
      <w:r w:rsidRPr="009C2AA1">
        <w:rPr>
          <w:rFonts w:ascii="Times New Roman" w:eastAsia="Times New Roman" w:hAnsi="Times New Roman" w:cs="Times New Roman"/>
          <w:sz w:val="24"/>
          <w:szCs w:val="24"/>
        </w:rPr>
        <w:t xml:space="preserve"> to complete the midterm and final evaluations in a timely manner, to share the evaluation with the student, and to submit it to the </w:t>
      </w:r>
      <w:r w:rsidR="008B7962" w:rsidRPr="009C2AA1">
        <w:rPr>
          <w:rFonts w:ascii="Times New Roman" w:eastAsia="Times New Roman" w:hAnsi="Times New Roman" w:cs="Times New Roman"/>
          <w:sz w:val="24"/>
          <w:szCs w:val="24"/>
        </w:rPr>
        <w:t>F</w:t>
      </w:r>
      <w:r w:rsidRPr="009C2AA1">
        <w:rPr>
          <w:rFonts w:ascii="Times New Roman" w:eastAsia="Times New Roman" w:hAnsi="Times New Roman" w:cs="Times New Roman"/>
          <w:sz w:val="24"/>
          <w:szCs w:val="24"/>
        </w:rPr>
        <w:t xml:space="preserve">ield Education </w:t>
      </w:r>
      <w:r w:rsidR="008B7962" w:rsidRPr="009C2AA1">
        <w:rPr>
          <w:rFonts w:ascii="Times New Roman" w:eastAsia="Times New Roman" w:hAnsi="Times New Roman" w:cs="Times New Roman"/>
          <w:sz w:val="24"/>
          <w:szCs w:val="24"/>
        </w:rPr>
        <w:t>Course I</w:t>
      </w:r>
      <w:r w:rsidRPr="009C2AA1">
        <w:rPr>
          <w:rFonts w:ascii="Times New Roman" w:eastAsia="Times New Roman" w:hAnsi="Times New Roman" w:cs="Times New Roman"/>
          <w:sz w:val="24"/>
          <w:szCs w:val="24"/>
        </w:rPr>
        <w:t>nstructor.</w:t>
      </w:r>
    </w:p>
    <w:p w14:paraId="7DEC4BFD" w14:textId="4F224F04" w:rsidR="00781AA6" w:rsidRPr="009C2AA1" w:rsidRDefault="00781AA6" w:rsidP="001F26EC">
      <w:pPr>
        <w:widowControl/>
        <w:numPr>
          <w:ilvl w:val="1"/>
          <w:numId w:val="35"/>
        </w:numPr>
        <w:contextualSpacing/>
        <w:rPr>
          <w:rFonts w:ascii="Times New Roman" w:hAnsi="Times New Roman" w:cs="Times New Roman"/>
          <w:sz w:val="24"/>
          <w:szCs w:val="24"/>
        </w:rPr>
      </w:pPr>
      <w:r w:rsidRPr="009C2AA1">
        <w:rPr>
          <w:rFonts w:ascii="Times New Roman" w:eastAsia="Calibri" w:hAnsi="Times New Roman" w:cs="Times New Roman"/>
          <w:sz w:val="24"/>
          <w:szCs w:val="24"/>
        </w:rPr>
        <w:t xml:space="preserve">The </w:t>
      </w:r>
      <w:r w:rsidR="008015C7" w:rsidRPr="009C2AA1">
        <w:rPr>
          <w:rFonts w:ascii="Times New Roman" w:eastAsia="Calibri" w:hAnsi="Times New Roman" w:cs="Times New Roman"/>
          <w:sz w:val="24"/>
          <w:szCs w:val="24"/>
        </w:rPr>
        <w:t>F</w:t>
      </w:r>
      <w:r w:rsidRPr="009C2AA1">
        <w:rPr>
          <w:rFonts w:ascii="Times New Roman" w:eastAsia="Calibri" w:hAnsi="Times New Roman" w:cs="Times New Roman"/>
          <w:sz w:val="24"/>
          <w:szCs w:val="24"/>
        </w:rPr>
        <w:t xml:space="preserve">ield </w:t>
      </w:r>
      <w:r w:rsidR="008015C7" w:rsidRPr="009C2AA1">
        <w:rPr>
          <w:rFonts w:ascii="Times New Roman" w:eastAsia="Calibri" w:hAnsi="Times New Roman" w:cs="Times New Roman"/>
          <w:sz w:val="24"/>
          <w:szCs w:val="24"/>
        </w:rPr>
        <w:t>I</w:t>
      </w:r>
      <w:r w:rsidRPr="009C2AA1">
        <w:rPr>
          <w:rFonts w:ascii="Times New Roman" w:eastAsia="Calibri" w:hAnsi="Times New Roman" w:cs="Times New Roman"/>
          <w:sz w:val="24"/>
          <w:szCs w:val="24"/>
        </w:rPr>
        <w:t xml:space="preserve">nstructor will provide weekly supervision for a minimum of one hour. The learning plan will be utilized during supervision to review tasks, measure competencies, and provide feedback for the student’s learning experience. In addition, supervision will allow opportunities for the student to ask questions and promote the integration of classroom and field learning experiences. </w:t>
      </w:r>
      <w:r w:rsidRPr="009C2AA1">
        <w:rPr>
          <w:rFonts w:ascii="Times New Roman" w:hAnsi="Times New Roman" w:cs="Times New Roman"/>
          <w:color w:val="000000"/>
          <w:sz w:val="24"/>
          <w:szCs w:val="24"/>
        </w:rPr>
        <w:t xml:space="preserve">Supervision is verified on students’ timesheet by field instructor’s initial. </w:t>
      </w:r>
    </w:p>
    <w:p w14:paraId="36BB9D16" w14:textId="32D51ED9" w:rsidR="00781AA6" w:rsidRPr="009C2AA1" w:rsidRDefault="00781AA6" w:rsidP="001F26EC">
      <w:pPr>
        <w:widowControl/>
        <w:numPr>
          <w:ilvl w:val="1"/>
          <w:numId w:val="35"/>
        </w:numPr>
        <w:contextualSpacing/>
        <w:rPr>
          <w:rFonts w:ascii="Times New Roman" w:hAnsi="Times New Roman" w:cs="Times New Roman"/>
          <w:sz w:val="24"/>
          <w:szCs w:val="24"/>
        </w:rPr>
      </w:pPr>
      <w:r w:rsidRPr="009C2AA1">
        <w:rPr>
          <w:rFonts w:ascii="Times New Roman" w:eastAsia="Calibri" w:hAnsi="Times New Roman" w:cs="Times New Roman"/>
          <w:sz w:val="24"/>
          <w:szCs w:val="24"/>
        </w:rPr>
        <w:t>The field instructor will review the student’s hours in the practicum setting and ensure the student has completed their required hours prior to the final evaluation.</w:t>
      </w:r>
    </w:p>
    <w:p w14:paraId="4D8CFCCD" w14:textId="77777777" w:rsidR="00781AA6" w:rsidRPr="009C2AA1" w:rsidRDefault="00781AA6" w:rsidP="001F26EC">
      <w:pPr>
        <w:widowControl/>
        <w:numPr>
          <w:ilvl w:val="1"/>
          <w:numId w:val="35"/>
        </w:numPr>
        <w:contextualSpacing/>
        <w:rPr>
          <w:rFonts w:ascii="Times New Roman" w:hAnsi="Times New Roman" w:cs="Times New Roman"/>
          <w:sz w:val="24"/>
          <w:szCs w:val="24"/>
        </w:rPr>
      </w:pPr>
      <w:r w:rsidRPr="009C2AA1">
        <w:rPr>
          <w:rFonts w:ascii="Times New Roman" w:eastAsia="Calibri" w:hAnsi="Times New Roman" w:cs="Times New Roman"/>
          <w:sz w:val="24"/>
          <w:szCs w:val="24"/>
        </w:rPr>
        <w:t xml:space="preserve">The field instructor will communicate with the faculty field liaison on behalf of the student’s progress. This includes participating in at least two practicum site visits with the faculty field liaison and student. </w:t>
      </w:r>
    </w:p>
    <w:p w14:paraId="14DD221F" w14:textId="77777777" w:rsidR="00781AA6" w:rsidRPr="009C2AA1" w:rsidRDefault="006C493A" w:rsidP="001F26EC">
      <w:pPr>
        <w:pStyle w:val="ListParagraph"/>
        <w:widowControl/>
        <w:numPr>
          <w:ilvl w:val="0"/>
          <w:numId w:val="35"/>
        </w:numPr>
        <w:overflowPunct w:val="0"/>
        <w:autoSpaceDE w:val="0"/>
        <w:autoSpaceDN w:val="0"/>
        <w:adjustRightInd w:val="0"/>
        <w:contextualSpacing/>
        <w:textAlignment w:val="baseline"/>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 xml:space="preserve">Be willing to assist students with obligations when pertaining to their field </w:t>
      </w:r>
      <w:r w:rsidR="008B7962" w:rsidRPr="009C2AA1">
        <w:rPr>
          <w:rFonts w:ascii="Times New Roman" w:eastAsia="Times New Roman" w:hAnsi="Times New Roman" w:cs="Times New Roman"/>
          <w:sz w:val="24"/>
          <w:szCs w:val="24"/>
        </w:rPr>
        <w:t>e</w:t>
      </w:r>
      <w:r w:rsidRPr="009C2AA1">
        <w:rPr>
          <w:rFonts w:ascii="Times New Roman" w:eastAsia="Times New Roman" w:hAnsi="Times New Roman" w:cs="Times New Roman"/>
          <w:sz w:val="24"/>
          <w:szCs w:val="24"/>
        </w:rPr>
        <w:t>ducation site agency.</w:t>
      </w:r>
    </w:p>
    <w:p w14:paraId="0272C566" w14:textId="5479ED71" w:rsidR="00781AA6" w:rsidRPr="009C2AA1" w:rsidRDefault="00781AA6" w:rsidP="001F26EC">
      <w:pPr>
        <w:widowControl/>
        <w:numPr>
          <w:ilvl w:val="1"/>
          <w:numId w:val="35"/>
        </w:numPr>
        <w:contextualSpacing/>
        <w:rPr>
          <w:rFonts w:ascii="Times New Roman" w:hAnsi="Times New Roman" w:cs="Times New Roman"/>
          <w:sz w:val="24"/>
          <w:szCs w:val="24"/>
        </w:rPr>
      </w:pPr>
      <w:r w:rsidRPr="009C2AA1">
        <w:rPr>
          <w:rFonts w:ascii="Times New Roman" w:eastAsia="Calibri" w:hAnsi="Times New Roman" w:cs="Times New Roman"/>
          <w:sz w:val="24"/>
          <w:szCs w:val="24"/>
        </w:rPr>
        <w:lastRenderedPageBreak/>
        <w:t>The field instructor orientates the student to agency policies and procedures.  This includes but not limited to dress code, attendance, record keeping, practice procedures, and agency safety protocol.</w:t>
      </w:r>
    </w:p>
    <w:p w14:paraId="6496FD9D" w14:textId="638AC200" w:rsidR="00121323" w:rsidRPr="009C2AA1" w:rsidRDefault="00121323" w:rsidP="001F26EC">
      <w:pPr>
        <w:widowControl/>
        <w:numPr>
          <w:ilvl w:val="1"/>
          <w:numId w:val="35"/>
        </w:numPr>
        <w:contextualSpacing/>
        <w:rPr>
          <w:rFonts w:ascii="Times New Roman" w:hAnsi="Times New Roman" w:cs="Times New Roman"/>
          <w:sz w:val="24"/>
          <w:szCs w:val="24"/>
        </w:rPr>
      </w:pPr>
      <w:r w:rsidRPr="009C2AA1">
        <w:rPr>
          <w:rFonts w:ascii="Times New Roman" w:hAnsi="Times New Roman" w:cs="Times New Roman"/>
          <w:sz w:val="24"/>
          <w:szCs w:val="24"/>
        </w:rPr>
        <w:t xml:space="preserve">Discuss any such issues related to safety measures in the agency or field setting and establish a safety </w:t>
      </w:r>
      <w:r w:rsidR="00DC1870" w:rsidRPr="009C2AA1">
        <w:rPr>
          <w:rFonts w:ascii="Times New Roman" w:hAnsi="Times New Roman" w:cs="Times New Roman"/>
          <w:sz w:val="24"/>
          <w:szCs w:val="24"/>
        </w:rPr>
        <w:t>plan.</w:t>
      </w:r>
    </w:p>
    <w:p w14:paraId="26B7A385" w14:textId="0295619B" w:rsidR="006C493A" w:rsidRPr="009C2AA1" w:rsidRDefault="006C493A" w:rsidP="001F26EC">
      <w:pPr>
        <w:pStyle w:val="ListParagraph"/>
        <w:widowControl/>
        <w:numPr>
          <w:ilvl w:val="0"/>
          <w:numId w:val="35"/>
        </w:numPr>
        <w:overflowPunct w:val="0"/>
        <w:autoSpaceDE w:val="0"/>
        <w:autoSpaceDN w:val="0"/>
        <w:adjustRightInd w:val="0"/>
        <w:contextualSpacing/>
        <w:textAlignment w:val="baseline"/>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Be free of any professional sanctions from NASW or any licensing board</w:t>
      </w:r>
      <w:r w:rsidR="004E1DFF" w:rsidRPr="009C2AA1">
        <w:rPr>
          <w:rFonts w:ascii="Times New Roman" w:eastAsia="Times New Roman" w:hAnsi="Times New Roman" w:cs="Times New Roman"/>
          <w:sz w:val="24"/>
          <w:szCs w:val="24"/>
        </w:rPr>
        <w:t xml:space="preserve"> and display a commitment to social work values</w:t>
      </w:r>
      <w:r w:rsidR="00781AA6" w:rsidRPr="009C2AA1">
        <w:rPr>
          <w:rFonts w:ascii="Times New Roman" w:eastAsia="Times New Roman" w:hAnsi="Times New Roman" w:cs="Times New Roman"/>
          <w:sz w:val="24"/>
          <w:szCs w:val="24"/>
        </w:rPr>
        <w:t>.</w:t>
      </w:r>
    </w:p>
    <w:p w14:paraId="0B5B61B3" w14:textId="18234D5F" w:rsidR="00781AA6" w:rsidRPr="009C2AA1" w:rsidRDefault="00781AA6" w:rsidP="001F26EC">
      <w:pPr>
        <w:pStyle w:val="ListParagraph"/>
        <w:widowControl/>
        <w:numPr>
          <w:ilvl w:val="0"/>
          <w:numId w:val="35"/>
        </w:numPr>
        <w:contextualSpacing/>
        <w:rPr>
          <w:rFonts w:ascii="Times New Roman" w:hAnsi="Times New Roman" w:cs="Times New Roman"/>
          <w:sz w:val="24"/>
          <w:szCs w:val="24"/>
        </w:rPr>
      </w:pPr>
      <w:r w:rsidRPr="009C2AA1">
        <w:rPr>
          <w:rFonts w:ascii="Times New Roman" w:eastAsia="Calibri" w:hAnsi="Times New Roman" w:cs="Times New Roman"/>
          <w:sz w:val="24"/>
          <w:szCs w:val="24"/>
        </w:rPr>
        <w:t>The field instructor anticipates remaining in the field agency for the duration of the student’s practicum and is available to student during the practicum hours.</w:t>
      </w:r>
    </w:p>
    <w:p w14:paraId="3E8AF388" w14:textId="561BDBB6" w:rsidR="00781AA6" w:rsidRPr="009C2AA1" w:rsidRDefault="00781AA6" w:rsidP="001F26EC">
      <w:pPr>
        <w:pStyle w:val="ListParagraph"/>
        <w:widowControl/>
        <w:numPr>
          <w:ilvl w:val="1"/>
          <w:numId w:val="35"/>
        </w:numPr>
        <w:contextualSpacing/>
        <w:rPr>
          <w:rFonts w:ascii="Times New Roman" w:hAnsi="Times New Roman" w:cs="Times New Roman"/>
          <w:sz w:val="24"/>
          <w:szCs w:val="24"/>
        </w:rPr>
      </w:pPr>
      <w:r w:rsidRPr="009C2AA1">
        <w:rPr>
          <w:rFonts w:ascii="Times New Roman" w:eastAsia="Calibri" w:hAnsi="Times New Roman" w:cs="Times New Roman"/>
          <w:sz w:val="24"/>
          <w:szCs w:val="24"/>
        </w:rPr>
        <w:t>In the case of a brief absence</w:t>
      </w:r>
      <w:r w:rsidR="003D06C8" w:rsidRPr="009C2AA1">
        <w:rPr>
          <w:rFonts w:ascii="Times New Roman" w:eastAsia="Calibri" w:hAnsi="Times New Roman" w:cs="Times New Roman"/>
          <w:sz w:val="24"/>
          <w:szCs w:val="24"/>
        </w:rPr>
        <w:t xml:space="preserve"> (over one week)</w:t>
      </w:r>
      <w:r w:rsidRPr="009C2AA1">
        <w:rPr>
          <w:rFonts w:ascii="Times New Roman" w:eastAsia="Calibri" w:hAnsi="Times New Roman" w:cs="Times New Roman"/>
          <w:sz w:val="24"/>
          <w:szCs w:val="24"/>
        </w:rPr>
        <w:t>, the field instructor assigns someone at the agency to oversee the student’s learning.</w:t>
      </w:r>
      <w:r w:rsidR="008015C7" w:rsidRPr="009C2AA1">
        <w:rPr>
          <w:rFonts w:ascii="Times New Roman" w:eastAsia="Calibri" w:hAnsi="Times New Roman" w:cs="Times New Roman"/>
          <w:sz w:val="24"/>
          <w:szCs w:val="24"/>
        </w:rPr>
        <w:t xml:space="preserve">  </w:t>
      </w:r>
    </w:p>
    <w:p w14:paraId="477AA266" w14:textId="05C8C451" w:rsidR="008015C7" w:rsidRPr="009C2AA1" w:rsidRDefault="008015C7" w:rsidP="001F26EC">
      <w:pPr>
        <w:pStyle w:val="ListParagraph"/>
        <w:widowControl/>
        <w:numPr>
          <w:ilvl w:val="1"/>
          <w:numId w:val="35"/>
        </w:numPr>
        <w:contextualSpacing/>
        <w:rPr>
          <w:rFonts w:ascii="Times New Roman" w:hAnsi="Times New Roman" w:cs="Times New Roman"/>
          <w:sz w:val="24"/>
          <w:szCs w:val="24"/>
        </w:rPr>
      </w:pPr>
      <w:r w:rsidRPr="009C2AA1">
        <w:rPr>
          <w:rFonts w:ascii="Times New Roman" w:hAnsi="Times New Roman" w:cs="Times New Roman"/>
          <w:sz w:val="24"/>
          <w:szCs w:val="24"/>
        </w:rPr>
        <w:t xml:space="preserve"> A debriefing meeting will be held upon return with the student and assigned interim supervisor to discuss at minimum tasks completed, strengths, needs and any follow up. </w:t>
      </w:r>
    </w:p>
    <w:p w14:paraId="021FF9D2" w14:textId="5D573B72" w:rsidR="003D06C8" w:rsidRPr="009C2AA1" w:rsidRDefault="003D06C8" w:rsidP="001F26EC">
      <w:pPr>
        <w:pStyle w:val="ListParagraph"/>
        <w:widowControl/>
        <w:numPr>
          <w:ilvl w:val="1"/>
          <w:numId w:val="35"/>
        </w:numPr>
        <w:contextualSpacing/>
        <w:rPr>
          <w:rFonts w:ascii="Times New Roman" w:hAnsi="Times New Roman" w:cs="Times New Roman"/>
          <w:sz w:val="24"/>
          <w:szCs w:val="24"/>
        </w:rPr>
      </w:pPr>
      <w:r w:rsidRPr="009C2AA1">
        <w:rPr>
          <w:rFonts w:ascii="Times New Roman" w:hAnsi="Times New Roman" w:cs="Times New Roman"/>
          <w:sz w:val="24"/>
          <w:szCs w:val="24"/>
        </w:rPr>
        <w:t xml:space="preserve">If the absence is over two </w:t>
      </w:r>
      <w:r w:rsidR="00E12CCC" w:rsidRPr="009C2AA1">
        <w:rPr>
          <w:rFonts w:ascii="Times New Roman" w:hAnsi="Times New Roman" w:cs="Times New Roman"/>
          <w:sz w:val="24"/>
          <w:szCs w:val="24"/>
        </w:rPr>
        <w:t>weeks,</w:t>
      </w:r>
      <w:r w:rsidRPr="009C2AA1">
        <w:rPr>
          <w:rFonts w:ascii="Times New Roman" w:hAnsi="Times New Roman" w:cs="Times New Roman"/>
          <w:sz w:val="24"/>
          <w:szCs w:val="24"/>
        </w:rPr>
        <w:t xml:space="preserve"> the Field Site Instructor will coordinate with student to notify the Field Education Course Instructor or Field Education Coordinator to discuss </w:t>
      </w:r>
      <w:r w:rsidR="00DC1870" w:rsidRPr="009C2AA1">
        <w:rPr>
          <w:rFonts w:ascii="Times New Roman" w:hAnsi="Times New Roman" w:cs="Times New Roman"/>
          <w:sz w:val="24"/>
          <w:szCs w:val="24"/>
        </w:rPr>
        <w:t>specifics and</w:t>
      </w:r>
      <w:r w:rsidRPr="009C2AA1">
        <w:rPr>
          <w:rFonts w:ascii="Times New Roman" w:hAnsi="Times New Roman" w:cs="Times New Roman"/>
          <w:sz w:val="24"/>
          <w:szCs w:val="24"/>
        </w:rPr>
        <w:t xml:space="preserve"> ensure continuous appropriate supervision and oversite of learning plan and evaluation will take place without interruption.</w:t>
      </w:r>
    </w:p>
    <w:p w14:paraId="5CCC5B86" w14:textId="07CA29B3" w:rsidR="00781AA6" w:rsidRPr="009C2AA1" w:rsidRDefault="00781AA6" w:rsidP="001F26EC">
      <w:pPr>
        <w:pStyle w:val="ListParagraph"/>
        <w:widowControl/>
        <w:numPr>
          <w:ilvl w:val="0"/>
          <w:numId w:val="35"/>
        </w:numPr>
        <w:contextualSpacing/>
        <w:rPr>
          <w:rFonts w:ascii="Times New Roman" w:hAnsi="Times New Roman" w:cs="Times New Roman"/>
          <w:sz w:val="24"/>
          <w:szCs w:val="24"/>
        </w:rPr>
      </w:pPr>
      <w:r w:rsidRPr="009C2AA1">
        <w:rPr>
          <w:rFonts w:ascii="Times New Roman" w:hAnsi="Times New Roman" w:cs="Times New Roman"/>
          <w:sz w:val="24"/>
          <w:szCs w:val="24"/>
        </w:rPr>
        <w:t xml:space="preserve">Field instructors may utilize </w:t>
      </w:r>
      <w:r w:rsidRPr="009C2AA1">
        <w:rPr>
          <w:rFonts w:ascii="Times New Roman" w:hAnsi="Times New Roman" w:cs="Times New Roman"/>
          <w:bCs/>
          <w:sz w:val="24"/>
          <w:szCs w:val="24"/>
        </w:rPr>
        <w:t>tasks supervisors</w:t>
      </w:r>
      <w:r w:rsidRPr="009C2AA1">
        <w:rPr>
          <w:rFonts w:ascii="Times New Roman" w:hAnsi="Times New Roman" w:cs="Times New Roman"/>
          <w:sz w:val="24"/>
          <w:szCs w:val="24"/>
        </w:rPr>
        <w:t xml:space="preserve"> if the student has opportunities of varied learning in the agency.  These tasks supervisors are required to attend field orientation, participate in the evaluation </w:t>
      </w:r>
      <w:r w:rsidR="008015C7" w:rsidRPr="009C2AA1">
        <w:rPr>
          <w:rFonts w:ascii="Times New Roman" w:hAnsi="Times New Roman" w:cs="Times New Roman"/>
          <w:sz w:val="24"/>
          <w:szCs w:val="24"/>
        </w:rPr>
        <w:t>process,</w:t>
      </w:r>
      <w:r w:rsidRPr="009C2AA1">
        <w:rPr>
          <w:rFonts w:ascii="Times New Roman" w:hAnsi="Times New Roman" w:cs="Times New Roman"/>
          <w:sz w:val="24"/>
          <w:szCs w:val="24"/>
        </w:rPr>
        <w:t xml:space="preserve"> and provide detailed information for students’ weekly field supervision.</w:t>
      </w:r>
    </w:p>
    <w:p w14:paraId="73AD7F65" w14:textId="51D37078" w:rsidR="00781AA6" w:rsidRPr="009C2AA1" w:rsidRDefault="00781AA6" w:rsidP="001F26EC">
      <w:pPr>
        <w:pStyle w:val="ListParagraph"/>
        <w:widowControl/>
        <w:numPr>
          <w:ilvl w:val="0"/>
          <w:numId w:val="35"/>
        </w:numPr>
        <w:contextualSpacing/>
        <w:rPr>
          <w:rFonts w:ascii="Times New Roman" w:hAnsi="Times New Roman" w:cs="Times New Roman"/>
          <w:sz w:val="24"/>
          <w:szCs w:val="24"/>
        </w:rPr>
      </w:pPr>
      <w:r w:rsidRPr="009C2AA1">
        <w:rPr>
          <w:rFonts w:ascii="Times New Roman" w:hAnsi="Times New Roman" w:cs="Times New Roman"/>
          <w:sz w:val="24"/>
          <w:szCs w:val="24"/>
        </w:rPr>
        <w:t xml:space="preserve">Field instructors are awarded three continuing education hours for the act of supervision issued from the School of Social Work. </w:t>
      </w:r>
    </w:p>
    <w:p w14:paraId="378E8C54" w14:textId="77777777" w:rsidR="001A3307" w:rsidRPr="009C2AA1" w:rsidRDefault="001A3307" w:rsidP="001A3307">
      <w:pPr>
        <w:pStyle w:val="ListParagraph"/>
        <w:widowControl/>
        <w:ind w:left="720"/>
        <w:contextualSpacing/>
        <w:rPr>
          <w:rFonts w:ascii="Times New Roman" w:hAnsi="Times New Roman" w:cs="Times New Roman"/>
          <w:sz w:val="24"/>
          <w:szCs w:val="24"/>
        </w:rPr>
      </w:pPr>
    </w:p>
    <w:p w14:paraId="629173CF" w14:textId="77777777" w:rsidR="001A3307" w:rsidRPr="009C2AA1" w:rsidRDefault="001A3307" w:rsidP="00654F6C">
      <w:pPr>
        <w:pStyle w:val="OKPLSWRK"/>
        <w:jc w:val="left"/>
      </w:pPr>
      <w:bookmarkStart w:id="245" w:name="_Toc162959237"/>
      <w:bookmarkStart w:id="246" w:name="_Toc162960001"/>
      <w:r w:rsidRPr="009C2AA1">
        <w:t>Educational Supervisor</w:t>
      </w:r>
      <w:bookmarkStart w:id="247" w:name="_Toc61529882"/>
      <w:bookmarkEnd w:id="245"/>
      <w:bookmarkEnd w:id="246"/>
    </w:p>
    <w:p w14:paraId="3F4E83EA" w14:textId="133E7492" w:rsidR="001A3307" w:rsidRPr="009C2AA1" w:rsidRDefault="001A3307" w:rsidP="001A3307">
      <w:pPr>
        <w:rPr>
          <w:rFonts w:ascii="Times New Roman" w:hAnsi="Times New Roman" w:cs="Times New Roman"/>
          <w:sz w:val="24"/>
          <w:szCs w:val="24"/>
        </w:rPr>
      </w:pPr>
      <w:r w:rsidRPr="009C2AA1">
        <w:rPr>
          <w:rFonts w:ascii="Times New Roman" w:hAnsi="Times New Roman" w:cs="Times New Roman"/>
          <w:sz w:val="24"/>
          <w:szCs w:val="24"/>
        </w:rPr>
        <w:t xml:space="preserve">If an assigned agency does not have a </w:t>
      </w:r>
      <w:r w:rsidR="00722CFC" w:rsidRPr="009C2AA1">
        <w:rPr>
          <w:rFonts w:ascii="Times New Roman" w:hAnsi="Times New Roman" w:cs="Times New Roman"/>
          <w:sz w:val="24"/>
          <w:szCs w:val="24"/>
        </w:rPr>
        <w:t>F</w:t>
      </w:r>
      <w:r w:rsidRPr="009C2AA1">
        <w:rPr>
          <w:rFonts w:ascii="Times New Roman" w:hAnsi="Times New Roman" w:cs="Times New Roman"/>
          <w:sz w:val="24"/>
          <w:szCs w:val="24"/>
        </w:rPr>
        <w:t xml:space="preserve">ield </w:t>
      </w:r>
      <w:r w:rsidR="00722CFC" w:rsidRPr="009C2AA1">
        <w:rPr>
          <w:rFonts w:ascii="Times New Roman" w:hAnsi="Times New Roman" w:cs="Times New Roman"/>
          <w:sz w:val="24"/>
          <w:szCs w:val="24"/>
        </w:rPr>
        <w:t>I</w:t>
      </w:r>
      <w:r w:rsidRPr="009C2AA1">
        <w:rPr>
          <w:rFonts w:ascii="Times New Roman" w:hAnsi="Times New Roman" w:cs="Times New Roman"/>
          <w:sz w:val="24"/>
          <w:szCs w:val="24"/>
        </w:rPr>
        <w:t xml:space="preserve">nstructor </w:t>
      </w:r>
      <w:r w:rsidR="00722CFC" w:rsidRPr="009C2AA1">
        <w:rPr>
          <w:rFonts w:ascii="Times New Roman" w:hAnsi="Times New Roman" w:cs="Times New Roman"/>
          <w:sz w:val="24"/>
          <w:szCs w:val="24"/>
        </w:rPr>
        <w:t xml:space="preserve">a </w:t>
      </w:r>
      <w:r w:rsidR="00B323C7">
        <w:rPr>
          <w:rFonts w:ascii="Times New Roman" w:hAnsi="Times New Roman" w:cs="Times New Roman"/>
          <w:sz w:val="24"/>
          <w:szCs w:val="24"/>
        </w:rPr>
        <w:t>S</w:t>
      </w:r>
      <w:r w:rsidR="00722CFC" w:rsidRPr="009C2AA1">
        <w:rPr>
          <w:rFonts w:ascii="Times New Roman" w:hAnsi="Times New Roman" w:cs="Times New Roman"/>
          <w:sz w:val="24"/>
          <w:szCs w:val="24"/>
        </w:rPr>
        <w:t xml:space="preserve">ocial </w:t>
      </w:r>
      <w:r w:rsidR="00B323C7">
        <w:rPr>
          <w:rFonts w:ascii="Times New Roman" w:hAnsi="Times New Roman" w:cs="Times New Roman"/>
          <w:sz w:val="24"/>
          <w:szCs w:val="24"/>
        </w:rPr>
        <w:t>W</w:t>
      </w:r>
      <w:r w:rsidR="00722CFC" w:rsidRPr="009C2AA1">
        <w:rPr>
          <w:rFonts w:ascii="Times New Roman" w:hAnsi="Times New Roman" w:cs="Times New Roman"/>
          <w:sz w:val="24"/>
          <w:szCs w:val="24"/>
        </w:rPr>
        <w:t>ork degree</w:t>
      </w:r>
      <w:r w:rsidRPr="009C2AA1">
        <w:rPr>
          <w:rFonts w:ascii="Times New Roman" w:hAnsi="Times New Roman" w:cs="Times New Roman"/>
          <w:sz w:val="24"/>
          <w:szCs w:val="24"/>
        </w:rPr>
        <w:t xml:space="preserve"> from a</w:t>
      </w:r>
      <w:r w:rsidR="00CF690F" w:rsidRPr="009C2AA1">
        <w:rPr>
          <w:rFonts w:ascii="Times New Roman" w:hAnsi="Times New Roman" w:cs="Times New Roman"/>
          <w:sz w:val="24"/>
          <w:szCs w:val="24"/>
        </w:rPr>
        <w:t xml:space="preserve"> CSWE </w:t>
      </w:r>
      <w:r w:rsidRPr="009C2AA1">
        <w:rPr>
          <w:rFonts w:ascii="Times New Roman" w:hAnsi="Times New Roman" w:cs="Times New Roman"/>
          <w:sz w:val="24"/>
          <w:szCs w:val="24"/>
        </w:rPr>
        <w:t>accredited university</w:t>
      </w:r>
      <w:r w:rsidR="00CF690F" w:rsidRPr="009C2AA1">
        <w:rPr>
          <w:rFonts w:ascii="Times New Roman" w:hAnsi="Times New Roman" w:cs="Times New Roman"/>
          <w:sz w:val="24"/>
          <w:szCs w:val="24"/>
        </w:rPr>
        <w:t xml:space="preserve"> and two years post degree practice experience</w:t>
      </w:r>
      <w:r w:rsidRPr="009C2AA1">
        <w:rPr>
          <w:rFonts w:ascii="Times New Roman" w:hAnsi="Times New Roman" w:cs="Times New Roman"/>
          <w:sz w:val="24"/>
          <w:szCs w:val="24"/>
        </w:rPr>
        <w:t xml:space="preserve">, the student is required to incorporate an </w:t>
      </w:r>
      <w:r w:rsidR="00CF690F" w:rsidRPr="009C2AA1">
        <w:rPr>
          <w:rFonts w:ascii="Times New Roman" w:hAnsi="Times New Roman" w:cs="Times New Roman"/>
          <w:sz w:val="24"/>
          <w:szCs w:val="24"/>
        </w:rPr>
        <w:t>E</w:t>
      </w:r>
      <w:r w:rsidRPr="009C2AA1">
        <w:rPr>
          <w:rFonts w:ascii="Times New Roman" w:hAnsi="Times New Roman" w:cs="Times New Roman"/>
          <w:sz w:val="24"/>
          <w:szCs w:val="24"/>
        </w:rPr>
        <w:t xml:space="preserve">ducational </w:t>
      </w:r>
      <w:r w:rsidR="00CF690F" w:rsidRPr="009C2AA1">
        <w:rPr>
          <w:rFonts w:ascii="Times New Roman" w:hAnsi="Times New Roman" w:cs="Times New Roman"/>
          <w:sz w:val="24"/>
          <w:szCs w:val="24"/>
        </w:rPr>
        <w:t>S</w:t>
      </w:r>
      <w:r w:rsidRPr="009C2AA1">
        <w:rPr>
          <w:rFonts w:ascii="Times New Roman" w:hAnsi="Times New Roman" w:cs="Times New Roman"/>
          <w:sz w:val="24"/>
          <w:szCs w:val="24"/>
        </w:rPr>
        <w:t>upervisor.  This service is voluntary; however, they are awarded three continuing education hours for the act of supervision.</w:t>
      </w:r>
    </w:p>
    <w:p w14:paraId="6B205873" w14:textId="77777777" w:rsidR="00CF690F" w:rsidRPr="009C2AA1" w:rsidRDefault="00CF690F" w:rsidP="00CF690F">
      <w:pPr>
        <w:autoSpaceDE w:val="0"/>
        <w:autoSpaceDN w:val="0"/>
        <w:adjustRightInd w:val="0"/>
        <w:jc w:val="both"/>
        <w:rPr>
          <w:rFonts w:ascii="Times New Roman" w:eastAsia="Times New Roman" w:hAnsi="Times New Roman" w:cs="Times New Roman"/>
          <w:bCs/>
          <w:color w:val="000000" w:themeColor="text1"/>
          <w:sz w:val="24"/>
          <w:szCs w:val="24"/>
          <w:u w:val="single"/>
        </w:rPr>
      </w:pPr>
      <w:r w:rsidRPr="009C2AA1">
        <w:rPr>
          <w:rFonts w:ascii="Times New Roman" w:eastAsia="Times New Roman" w:hAnsi="Times New Roman" w:cs="Times New Roman"/>
          <w:bCs/>
          <w:color w:val="000000" w:themeColor="text1"/>
          <w:sz w:val="24"/>
          <w:szCs w:val="24"/>
          <w:u w:val="single"/>
        </w:rPr>
        <w:t>Criteria</w:t>
      </w:r>
    </w:p>
    <w:p w14:paraId="52EE3255" w14:textId="77777777" w:rsidR="00CF690F" w:rsidRPr="009C2AA1" w:rsidRDefault="00CF690F" w:rsidP="00CF690F">
      <w:pPr>
        <w:widowControl/>
        <w:contextualSpacing/>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To qualify as a Field Education Site Supervisor, an individual must meet the following criteria:</w:t>
      </w:r>
    </w:p>
    <w:p w14:paraId="6E9ED092" w14:textId="77777777" w:rsidR="003D2B78" w:rsidRPr="009C2AA1" w:rsidRDefault="001A3307" w:rsidP="001F26EC">
      <w:pPr>
        <w:pStyle w:val="ListParagraph"/>
        <w:numPr>
          <w:ilvl w:val="1"/>
          <w:numId w:val="25"/>
        </w:numPr>
        <w:rPr>
          <w:rFonts w:ascii="Times New Roman" w:hAnsi="Times New Roman" w:cs="Times New Roman"/>
          <w:sz w:val="24"/>
          <w:szCs w:val="24"/>
        </w:rPr>
      </w:pPr>
      <w:r w:rsidRPr="009C2AA1">
        <w:rPr>
          <w:rFonts w:ascii="Times New Roman" w:hAnsi="Times New Roman" w:cs="Times New Roman"/>
          <w:sz w:val="24"/>
          <w:szCs w:val="24"/>
        </w:rPr>
        <w:t xml:space="preserve">An educational supervisor is required to have a Bachelor of Social Work </w:t>
      </w:r>
      <w:r w:rsidR="001246A8" w:rsidRPr="009C2AA1">
        <w:rPr>
          <w:rFonts w:ascii="Times New Roman" w:hAnsi="Times New Roman" w:cs="Times New Roman"/>
          <w:sz w:val="24"/>
          <w:szCs w:val="24"/>
        </w:rPr>
        <w:t xml:space="preserve">or Master of Social Work </w:t>
      </w:r>
      <w:r w:rsidRPr="009C2AA1">
        <w:rPr>
          <w:rFonts w:ascii="Times New Roman" w:hAnsi="Times New Roman" w:cs="Times New Roman"/>
          <w:sz w:val="24"/>
          <w:szCs w:val="24"/>
        </w:rPr>
        <w:t>degree from a</w:t>
      </w:r>
      <w:r w:rsidR="001246A8" w:rsidRPr="009C2AA1">
        <w:rPr>
          <w:rFonts w:ascii="Times New Roman" w:hAnsi="Times New Roman" w:cs="Times New Roman"/>
          <w:sz w:val="24"/>
          <w:szCs w:val="24"/>
        </w:rPr>
        <w:t xml:space="preserve"> CSWE</w:t>
      </w:r>
      <w:r w:rsidRPr="009C2AA1">
        <w:rPr>
          <w:rFonts w:ascii="Times New Roman" w:hAnsi="Times New Roman" w:cs="Times New Roman"/>
          <w:sz w:val="24"/>
          <w:szCs w:val="24"/>
        </w:rPr>
        <w:t xml:space="preserve"> accredited university.  </w:t>
      </w:r>
    </w:p>
    <w:p w14:paraId="0DA86AF5" w14:textId="77777777" w:rsidR="003D2B78" w:rsidRPr="009C2AA1" w:rsidRDefault="001A3307" w:rsidP="001F26EC">
      <w:pPr>
        <w:pStyle w:val="ListParagraph"/>
        <w:numPr>
          <w:ilvl w:val="1"/>
          <w:numId w:val="25"/>
        </w:numPr>
        <w:rPr>
          <w:rFonts w:ascii="Times New Roman" w:hAnsi="Times New Roman" w:cs="Times New Roman"/>
          <w:sz w:val="24"/>
          <w:szCs w:val="24"/>
        </w:rPr>
      </w:pPr>
      <w:r w:rsidRPr="009C2AA1">
        <w:rPr>
          <w:rFonts w:ascii="Times New Roman" w:hAnsi="Times New Roman" w:cs="Times New Roman"/>
          <w:sz w:val="24"/>
          <w:szCs w:val="24"/>
        </w:rPr>
        <w:t xml:space="preserve">Two years of social work practice experience.  </w:t>
      </w:r>
    </w:p>
    <w:p w14:paraId="5EE2829A" w14:textId="7C3162CE" w:rsidR="003D2B78" w:rsidRPr="009C2AA1" w:rsidRDefault="003D2B78" w:rsidP="001F26EC">
      <w:pPr>
        <w:pStyle w:val="ListParagraph"/>
        <w:numPr>
          <w:ilvl w:val="1"/>
          <w:numId w:val="25"/>
        </w:numPr>
        <w:rPr>
          <w:rFonts w:ascii="Times New Roman" w:hAnsi="Times New Roman" w:cs="Times New Roman"/>
          <w:sz w:val="24"/>
          <w:szCs w:val="24"/>
        </w:rPr>
      </w:pPr>
      <w:r w:rsidRPr="009C2AA1">
        <w:rPr>
          <w:rFonts w:ascii="Times New Roman" w:eastAsia="Times New Roman" w:hAnsi="Times New Roman" w:cs="Times New Roman"/>
          <w:sz w:val="24"/>
          <w:szCs w:val="24"/>
        </w:rPr>
        <w:t xml:space="preserve">A resume documenting year of degree completion, university that conferred degree, and practice experience must be submitted to the Field Education Coordinator before approval as a Field Education Site Supervisor. </w:t>
      </w:r>
    </w:p>
    <w:p w14:paraId="422790C2" w14:textId="77734F14" w:rsidR="001A3307" w:rsidRPr="009C2AA1" w:rsidRDefault="001A3307" w:rsidP="001F26EC">
      <w:pPr>
        <w:pStyle w:val="ListParagraph"/>
        <w:numPr>
          <w:ilvl w:val="1"/>
          <w:numId w:val="25"/>
        </w:numPr>
        <w:rPr>
          <w:rFonts w:ascii="Times New Roman" w:hAnsi="Times New Roman" w:cs="Times New Roman"/>
          <w:sz w:val="24"/>
          <w:szCs w:val="24"/>
        </w:rPr>
      </w:pPr>
      <w:r w:rsidRPr="009C2AA1">
        <w:rPr>
          <w:rFonts w:ascii="Times New Roman" w:hAnsi="Times New Roman" w:cs="Times New Roman"/>
          <w:sz w:val="24"/>
          <w:szCs w:val="24"/>
        </w:rPr>
        <w:t>The educational supervisor must be knowledgeable about the specific agency and population it serves and</w:t>
      </w:r>
      <w:r w:rsidR="00A0793C" w:rsidRPr="009C2AA1">
        <w:rPr>
          <w:rFonts w:ascii="Times New Roman" w:hAnsi="Times New Roman" w:cs="Times New Roman"/>
          <w:sz w:val="24"/>
          <w:szCs w:val="24"/>
        </w:rPr>
        <w:t xml:space="preserve"> commit to</w:t>
      </w:r>
      <w:r w:rsidRPr="009C2AA1">
        <w:rPr>
          <w:rFonts w:ascii="Times New Roman" w:hAnsi="Times New Roman" w:cs="Times New Roman"/>
          <w:sz w:val="24"/>
          <w:szCs w:val="24"/>
        </w:rPr>
        <w:t xml:space="preserve"> weekly supervision to assist student’s integration of social work knowledge, </w:t>
      </w:r>
      <w:r w:rsidR="008015C7" w:rsidRPr="009C2AA1">
        <w:rPr>
          <w:rFonts w:ascii="Times New Roman" w:hAnsi="Times New Roman" w:cs="Times New Roman"/>
          <w:sz w:val="24"/>
          <w:szCs w:val="24"/>
        </w:rPr>
        <w:t>values,</w:t>
      </w:r>
      <w:r w:rsidRPr="009C2AA1">
        <w:rPr>
          <w:rFonts w:ascii="Times New Roman" w:hAnsi="Times New Roman" w:cs="Times New Roman"/>
          <w:sz w:val="24"/>
          <w:szCs w:val="24"/>
        </w:rPr>
        <w:t xml:space="preserve"> and skills in the practice setting.  </w:t>
      </w:r>
    </w:p>
    <w:p w14:paraId="1DAD9792" w14:textId="0CEF99DB" w:rsidR="008015C7" w:rsidRPr="009C2AA1" w:rsidRDefault="008015C7" w:rsidP="008015C7">
      <w:pPr>
        <w:rPr>
          <w:rFonts w:ascii="Times New Roman" w:hAnsi="Times New Roman" w:cs="Times New Roman"/>
          <w:sz w:val="24"/>
          <w:szCs w:val="24"/>
          <w:u w:val="single"/>
        </w:rPr>
      </w:pPr>
      <w:r w:rsidRPr="009C2AA1">
        <w:rPr>
          <w:rFonts w:ascii="Times New Roman" w:hAnsi="Times New Roman" w:cs="Times New Roman"/>
          <w:sz w:val="24"/>
          <w:szCs w:val="24"/>
          <w:u w:val="single"/>
        </w:rPr>
        <w:t>Role Description</w:t>
      </w:r>
    </w:p>
    <w:p w14:paraId="5EEE311C" w14:textId="635FD0EE" w:rsidR="008015C7" w:rsidRPr="009C2AA1" w:rsidRDefault="008015C7" w:rsidP="001F26EC">
      <w:pPr>
        <w:pStyle w:val="ListParagraph"/>
        <w:widowControl/>
        <w:numPr>
          <w:ilvl w:val="0"/>
          <w:numId w:val="37"/>
        </w:numPr>
        <w:overflowPunct w:val="0"/>
        <w:autoSpaceDE w:val="0"/>
        <w:autoSpaceDN w:val="0"/>
        <w:adjustRightInd w:val="0"/>
        <w:contextualSpacing/>
        <w:textAlignment w:val="baseline"/>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Be able to provide attention to the student’s individual needs and abilities; willingness to share expertise, time, and individual experiences with a student; assist in understanding of social work values, roles, theories/perspectives to the field experience; assist with any ethical dilemma process utilizing social work models and NASW Code of Ethics.</w:t>
      </w:r>
    </w:p>
    <w:p w14:paraId="72DEF51B" w14:textId="2C99B3DD" w:rsidR="008015C7" w:rsidRPr="009C2AA1" w:rsidRDefault="008015C7" w:rsidP="001F26EC">
      <w:pPr>
        <w:widowControl/>
        <w:numPr>
          <w:ilvl w:val="1"/>
          <w:numId w:val="37"/>
        </w:numPr>
        <w:contextualSpacing/>
        <w:rPr>
          <w:rFonts w:ascii="Times New Roman" w:hAnsi="Times New Roman" w:cs="Times New Roman"/>
          <w:sz w:val="24"/>
          <w:szCs w:val="24"/>
        </w:rPr>
      </w:pPr>
      <w:r w:rsidRPr="009C2AA1">
        <w:rPr>
          <w:rFonts w:ascii="Times New Roman" w:eastAsia="Calibri" w:hAnsi="Times New Roman" w:cs="Times New Roman"/>
          <w:sz w:val="24"/>
          <w:szCs w:val="24"/>
        </w:rPr>
        <w:lastRenderedPageBreak/>
        <w:t xml:space="preserve">The Educational Supervisor will provide weekly supervision for a minimum of one hour. The learning plan will be utilized during supervision to review tasks, measure competencies, and provide feedback for the student’s learning experience. In addition, supervision will allow opportunities for the student to ask questions and promote the integration of classroom and field learning experiences. </w:t>
      </w:r>
      <w:r w:rsidRPr="009C2AA1">
        <w:rPr>
          <w:rFonts w:ascii="Times New Roman" w:hAnsi="Times New Roman" w:cs="Times New Roman"/>
          <w:color w:val="000000"/>
          <w:sz w:val="24"/>
          <w:szCs w:val="24"/>
        </w:rPr>
        <w:t xml:space="preserve">Supervision is verified on students’ timesheet by field instructor’s initial. </w:t>
      </w:r>
    </w:p>
    <w:p w14:paraId="1F95ECD8" w14:textId="2C3300E3" w:rsidR="00356A2A" w:rsidRPr="009C2AA1" w:rsidRDefault="00356A2A" w:rsidP="001F26EC">
      <w:pPr>
        <w:widowControl/>
        <w:numPr>
          <w:ilvl w:val="1"/>
          <w:numId w:val="37"/>
        </w:numPr>
        <w:contextualSpacing/>
        <w:rPr>
          <w:rFonts w:ascii="Times New Roman" w:hAnsi="Times New Roman" w:cs="Times New Roman"/>
          <w:sz w:val="24"/>
          <w:szCs w:val="24"/>
        </w:rPr>
      </w:pPr>
      <w:r w:rsidRPr="009C2AA1">
        <w:rPr>
          <w:rFonts w:ascii="Times New Roman" w:hAnsi="Times New Roman" w:cs="Times New Roman"/>
          <w:color w:val="000000"/>
          <w:sz w:val="24"/>
          <w:szCs w:val="24"/>
        </w:rPr>
        <w:t>In case of brief absence (more than two weeks) the Educational Supervisor will coordinate with student to notify Field Education Course Instructor and/or Field Education Coordinator to ensure continuous oversite of social work supervision is in place.</w:t>
      </w:r>
    </w:p>
    <w:p w14:paraId="5846BAC6" w14:textId="340737A1" w:rsidR="008015C7" w:rsidRPr="009C2AA1" w:rsidRDefault="008015C7" w:rsidP="001F26EC">
      <w:pPr>
        <w:pStyle w:val="ListParagraph"/>
        <w:widowControl/>
        <w:numPr>
          <w:ilvl w:val="0"/>
          <w:numId w:val="37"/>
        </w:numPr>
        <w:contextualSpacing/>
        <w:rPr>
          <w:rFonts w:ascii="Times New Roman" w:hAnsi="Times New Roman" w:cs="Times New Roman"/>
          <w:sz w:val="24"/>
          <w:szCs w:val="24"/>
        </w:rPr>
      </w:pPr>
      <w:r w:rsidRPr="009C2AA1">
        <w:rPr>
          <w:rFonts w:ascii="Times New Roman" w:hAnsi="Times New Roman" w:cs="Times New Roman"/>
          <w:sz w:val="24"/>
          <w:szCs w:val="24"/>
        </w:rPr>
        <w:t xml:space="preserve">Provide input on midterm and final learning plan evaluation. </w:t>
      </w:r>
    </w:p>
    <w:p w14:paraId="10779C34" w14:textId="77777777" w:rsidR="001A3307" w:rsidRPr="009C2AA1" w:rsidRDefault="001A3307" w:rsidP="001A3307">
      <w:pPr>
        <w:widowControl/>
        <w:overflowPunct w:val="0"/>
        <w:autoSpaceDE w:val="0"/>
        <w:autoSpaceDN w:val="0"/>
        <w:adjustRightInd w:val="0"/>
        <w:contextualSpacing/>
        <w:textAlignment w:val="baseline"/>
        <w:rPr>
          <w:rFonts w:ascii="Times New Roman" w:eastAsia="Times New Roman" w:hAnsi="Times New Roman" w:cs="Times New Roman"/>
          <w:b/>
          <w:bCs/>
          <w:sz w:val="24"/>
          <w:szCs w:val="24"/>
        </w:rPr>
      </w:pPr>
    </w:p>
    <w:p w14:paraId="1EB1DA2A" w14:textId="499BB23B" w:rsidR="001A3307" w:rsidRPr="009C2AA1" w:rsidRDefault="008B4DFD" w:rsidP="00654F6C">
      <w:pPr>
        <w:pStyle w:val="OKPLSWRK"/>
        <w:jc w:val="left"/>
      </w:pPr>
      <w:bookmarkStart w:id="248" w:name="_Toc162959238"/>
      <w:bookmarkStart w:id="249" w:name="_Toc162960002"/>
      <w:r w:rsidRPr="009C2AA1">
        <w:t>Practicum Student</w:t>
      </w:r>
      <w:bookmarkEnd w:id="248"/>
      <w:bookmarkEnd w:id="249"/>
    </w:p>
    <w:p w14:paraId="088EF964" w14:textId="58685CED" w:rsidR="001B6371" w:rsidRPr="009C2AA1" w:rsidRDefault="00FB520D" w:rsidP="00FB520D">
      <w:pPr>
        <w:rPr>
          <w:rFonts w:ascii="Times New Roman" w:hAnsi="Times New Roman" w:cs="Times New Roman"/>
          <w:sz w:val="24"/>
          <w:szCs w:val="24"/>
        </w:rPr>
      </w:pPr>
      <w:r w:rsidRPr="009C2AA1">
        <w:rPr>
          <w:rFonts w:ascii="Times New Roman" w:hAnsi="Times New Roman" w:cs="Times New Roman"/>
          <w:sz w:val="24"/>
          <w:szCs w:val="24"/>
        </w:rPr>
        <w:t>The overall responsibility of the student is to</w:t>
      </w:r>
      <w:r w:rsidR="00495809" w:rsidRPr="009C2AA1">
        <w:rPr>
          <w:rFonts w:ascii="Times New Roman" w:hAnsi="Times New Roman" w:cs="Times New Roman"/>
          <w:sz w:val="24"/>
          <w:szCs w:val="24"/>
        </w:rPr>
        <w:t xml:space="preserve"> be active in their </w:t>
      </w:r>
      <w:r w:rsidR="001F3EA3" w:rsidRPr="009C2AA1">
        <w:rPr>
          <w:rFonts w:ascii="Times New Roman" w:hAnsi="Times New Roman" w:cs="Times New Roman"/>
          <w:sz w:val="24"/>
          <w:szCs w:val="24"/>
        </w:rPr>
        <w:t xml:space="preserve">development and application of </w:t>
      </w:r>
      <w:r w:rsidR="0003493F" w:rsidRPr="009C2AA1">
        <w:rPr>
          <w:rFonts w:ascii="Times New Roman" w:hAnsi="Times New Roman" w:cs="Times New Roman"/>
          <w:sz w:val="24"/>
          <w:szCs w:val="24"/>
        </w:rPr>
        <w:t>generalist social work practice</w:t>
      </w:r>
      <w:r w:rsidR="005A3E87" w:rsidRPr="009C2AA1">
        <w:rPr>
          <w:rFonts w:ascii="Times New Roman" w:hAnsi="Times New Roman" w:cs="Times New Roman"/>
          <w:sz w:val="24"/>
          <w:szCs w:val="24"/>
        </w:rPr>
        <w:t>, bridging course curriculum to field education experience</w:t>
      </w:r>
      <w:r w:rsidR="0003493F" w:rsidRPr="009C2AA1">
        <w:rPr>
          <w:rFonts w:ascii="Times New Roman" w:hAnsi="Times New Roman" w:cs="Times New Roman"/>
          <w:sz w:val="24"/>
          <w:szCs w:val="24"/>
        </w:rPr>
        <w:t xml:space="preserve">.  This will include </w:t>
      </w:r>
      <w:r w:rsidR="00AD013D" w:rsidRPr="009C2AA1">
        <w:rPr>
          <w:rFonts w:ascii="Times New Roman" w:hAnsi="Times New Roman" w:cs="Times New Roman"/>
          <w:sz w:val="24"/>
          <w:szCs w:val="24"/>
        </w:rPr>
        <w:t xml:space="preserve">being active in development of opportunities and evaluation </w:t>
      </w:r>
      <w:r w:rsidR="000E657A" w:rsidRPr="009C2AA1">
        <w:rPr>
          <w:rFonts w:ascii="Times New Roman" w:hAnsi="Times New Roman" w:cs="Times New Roman"/>
          <w:sz w:val="24"/>
          <w:szCs w:val="24"/>
        </w:rPr>
        <w:t>of knowledge</w:t>
      </w:r>
      <w:r w:rsidR="001F3EA3" w:rsidRPr="009C2AA1">
        <w:rPr>
          <w:rFonts w:ascii="Times New Roman" w:hAnsi="Times New Roman" w:cs="Times New Roman"/>
          <w:sz w:val="24"/>
          <w:szCs w:val="24"/>
        </w:rPr>
        <w:t>, skills, values</w:t>
      </w:r>
      <w:r w:rsidR="00E77384" w:rsidRPr="009C2AA1">
        <w:rPr>
          <w:rFonts w:ascii="Times New Roman" w:hAnsi="Times New Roman" w:cs="Times New Roman"/>
          <w:sz w:val="24"/>
          <w:szCs w:val="24"/>
        </w:rPr>
        <w:t xml:space="preserve"> </w:t>
      </w:r>
      <w:r w:rsidR="000E657A" w:rsidRPr="009C2AA1">
        <w:rPr>
          <w:rFonts w:ascii="Times New Roman" w:hAnsi="Times New Roman" w:cs="Times New Roman"/>
          <w:sz w:val="24"/>
          <w:szCs w:val="24"/>
        </w:rPr>
        <w:t>of</w:t>
      </w:r>
      <w:r w:rsidR="00E77384" w:rsidRPr="009C2AA1">
        <w:rPr>
          <w:rFonts w:ascii="Times New Roman" w:hAnsi="Times New Roman" w:cs="Times New Roman"/>
          <w:sz w:val="24"/>
          <w:szCs w:val="24"/>
        </w:rPr>
        <w:t xml:space="preserve"> social work practice.  </w:t>
      </w:r>
      <w:r w:rsidR="00FC2812" w:rsidRPr="009C2AA1">
        <w:rPr>
          <w:rFonts w:ascii="Times New Roman" w:hAnsi="Times New Roman" w:cs="Times New Roman"/>
          <w:sz w:val="24"/>
          <w:szCs w:val="24"/>
        </w:rPr>
        <w:t>They are responsible for applying professional code as outlined in Social Work Student Handbook</w:t>
      </w:r>
      <w:r w:rsidR="00CC3486" w:rsidRPr="009C2AA1">
        <w:rPr>
          <w:rFonts w:ascii="Times New Roman" w:hAnsi="Times New Roman" w:cs="Times New Roman"/>
          <w:sz w:val="24"/>
          <w:szCs w:val="24"/>
        </w:rPr>
        <w:t xml:space="preserve">, remain teachable while building </w:t>
      </w:r>
      <w:r w:rsidR="00F042B6" w:rsidRPr="009C2AA1">
        <w:rPr>
          <w:rFonts w:ascii="Times New Roman" w:hAnsi="Times New Roman" w:cs="Times New Roman"/>
          <w:sz w:val="24"/>
          <w:szCs w:val="24"/>
        </w:rPr>
        <w:t xml:space="preserve">their professional practice confidence and competence.  </w:t>
      </w:r>
    </w:p>
    <w:p w14:paraId="6CDE165D" w14:textId="782D6395" w:rsidR="00FB520D" w:rsidRPr="009C2AA1" w:rsidRDefault="00FB520D" w:rsidP="00FB520D">
      <w:pPr>
        <w:rPr>
          <w:rFonts w:ascii="Times New Roman" w:hAnsi="Times New Roman" w:cs="Times New Roman"/>
          <w:i/>
          <w:iCs/>
          <w:sz w:val="24"/>
          <w:szCs w:val="24"/>
        </w:rPr>
      </w:pPr>
      <w:r w:rsidRPr="009C2AA1">
        <w:rPr>
          <w:rFonts w:ascii="Times New Roman" w:hAnsi="Times New Roman" w:cs="Times New Roman"/>
          <w:sz w:val="24"/>
          <w:szCs w:val="24"/>
        </w:rPr>
        <w:t>Specific responsibilities include:</w:t>
      </w:r>
    </w:p>
    <w:p w14:paraId="1F0CE12D" w14:textId="77777777" w:rsidR="00FB520D" w:rsidRPr="009C2AA1" w:rsidRDefault="00FB520D" w:rsidP="00FB520D">
      <w:pPr>
        <w:rPr>
          <w:rFonts w:ascii="Times New Roman" w:hAnsi="Times New Roman" w:cs="Times New Roman"/>
          <w:sz w:val="24"/>
          <w:szCs w:val="24"/>
        </w:rPr>
      </w:pPr>
    </w:p>
    <w:p w14:paraId="4C274AB2" w14:textId="6EEC327A" w:rsidR="00FB520D" w:rsidRPr="009C2AA1" w:rsidRDefault="00FB520D" w:rsidP="001F26EC">
      <w:pPr>
        <w:pStyle w:val="ListParagraph"/>
        <w:numPr>
          <w:ilvl w:val="0"/>
          <w:numId w:val="33"/>
        </w:numPr>
        <w:rPr>
          <w:rFonts w:ascii="Times New Roman" w:hAnsi="Times New Roman" w:cs="Times New Roman"/>
          <w:sz w:val="24"/>
          <w:szCs w:val="24"/>
        </w:rPr>
      </w:pPr>
      <w:r w:rsidRPr="009C2AA1">
        <w:rPr>
          <w:rFonts w:ascii="Times New Roman" w:hAnsi="Times New Roman" w:cs="Times New Roman"/>
          <w:sz w:val="24"/>
          <w:szCs w:val="24"/>
        </w:rPr>
        <w:t xml:space="preserve">To create the learning plan, with input from </w:t>
      </w:r>
      <w:r w:rsidR="00C8373E" w:rsidRPr="009C2AA1">
        <w:rPr>
          <w:rFonts w:ascii="Times New Roman" w:hAnsi="Times New Roman" w:cs="Times New Roman"/>
          <w:sz w:val="24"/>
          <w:szCs w:val="24"/>
        </w:rPr>
        <w:t>Field S</w:t>
      </w:r>
      <w:r w:rsidRPr="009C2AA1">
        <w:rPr>
          <w:rFonts w:ascii="Times New Roman" w:hAnsi="Times New Roman" w:cs="Times New Roman"/>
          <w:sz w:val="24"/>
          <w:szCs w:val="24"/>
        </w:rPr>
        <w:t xml:space="preserve">ite </w:t>
      </w:r>
      <w:r w:rsidR="00C8373E" w:rsidRPr="009C2AA1">
        <w:rPr>
          <w:rFonts w:ascii="Times New Roman" w:hAnsi="Times New Roman" w:cs="Times New Roman"/>
          <w:sz w:val="24"/>
          <w:szCs w:val="24"/>
        </w:rPr>
        <w:t>S</w:t>
      </w:r>
      <w:r w:rsidRPr="009C2AA1">
        <w:rPr>
          <w:rFonts w:ascii="Times New Roman" w:hAnsi="Times New Roman" w:cs="Times New Roman"/>
          <w:sz w:val="24"/>
          <w:szCs w:val="24"/>
        </w:rPr>
        <w:t xml:space="preserve">upervisor, </w:t>
      </w:r>
      <w:r w:rsidR="00C8373E" w:rsidRPr="009C2AA1">
        <w:rPr>
          <w:rFonts w:ascii="Times New Roman" w:hAnsi="Times New Roman" w:cs="Times New Roman"/>
          <w:sz w:val="24"/>
          <w:szCs w:val="24"/>
        </w:rPr>
        <w:t>E</w:t>
      </w:r>
      <w:r w:rsidRPr="009C2AA1">
        <w:rPr>
          <w:rFonts w:ascii="Times New Roman" w:hAnsi="Times New Roman" w:cs="Times New Roman"/>
          <w:sz w:val="24"/>
          <w:szCs w:val="24"/>
        </w:rPr>
        <w:t xml:space="preserve">ducational </w:t>
      </w:r>
      <w:r w:rsidR="00C8373E" w:rsidRPr="009C2AA1">
        <w:rPr>
          <w:rFonts w:ascii="Times New Roman" w:hAnsi="Times New Roman" w:cs="Times New Roman"/>
          <w:sz w:val="24"/>
          <w:szCs w:val="24"/>
        </w:rPr>
        <w:t>S</w:t>
      </w:r>
      <w:r w:rsidRPr="009C2AA1">
        <w:rPr>
          <w:rFonts w:ascii="Times New Roman" w:hAnsi="Times New Roman" w:cs="Times New Roman"/>
          <w:sz w:val="24"/>
          <w:szCs w:val="24"/>
        </w:rPr>
        <w:t xml:space="preserve">upervisor (if applicable), and </w:t>
      </w:r>
      <w:r w:rsidR="00C8373E" w:rsidRPr="009C2AA1">
        <w:rPr>
          <w:rFonts w:ascii="Times New Roman" w:hAnsi="Times New Roman" w:cs="Times New Roman"/>
          <w:sz w:val="24"/>
          <w:szCs w:val="24"/>
        </w:rPr>
        <w:t>F</w:t>
      </w:r>
      <w:r w:rsidRPr="009C2AA1">
        <w:rPr>
          <w:rFonts w:ascii="Times New Roman" w:hAnsi="Times New Roman" w:cs="Times New Roman"/>
          <w:sz w:val="24"/>
          <w:szCs w:val="24"/>
        </w:rPr>
        <w:t xml:space="preserve">aculty </w:t>
      </w:r>
      <w:r w:rsidR="00C8373E" w:rsidRPr="009C2AA1">
        <w:rPr>
          <w:rFonts w:ascii="Times New Roman" w:hAnsi="Times New Roman" w:cs="Times New Roman"/>
          <w:sz w:val="24"/>
          <w:szCs w:val="24"/>
        </w:rPr>
        <w:t>Course I</w:t>
      </w:r>
      <w:r w:rsidRPr="009C2AA1">
        <w:rPr>
          <w:rFonts w:ascii="Times New Roman" w:hAnsi="Times New Roman" w:cs="Times New Roman"/>
          <w:sz w:val="24"/>
          <w:szCs w:val="24"/>
        </w:rPr>
        <w:t>nstructor.</w:t>
      </w:r>
    </w:p>
    <w:p w14:paraId="76596FD2" w14:textId="0D1C8E3E" w:rsidR="008E6B0A" w:rsidRPr="009C2AA1" w:rsidRDefault="008E6B0A" w:rsidP="001F26EC">
      <w:pPr>
        <w:pStyle w:val="ListParagraph"/>
        <w:numPr>
          <w:ilvl w:val="0"/>
          <w:numId w:val="33"/>
        </w:numPr>
        <w:rPr>
          <w:rFonts w:ascii="Times New Roman" w:hAnsi="Times New Roman" w:cs="Times New Roman"/>
          <w:sz w:val="24"/>
          <w:szCs w:val="24"/>
        </w:rPr>
      </w:pPr>
      <w:r w:rsidRPr="009C2AA1">
        <w:rPr>
          <w:rFonts w:ascii="Times New Roman" w:hAnsi="Times New Roman" w:cs="Times New Roman"/>
          <w:sz w:val="24"/>
          <w:szCs w:val="24"/>
        </w:rPr>
        <w:t xml:space="preserve">Required to attend Field Orientation and submit documentation for field </w:t>
      </w:r>
      <w:r w:rsidR="009C268B" w:rsidRPr="009C2AA1">
        <w:rPr>
          <w:rFonts w:ascii="Times New Roman" w:hAnsi="Times New Roman" w:cs="Times New Roman"/>
          <w:sz w:val="24"/>
          <w:szCs w:val="24"/>
        </w:rPr>
        <w:t>education by the designated deadlines found on the Field Education Flow Sheet.</w:t>
      </w:r>
    </w:p>
    <w:p w14:paraId="5AE8F6DE" w14:textId="6E4BF9FD" w:rsidR="00FB520D" w:rsidRPr="009C2AA1" w:rsidRDefault="00710B24" w:rsidP="001F26EC">
      <w:pPr>
        <w:pStyle w:val="ListParagraph"/>
        <w:numPr>
          <w:ilvl w:val="0"/>
          <w:numId w:val="33"/>
        </w:numPr>
        <w:rPr>
          <w:rFonts w:ascii="Times New Roman" w:hAnsi="Times New Roman" w:cs="Times New Roman"/>
          <w:sz w:val="24"/>
          <w:szCs w:val="24"/>
        </w:rPr>
      </w:pPr>
      <w:r w:rsidRPr="009C2AA1">
        <w:rPr>
          <w:rFonts w:ascii="Times New Roman" w:hAnsi="Times New Roman" w:cs="Times New Roman"/>
          <w:sz w:val="24"/>
          <w:szCs w:val="24"/>
        </w:rPr>
        <w:t>P</w:t>
      </w:r>
      <w:r w:rsidR="00160D78" w:rsidRPr="009C2AA1">
        <w:rPr>
          <w:rFonts w:ascii="Times New Roman" w:hAnsi="Times New Roman" w:cs="Times New Roman"/>
          <w:sz w:val="24"/>
          <w:szCs w:val="24"/>
        </w:rPr>
        <w:t>r</w:t>
      </w:r>
      <w:r w:rsidR="00FB520D" w:rsidRPr="009C2AA1">
        <w:rPr>
          <w:rFonts w:ascii="Times New Roman" w:hAnsi="Times New Roman" w:cs="Times New Roman"/>
          <w:sz w:val="24"/>
          <w:szCs w:val="24"/>
        </w:rPr>
        <w:t xml:space="preserve">epare </w:t>
      </w:r>
      <w:r w:rsidR="00C85C39" w:rsidRPr="009C2AA1">
        <w:rPr>
          <w:rFonts w:ascii="Times New Roman" w:hAnsi="Times New Roman" w:cs="Times New Roman"/>
          <w:sz w:val="24"/>
          <w:szCs w:val="24"/>
        </w:rPr>
        <w:t xml:space="preserve">for weekly supervision including </w:t>
      </w:r>
      <w:r w:rsidR="00FB520D" w:rsidRPr="009C2AA1">
        <w:rPr>
          <w:rFonts w:ascii="Times New Roman" w:hAnsi="Times New Roman" w:cs="Times New Roman"/>
          <w:sz w:val="24"/>
          <w:szCs w:val="24"/>
        </w:rPr>
        <w:t>agendas for discussions</w:t>
      </w:r>
      <w:r w:rsidR="00C85C39" w:rsidRPr="009C2AA1">
        <w:rPr>
          <w:rFonts w:ascii="Times New Roman" w:hAnsi="Times New Roman" w:cs="Times New Roman"/>
          <w:sz w:val="24"/>
          <w:szCs w:val="24"/>
        </w:rPr>
        <w:t xml:space="preserve">, areas of needs/strengths in learning plan, </w:t>
      </w:r>
      <w:r w:rsidR="00BB3484" w:rsidRPr="009C2AA1">
        <w:rPr>
          <w:rFonts w:ascii="Times New Roman" w:hAnsi="Times New Roman" w:cs="Times New Roman"/>
          <w:sz w:val="24"/>
          <w:szCs w:val="24"/>
        </w:rPr>
        <w:t>ethical</w:t>
      </w:r>
      <w:r w:rsidR="00C85C39" w:rsidRPr="009C2AA1">
        <w:rPr>
          <w:rFonts w:ascii="Times New Roman" w:hAnsi="Times New Roman" w:cs="Times New Roman"/>
          <w:sz w:val="24"/>
          <w:szCs w:val="24"/>
        </w:rPr>
        <w:t xml:space="preserve"> and professional considerations, </w:t>
      </w:r>
      <w:r w:rsidR="00BB3484" w:rsidRPr="009C2AA1">
        <w:rPr>
          <w:rFonts w:ascii="Times New Roman" w:hAnsi="Times New Roman" w:cs="Times New Roman"/>
          <w:sz w:val="24"/>
          <w:szCs w:val="24"/>
        </w:rPr>
        <w:t xml:space="preserve">processing social work competencies, </w:t>
      </w:r>
      <w:r w:rsidR="00022F7C" w:rsidRPr="009C2AA1">
        <w:rPr>
          <w:rFonts w:ascii="Times New Roman" w:hAnsi="Times New Roman" w:cs="Times New Roman"/>
          <w:sz w:val="24"/>
          <w:szCs w:val="24"/>
        </w:rPr>
        <w:t>assignments,</w:t>
      </w:r>
      <w:r w:rsidR="00BB3484" w:rsidRPr="009C2AA1">
        <w:rPr>
          <w:rFonts w:ascii="Times New Roman" w:hAnsi="Times New Roman" w:cs="Times New Roman"/>
          <w:sz w:val="24"/>
          <w:szCs w:val="24"/>
        </w:rPr>
        <w:t xml:space="preserve"> and course work to </w:t>
      </w:r>
      <w:r w:rsidR="00022F7C" w:rsidRPr="009C2AA1">
        <w:rPr>
          <w:rFonts w:ascii="Times New Roman" w:hAnsi="Times New Roman" w:cs="Times New Roman"/>
          <w:sz w:val="24"/>
          <w:szCs w:val="24"/>
        </w:rPr>
        <w:t>practice, with</w:t>
      </w:r>
      <w:r w:rsidR="00FB520D" w:rsidRPr="009C2AA1">
        <w:rPr>
          <w:rFonts w:ascii="Times New Roman" w:hAnsi="Times New Roman" w:cs="Times New Roman"/>
          <w:sz w:val="24"/>
          <w:szCs w:val="24"/>
        </w:rPr>
        <w:t xml:space="preserve"> </w:t>
      </w:r>
      <w:r w:rsidR="00022F7C" w:rsidRPr="009C2AA1">
        <w:rPr>
          <w:rFonts w:ascii="Times New Roman" w:hAnsi="Times New Roman" w:cs="Times New Roman"/>
          <w:sz w:val="24"/>
          <w:szCs w:val="24"/>
        </w:rPr>
        <w:t>Field S</w:t>
      </w:r>
      <w:r w:rsidR="00FB520D" w:rsidRPr="009C2AA1">
        <w:rPr>
          <w:rFonts w:ascii="Times New Roman" w:hAnsi="Times New Roman" w:cs="Times New Roman"/>
          <w:sz w:val="24"/>
          <w:szCs w:val="24"/>
        </w:rPr>
        <w:t xml:space="preserve">ite </w:t>
      </w:r>
      <w:r w:rsidR="00022F7C" w:rsidRPr="009C2AA1">
        <w:rPr>
          <w:rFonts w:ascii="Times New Roman" w:hAnsi="Times New Roman" w:cs="Times New Roman"/>
          <w:sz w:val="24"/>
          <w:szCs w:val="24"/>
        </w:rPr>
        <w:t>S</w:t>
      </w:r>
      <w:r w:rsidR="00FB520D" w:rsidRPr="009C2AA1">
        <w:rPr>
          <w:rFonts w:ascii="Times New Roman" w:hAnsi="Times New Roman" w:cs="Times New Roman"/>
          <w:sz w:val="24"/>
          <w:szCs w:val="24"/>
        </w:rPr>
        <w:t>upervisor</w:t>
      </w:r>
      <w:r w:rsidR="00FA76E1" w:rsidRPr="009C2AA1">
        <w:rPr>
          <w:rFonts w:ascii="Times New Roman" w:hAnsi="Times New Roman" w:cs="Times New Roman"/>
          <w:sz w:val="24"/>
          <w:szCs w:val="24"/>
        </w:rPr>
        <w:t xml:space="preserve"> and </w:t>
      </w:r>
      <w:r w:rsidR="00022F7C" w:rsidRPr="009C2AA1">
        <w:rPr>
          <w:rFonts w:ascii="Times New Roman" w:hAnsi="Times New Roman" w:cs="Times New Roman"/>
          <w:sz w:val="24"/>
          <w:szCs w:val="24"/>
        </w:rPr>
        <w:t>Educational Supervisor</w:t>
      </w:r>
      <w:r w:rsidR="00FA76E1" w:rsidRPr="009C2AA1">
        <w:rPr>
          <w:rFonts w:ascii="Times New Roman" w:hAnsi="Times New Roman" w:cs="Times New Roman"/>
          <w:sz w:val="24"/>
          <w:szCs w:val="24"/>
        </w:rPr>
        <w:t xml:space="preserve"> (if applicable)</w:t>
      </w:r>
      <w:r w:rsidR="00FB520D" w:rsidRPr="009C2AA1">
        <w:rPr>
          <w:rFonts w:ascii="Times New Roman" w:hAnsi="Times New Roman" w:cs="Times New Roman"/>
          <w:sz w:val="24"/>
          <w:szCs w:val="24"/>
        </w:rPr>
        <w:t>.</w:t>
      </w:r>
    </w:p>
    <w:p w14:paraId="2DD93B67" w14:textId="3984C85A" w:rsidR="007A7D1D" w:rsidRPr="009C2AA1" w:rsidRDefault="00BB3484" w:rsidP="001F26EC">
      <w:pPr>
        <w:pStyle w:val="ListParagraph"/>
        <w:numPr>
          <w:ilvl w:val="0"/>
          <w:numId w:val="33"/>
        </w:numPr>
        <w:rPr>
          <w:rFonts w:ascii="Times New Roman" w:hAnsi="Times New Roman" w:cs="Times New Roman"/>
          <w:sz w:val="24"/>
          <w:szCs w:val="24"/>
        </w:rPr>
      </w:pPr>
      <w:r w:rsidRPr="009C2AA1">
        <w:rPr>
          <w:rFonts w:ascii="Times New Roman" w:hAnsi="Times New Roman" w:cs="Times New Roman"/>
          <w:sz w:val="24"/>
          <w:szCs w:val="24"/>
        </w:rPr>
        <w:t xml:space="preserve">Conduct self in professional manner </w:t>
      </w:r>
      <w:r w:rsidR="00022F7C" w:rsidRPr="009C2AA1">
        <w:rPr>
          <w:rFonts w:ascii="Times New Roman" w:hAnsi="Times New Roman" w:cs="Times New Roman"/>
          <w:sz w:val="24"/>
          <w:szCs w:val="24"/>
        </w:rPr>
        <w:t>including:</w:t>
      </w:r>
    </w:p>
    <w:p w14:paraId="1558C1B2" w14:textId="499FD935" w:rsidR="00EB2FA4" w:rsidRPr="009C2AA1" w:rsidRDefault="00356A2A" w:rsidP="001F26EC">
      <w:pPr>
        <w:pStyle w:val="ListParagraph"/>
        <w:numPr>
          <w:ilvl w:val="0"/>
          <w:numId w:val="36"/>
        </w:numPr>
        <w:rPr>
          <w:rFonts w:ascii="Times New Roman" w:hAnsi="Times New Roman" w:cs="Times New Roman"/>
          <w:sz w:val="24"/>
          <w:szCs w:val="24"/>
        </w:rPr>
      </w:pPr>
      <w:r w:rsidRPr="009C2AA1">
        <w:rPr>
          <w:rFonts w:ascii="Times New Roman" w:hAnsi="Times New Roman" w:cs="Times New Roman"/>
          <w:sz w:val="24"/>
          <w:szCs w:val="24"/>
        </w:rPr>
        <w:t>F</w:t>
      </w:r>
      <w:r w:rsidR="00EB184C" w:rsidRPr="009C2AA1">
        <w:rPr>
          <w:rFonts w:ascii="Times New Roman" w:hAnsi="Times New Roman" w:cs="Times New Roman"/>
          <w:sz w:val="24"/>
          <w:szCs w:val="24"/>
        </w:rPr>
        <w:t xml:space="preserve">ollow agency policies </w:t>
      </w:r>
      <w:r w:rsidR="00022F7C" w:rsidRPr="009C2AA1">
        <w:rPr>
          <w:rFonts w:ascii="Times New Roman" w:hAnsi="Times New Roman" w:cs="Times New Roman"/>
          <w:sz w:val="24"/>
          <w:szCs w:val="24"/>
        </w:rPr>
        <w:t>regarding</w:t>
      </w:r>
      <w:r w:rsidR="00EB184C" w:rsidRPr="009C2AA1">
        <w:rPr>
          <w:rFonts w:ascii="Times New Roman" w:hAnsi="Times New Roman" w:cs="Times New Roman"/>
          <w:sz w:val="24"/>
          <w:szCs w:val="24"/>
        </w:rPr>
        <w:t xml:space="preserve"> time schedules, regulations, and matters of dress.</w:t>
      </w:r>
    </w:p>
    <w:p w14:paraId="196AB8A4" w14:textId="77777777" w:rsidR="00EB2FA4" w:rsidRPr="009C2AA1" w:rsidRDefault="00FB520D" w:rsidP="001F26EC">
      <w:pPr>
        <w:pStyle w:val="ListParagraph"/>
        <w:numPr>
          <w:ilvl w:val="0"/>
          <w:numId w:val="36"/>
        </w:numPr>
        <w:rPr>
          <w:rFonts w:ascii="Times New Roman" w:hAnsi="Times New Roman" w:cs="Times New Roman"/>
          <w:sz w:val="24"/>
          <w:szCs w:val="24"/>
        </w:rPr>
      </w:pPr>
      <w:r w:rsidRPr="009C2AA1">
        <w:rPr>
          <w:rFonts w:ascii="Times New Roman" w:hAnsi="Times New Roman" w:cs="Times New Roman"/>
          <w:sz w:val="24"/>
          <w:szCs w:val="24"/>
        </w:rPr>
        <w:t>To inform the agency administrative assistant and/or site supervisor as to where they are and when they will return.</w:t>
      </w:r>
      <w:r w:rsidR="00BB3484" w:rsidRPr="009C2AA1">
        <w:rPr>
          <w:rFonts w:ascii="Times New Roman" w:hAnsi="Times New Roman" w:cs="Times New Roman"/>
          <w:sz w:val="24"/>
          <w:szCs w:val="24"/>
        </w:rPr>
        <w:t xml:space="preserve"> </w:t>
      </w:r>
      <w:r w:rsidRPr="009C2AA1">
        <w:rPr>
          <w:rFonts w:ascii="Times New Roman" w:hAnsi="Times New Roman" w:cs="Times New Roman"/>
          <w:sz w:val="24"/>
          <w:szCs w:val="24"/>
        </w:rPr>
        <w:t>To report absences and reasons for absences immediately to the site supervisor.</w:t>
      </w:r>
    </w:p>
    <w:p w14:paraId="5CEF3FCF" w14:textId="492253EF" w:rsidR="00A7460A" w:rsidRPr="009C2AA1" w:rsidRDefault="00EB184C" w:rsidP="001F26EC">
      <w:pPr>
        <w:pStyle w:val="ListParagraph"/>
        <w:numPr>
          <w:ilvl w:val="0"/>
          <w:numId w:val="36"/>
        </w:numPr>
        <w:rPr>
          <w:rFonts w:ascii="Times New Roman" w:hAnsi="Times New Roman" w:cs="Times New Roman"/>
          <w:sz w:val="24"/>
          <w:szCs w:val="24"/>
        </w:rPr>
      </w:pPr>
      <w:r w:rsidRPr="009C2AA1">
        <w:rPr>
          <w:rFonts w:ascii="Times New Roman" w:eastAsia="Calibri" w:hAnsi="Times New Roman" w:cs="Times New Roman"/>
          <w:sz w:val="24"/>
          <w:szCs w:val="24"/>
        </w:rPr>
        <w:t xml:space="preserve">Adhere to the mission, policies, and procedures of the field agency and notifies the </w:t>
      </w:r>
      <w:r w:rsidR="00FA76E1" w:rsidRPr="009C2AA1">
        <w:rPr>
          <w:rFonts w:ascii="Times New Roman" w:eastAsia="Calibri" w:hAnsi="Times New Roman" w:cs="Times New Roman"/>
          <w:sz w:val="24"/>
          <w:szCs w:val="24"/>
        </w:rPr>
        <w:t xml:space="preserve">Field Education Course </w:t>
      </w:r>
      <w:r w:rsidR="000E1D42" w:rsidRPr="009C2AA1">
        <w:rPr>
          <w:rFonts w:ascii="Times New Roman" w:eastAsia="Calibri" w:hAnsi="Times New Roman" w:cs="Times New Roman"/>
          <w:sz w:val="24"/>
          <w:szCs w:val="24"/>
        </w:rPr>
        <w:t>Instructor</w:t>
      </w:r>
      <w:r w:rsidR="00FA76E1" w:rsidRPr="009C2AA1">
        <w:rPr>
          <w:rFonts w:ascii="Times New Roman" w:eastAsia="Calibri" w:hAnsi="Times New Roman" w:cs="Times New Roman"/>
          <w:sz w:val="24"/>
          <w:szCs w:val="24"/>
        </w:rPr>
        <w:t xml:space="preserve"> and</w:t>
      </w:r>
      <w:r w:rsidR="000E1D42" w:rsidRPr="009C2AA1">
        <w:rPr>
          <w:rFonts w:ascii="Times New Roman" w:eastAsia="Calibri" w:hAnsi="Times New Roman" w:cs="Times New Roman"/>
          <w:sz w:val="24"/>
          <w:szCs w:val="24"/>
        </w:rPr>
        <w:t xml:space="preserve">/or Field Education Coordinator </w:t>
      </w:r>
      <w:r w:rsidRPr="009C2AA1">
        <w:rPr>
          <w:rFonts w:ascii="Times New Roman" w:eastAsia="Calibri" w:hAnsi="Times New Roman" w:cs="Times New Roman"/>
          <w:sz w:val="24"/>
          <w:szCs w:val="24"/>
        </w:rPr>
        <w:t>in a timely manner if there is any discrepancy between agency policy and professional ethics.</w:t>
      </w:r>
    </w:p>
    <w:p w14:paraId="48E42247" w14:textId="3150AD37" w:rsidR="000E1D42" w:rsidRPr="009C2AA1" w:rsidRDefault="00A7460A" w:rsidP="001F26EC">
      <w:pPr>
        <w:pStyle w:val="ListParagraph"/>
        <w:numPr>
          <w:ilvl w:val="0"/>
          <w:numId w:val="36"/>
        </w:numPr>
        <w:rPr>
          <w:rFonts w:ascii="Times New Roman" w:hAnsi="Times New Roman" w:cs="Times New Roman"/>
          <w:sz w:val="24"/>
          <w:szCs w:val="24"/>
        </w:rPr>
      </w:pPr>
      <w:r w:rsidRPr="009C2AA1">
        <w:rPr>
          <w:rFonts w:ascii="Times New Roman" w:eastAsia="Calibri" w:hAnsi="Times New Roman" w:cs="Times New Roman"/>
          <w:sz w:val="24"/>
          <w:szCs w:val="24"/>
        </w:rPr>
        <w:t xml:space="preserve">Comply with the Patient Confidentiality and the Health Insurance Portability and Accountability Act (HIPAA). They shall follow all policies and procedures of the agency, including those governing the use and disclosure of individually identifiable health information under federal law, specifically 45 CFR parts 160 and </w:t>
      </w:r>
      <w:r w:rsidR="00DC1870" w:rsidRPr="009C2AA1">
        <w:rPr>
          <w:rFonts w:ascii="Times New Roman" w:eastAsia="Calibri" w:hAnsi="Times New Roman" w:cs="Times New Roman"/>
          <w:sz w:val="24"/>
          <w:szCs w:val="24"/>
        </w:rPr>
        <w:t>164.</w:t>
      </w:r>
    </w:p>
    <w:p w14:paraId="0B6BCA81" w14:textId="7B59C424" w:rsidR="0000658A" w:rsidRPr="009C2AA1" w:rsidRDefault="0000658A" w:rsidP="001F26EC">
      <w:pPr>
        <w:pStyle w:val="ListParagraph"/>
        <w:numPr>
          <w:ilvl w:val="0"/>
          <w:numId w:val="36"/>
        </w:numPr>
        <w:rPr>
          <w:rFonts w:ascii="Times New Roman" w:hAnsi="Times New Roman" w:cs="Times New Roman"/>
          <w:sz w:val="24"/>
          <w:szCs w:val="24"/>
        </w:rPr>
      </w:pPr>
      <w:r w:rsidRPr="009C2AA1">
        <w:rPr>
          <w:rFonts w:ascii="Times New Roman" w:eastAsia="Calibri" w:hAnsi="Times New Roman" w:cs="Times New Roman"/>
          <w:sz w:val="24"/>
          <w:szCs w:val="24"/>
        </w:rPr>
        <w:t xml:space="preserve">Ensure dependable transportation to the field </w:t>
      </w:r>
      <w:r w:rsidR="00501DCC" w:rsidRPr="009C2AA1">
        <w:rPr>
          <w:rFonts w:ascii="Times New Roman" w:eastAsia="Calibri" w:hAnsi="Times New Roman" w:cs="Times New Roman"/>
          <w:sz w:val="24"/>
          <w:szCs w:val="24"/>
        </w:rPr>
        <w:t>agency.</w:t>
      </w:r>
    </w:p>
    <w:p w14:paraId="47A0FB4A" w14:textId="3DC3FEDE" w:rsidR="004B0D74" w:rsidRPr="009C2AA1" w:rsidRDefault="00501DCC" w:rsidP="001F26EC">
      <w:pPr>
        <w:pStyle w:val="ListParagraph"/>
        <w:numPr>
          <w:ilvl w:val="0"/>
          <w:numId w:val="36"/>
        </w:numPr>
        <w:rPr>
          <w:rFonts w:ascii="Times New Roman" w:hAnsi="Times New Roman" w:cs="Times New Roman"/>
          <w:sz w:val="24"/>
          <w:szCs w:val="24"/>
        </w:rPr>
      </w:pPr>
      <w:r w:rsidRPr="009C2AA1">
        <w:rPr>
          <w:rFonts w:ascii="Times New Roman" w:hAnsi="Times New Roman" w:cs="Times New Roman"/>
          <w:sz w:val="24"/>
          <w:szCs w:val="24"/>
        </w:rPr>
        <w:t xml:space="preserve">Implement MSSU Social Work Program Professional Behaviors as outlined in </w:t>
      </w:r>
      <w:r w:rsidR="000D102C" w:rsidRPr="009C2AA1">
        <w:rPr>
          <w:rFonts w:ascii="Times New Roman" w:hAnsi="Times New Roman" w:cs="Times New Roman"/>
          <w:sz w:val="24"/>
          <w:szCs w:val="24"/>
        </w:rPr>
        <w:t>Social Work Field Education Manual</w:t>
      </w:r>
    </w:p>
    <w:p w14:paraId="3F087B8A" w14:textId="23E5D614" w:rsidR="00FB520D" w:rsidRPr="00AD16FF" w:rsidRDefault="00FB520D" w:rsidP="001F26EC">
      <w:pPr>
        <w:pStyle w:val="ListParagraph"/>
        <w:numPr>
          <w:ilvl w:val="0"/>
          <w:numId w:val="33"/>
        </w:numPr>
        <w:rPr>
          <w:rFonts w:ascii="Times New Roman" w:hAnsi="Times New Roman" w:cs="Times New Roman"/>
          <w:sz w:val="24"/>
          <w:szCs w:val="24"/>
        </w:rPr>
      </w:pPr>
      <w:r w:rsidRPr="009C2AA1">
        <w:rPr>
          <w:rFonts w:ascii="Times New Roman" w:hAnsi="Times New Roman" w:cs="Times New Roman"/>
          <w:sz w:val="24"/>
          <w:szCs w:val="24"/>
        </w:rPr>
        <w:t xml:space="preserve">To participant in their midterm and final </w:t>
      </w:r>
      <w:r w:rsidR="00A7460A" w:rsidRPr="009C2AA1">
        <w:rPr>
          <w:rFonts w:ascii="Times New Roman" w:hAnsi="Times New Roman" w:cs="Times New Roman"/>
          <w:sz w:val="24"/>
          <w:szCs w:val="24"/>
        </w:rPr>
        <w:t xml:space="preserve">learning plan </w:t>
      </w:r>
      <w:r w:rsidRPr="009C2AA1">
        <w:rPr>
          <w:rFonts w:ascii="Times New Roman" w:hAnsi="Times New Roman" w:cs="Times New Roman"/>
          <w:sz w:val="24"/>
          <w:szCs w:val="24"/>
        </w:rPr>
        <w:t xml:space="preserve">evaluations </w:t>
      </w:r>
      <w:r w:rsidR="00501DCC" w:rsidRPr="009C2AA1">
        <w:rPr>
          <w:rFonts w:ascii="Times New Roman" w:hAnsi="Times New Roman" w:cs="Times New Roman"/>
          <w:sz w:val="24"/>
          <w:szCs w:val="24"/>
        </w:rPr>
        <w:t>with Field</w:t>
      </w:r>
      <w:r w:rsidR="00A7460A" w:rsidRPr="009C2AA1">
        <w:rPr>
          <w:rFonts w:ascii="Times New Roman" w:hAnsi="Times New Roman" w:cs="Times New Roman"/>
          <w:sz w:val="24"/>
          <w:szCs w:val="24"/>
        </w:rPr>
        <w:t xml:space="preserve"> S</w:t>
      </w:r>
      <w:r w:rsidRPr="009C2AA1">
        <w:rPr>
          <w:rFonts w:ascii="Times New Roman" w:hAnsi="Times New Roman" w:cs="Times New Roman"/>
          <w:sz w:val="24"/>
          <w:szCs w:val="24"/>
        </w:rPr>
        <w:t xml:space="preserve">ite </w:t>
      </w:r>
      <w:r w:rsidR="00A7460A" w:rsidRPr="009C2AA1">
        <w:rPr>
          <w:rFonts w:ascii="Times New Roman" w:hAnsi="Times New Roman" w:cs="Times New Roman"/>
          <w:sz w:val="24"/>
          <w:szCs w:val="24"/>
        </w:rPr>
        <w:lastRenderedPageBreak/>
        <w:t>S</w:t>
      </w:r>
      <w:r w:rsidRPr="009C2AA1">
        <w:rPr>
          <w:rFonts w:ascii="Times New Roman" w:hAnsi="Times New Roman" w:cs="Times New Roman"/>
          <w:sz w:val="24"/>
          <w:szCs w:val="24"/>
        </w:rPr>
        <w:t>upervisor.</w:t>
      </w:r>
      <w:r w:rsidR="00AE4BD7">
        <w:rPr>
          <w:rFonts w:ascii="Times New Roman" w:hAnsi="Times New Roman" w:cs="Times New Roman"/>
          <w:sz w:val="24"/>
          <w:szCs w:val="24"/>
        </w:rPr>
        <w:t xml:space="preserve"> </w:t>
      </w:r>
      <w:r w:rsidR="00EF6B21" w:rsidRPr="00AD16FF">
        <w:rPr>
          <w:rFonts w:ascii="Times New Roman" w:hAnsi="Times New Roman" w:cs="Times New Roman"/>
          <w:sz w:val="24"/>
          <w:szCs w:val="24"/>
        </w:rPr>
        <w:t>Students will be evaluated on the practice competencies</w:t>
      </w:r>
      <w:r w:rsidR="00AD16FF">
        <w:rPr>
          <w:rFonts w:ascii="Times New Roman" w:hAnsi="Times New Roman" w:cs="Times New Roman"/>
          <w:sz w:val="24"/>
          <w:szCs w:val="24"/>
        </w:rPr>
        <w:t xml:space="preserve"> listed in the Learning Plan</w:t>
      </w:r>
      <w:r w:rsidR="00EF6B21" w:rsidRPr="00AD16FF">
        <w:rPr>
          <w:rFonts w:ascii="Times New Roman" w:hAnsi="Times New Roman" w:cs="Times New Roman"/>
          <w:sz w:val="24"/>
          <w:szCs w:val="24"/>
        </w:rPr>
        <w:t xml:space="preserve">. Criteria for evaluation: Final Field Experience Site Instructor evaluation on the competency grading scale on learning plan. Student’s skill development, based on learning plan activities, will be assessed at mid-term and final.  At the </w:t>
      </w:r>
      <w:r w:rsidR="00EF6B21" w:rsidRPr="00AD16FF">
        <w:rPr>
          <w:rFonts w:ascii="Times New Roman" w:hAnsi="Times New Roman" w:cs="Times New Roman"/>
          <w:iCs/>
          <w:sz w:val="24"/>
          <w:szCs w:val="24"/>
        </w:rPr>
        <w:t>final review,</w:t>
      </w:r>
      <w:r w:rsidR="00EF6B21" w:rsidRPr="00AD16FF">
        <w:rPr>
          <w:rFonts w:ascii="Times New Roman" w:hAnsi="Times New Roman" w:cs="Times New Roman"/>
          <w:i/>
          <w:iCs/>
          <w:sz w:val="24"/>
          <w:szCs w:val="24"/>
        </w:rPr>
        <w:t xml:space="preserve"> </w:t>
      </w:r>
      <w:r w:rsidR="00EF6B21" w:rsidRPr="00AD16FF">
        <w:rPr>
          <w:rFonts w:ascii="Times New Roman" w:hAnsi="Times New Roman" w:cs="Times New Roman"/>
          <w:sz w:val="24"/>
          <w:szCs w:val="24"/>
        </w:rPr>
        <w:t>students must earn a “3 = emerging competency” on all learning plan objectives in order to receive the 48 course points.  It will be expected to earn a “4= meets competency” or above by end of spring semester in SW485 to complete field education and obtain BSW degree requirements.</w:t>
      </w:r>
      <w:r w:rsidR="00EF6B21" w:rsidRPr="00AD16FF">
        <w:rPr>
          <w:rFonts w:ascii="Times New Roman" w:hAnsi="Times New Roman" w:cs="Times New Roman"/>
        </w:rPr>
        <w:t xml:space="preserve">  </w:t>
      </w:r>
    </w:p>
    <w:p w14:paraId="77E1691B" w14:textId="49F63E85" w:rsidR="00FB520D" w:rsidRPr="009C2AA1" w:rsidRDefault="0000658A" w:rsidP="001F26EC">
      <w:pPr>
        <w:pStyle w:val="ListParagraph"/>
        <w:numPr>
          <w:ilvl w:val="0"/>
          <w:numId w:val="33"/>
        </w:numPr>
        <w:rPr>
          <w:rFonts w:ascii="Times New Roman" w:hAnsi="Times New Roman" w:cs="Times New Roman"/>
          <w:sz w:val="24"/>
          <w:szCs w:val="24"/>
        </w:rPr>
      </w:pPr>
      <w:r w:rsidRPr="009C2AA1">
        <w:rPr>
          <w:rFonts w:ascii="Times New Roman" w:hAnsi="Times New Roman" w:cs="Times New Roman"/>
          <w:sz w:val="24"/>
          <w:szCs w:val="24"/>
        </w:rPr>
        <w:t>Complete SW</w:t>
      </w:r>
      <w:r w:rsidR="000300F5" w:rsidRPr="009C2AA1">
        <w:rPr>
          <w:rFonts w:ascii="Times New Roman" w:hAnsi="Times New Roman" w:cs="Times New Roman"/>
          <w:sz w:val="24"/>
          <w:szCs w:val="24"/>
        </w:rPr>
        <w:t>480</w:t>
      </w:r>
      <w:r w:rsidR="00160D78" w:rsidRPr="009C2AA1">
        <w:rPr>
          <w:rFonts w:ascii="Times New Roman" w:hAnsi="Times New Roman" w:cs="Times New Roman"/>
          <w:sz w:val="24"/>
          <w:szCs w:val="24"/>
        </w:rPr>
        <w:t xml:space="preserve"> </w:t>
      </w:r>
      <w:r w:rsidR="000300F5" w:rsidRPr="009C2AA1">
        <w:rPr>
          <w:rFonts w:ascii="Times New Roman" w:hAnsi="Times New Roman" w:cs="Times New Roman"/>
          <w:sz w:val="24"/>
          <w:szCs w:val="24"/>
        </w:rPr>
        <w:t>in fall semester SW485</w:t>
      </w:r>
      <w:r w:rsidR="00160D78" w:rsidRPr="009C2AA1">
        <w:rPr>
          <w:rFonts w:ascii="Times New Roman" w:hAnsi="Times New Roman" w:cs="Times New Roman"/>
          <w:sz w:val="24"/>
          <w:szCs w:val="24"/>
        </w:rPr>
        <w:t xml:space="preserve"> </w:t>
      </w:r>
      <w:r w:rsidR="007F544B" w:rsidRPr="009C2AA1">
        <w:rPr>
          <w:rFonts w:ascii="Times New Roman" w:hAnsi="Times New Roman" w:cs="Times New Roman"/>
          <w:sz w:val="24"/>
          <w:szCs w:val="24"/>
        </w:rPr>
        <w:t xml:space="preserve">in spring semester with </w:t>
      </w:r>
      <w:r w:rsidR="00160D78" w:rsidRPr="009C2AA1">
        <w:rPr>
          <w:rFonts w:ascii="Times New Roman" w:hAnsi="Times New Roman" w:cs="Times New Roman"/>
          <w:sz w:val="24"/>
          <w:szCs w:val="24"/>
        </w:rPr>
        <w:t xml:space="preserve">“Pass” </w:t>
      </w:r>
      <w:r w:rsidR="007F544B" w:rsidRPr="009C2AA1">
        <w:rPr>
          <w:rFonts w:ascii="Times New Roman" w:hAnsi="Times New Roman" w:cs="Times New Roman"/>
          <w:sz w:val="24"/>
          <w:szCs w:val="24"/>
        </w:rPr>
        <w:t xml:space="preserve">grade </w:t>
      </w:r>
      <w:r w:rsidR="00160D78" w:rsidRPr="009C2AA1">
        <w:rPr>
          <w:rFonts w:ascii="Times New Roman" w:hAnsi="Times New Roman" w:cs="Times New Roman"/>
          <w:sz w:val="24"/>
          <w:szCs w:val="24"/>
        </w:rPr>
        <w:t xml:space="preserve">as evidence of </w:t>
      </w:r>
      <w:r w:rsidR="00D8420C" w:rsidRPr="009C2AA1">
        <w:rPr>
          <w:rFonts w:ascii="Times New Roman" w:hAnsi="Times New Roman" w:cs="Times New Roman"/>
          <w:sz w:val="24"/>
          <w:szCs w:val="24"/>
        </w:rPr>
        <w:t>completed</w:t>
      </w:r>
      <w:r w:rsidR="00CD254F" w:rsidRPr="009C2AA1">
        <w:rPr>
          <w:rFonts w:ascii="Times New Roman" w:hAnsi="Times New Roman" w:cs="Times New Roman"/>
          <w:sz w:val="24"/>
          <w:szCs w:val="24"/>
        </w:rPr>
        <w:t xml:space="preserve"> required hours documented on </w:t>
      </w:r>
      <w:r w:rsidR="00D8420C" w:rsidRPr="009C2AA1">
        <w:rPr>
          <w:rFonts w:ascii="Times New Roman" w:hAnsi="Times New Roman" w:cs="Times New Roman"/>
          <w:sz w:val="24"/>
          <w:szCs w:val="24"/>
        </w:rPr>
        <w:t>timesheet</w:t>
      </w:r>
      <w:r w:rsidR="00CD254F" w:rsidRPr="009C2AA1">
        <w:rPr>
          <w:rFonts w:ascii="Times New Roman" w:hAnsi="Times New Roman" w:cs="Times New Roman"/>
          <w:sz w:val="24"/>
          <w:szCs w:val="24"/>
        </w:rPr>
        <w:t xml:space="preserve">, minimum scoring outlined on learning plan evaluation, and </w:t>
      </w:r>
      <w:r w:rsidR="007655BF" w:rsidRPr="009C2AA1">
        <w:rPr>
          <w:rFonts w:ascii="Times New Roman" w:hAnsi="Times New Roman" w:cs="Times New Roman"/>
          <w:sz w:val="24"/>
          <w:szCs w:val="24"/>
        </w:rPr>
        <w:t>progression of professional behaviors</w:t>
      </w:r>
      <w:r w:rsidR="00E316E5" w:rsidRPr="009C2AA1">
        <w:rPr>
          <w:rFonts w:ascii="Times New Roman" w:hAnsi="Times New Roman" w:cs="Times New Roman"/>
          <w:sz w:val="24"/>
          <w:szCs w:val="24"/>
        </w:rPr>
        <w:t xml:space="preserve"> and </w:t>
      </w:r>
      <w:r w:rsidR="007655BF" w:rsidRPr="009C2AA1">
        <w:rPr>
          <w:rFonts w:ascii="Times New Roman" w:hAnsi="Times New Roman" w:cs="Times New Roman"/>
          <w:sz w:val="24"/>
          <w:szCs w:val="24"/>
        </w:rPr>
        <w:t xml:space="preserve">completion of any behavior plan </w:t>
      </w:r>
      <w:r w:rsidR="00753171" w:rsidRPr="009C2AA1">
        <w:rPr>
          <w:rFonts w:ascii="Times New Roman" w:hAnsi="Times New Roman" w:cs="Times New Roman"/>
          <w:sz w:val="24"/>
          <w:szCs w:val="24"/>
        </w:rPr>
        <w:t>(</w:t>
      </w:r>
      <w:r w:rsidR="007655BF" w:rsidRPr="009C2AA1">
        <w:rPr>
          <w:rFonts w:ascii="Times New Roman" w:hAnsi="Times New Roman" w:cs="Times New Roman"/>
          <w:sz w:val="24"/>
          <w:szCs w:val="24"/>
        </w:rPr>
        <w:t>if applicable</w:t>
      </w:r>
      <w:r w:rsidR="00753171" w:rsidRPr="009C2AA1">
        <w:rPr>
          <w:rFonts w:ascii="Times New Roman" w:hAnsi="Times New Roman" w:cs="Times New Roman"/>
          <w:sz w:val="24"/>
          <w:szCs w:val="24"/>
        </w:rPr>
        <w:t>)</w:t>
      </w:r>
      <w:r w:rsidR="009263F1" w:rsidRPr="009C2AA1">
        <w:rPr>
          <w:rFonts w:ascii="Times New Roman" w:hAnsi="Times New Roman" w:cs="Times New Roman"/>
          <w:sz w:val="24"/>
          <w:szCs w:val="24"/>
        </w:rPr>
        <w:t xml:space="preserve">.  Complete SW481 in fall and SW486 in spring with grade of </w:t>
      </w:r>
      <w:r w:rsidR="007F544B" w:rsidRPr="009C2AA1">
        <w:rPr>
          <w:rFonts w:ascii="Times New Roman" w:hAnsi="Times New Roman" w:cs="Times New Roman"/>
          <w:sz w:val="24"/>
          <w:szCs w:val="24"/>
        </w:rPr>
        <w:t>C or better</w:t>
      </w:r>
    </w:p>
    <w:p w14:paraId="23132C51" w14:textId="6E0AAEB4" w:rsidR="00DA5779" w:rsidRPr="009C2AA1" w:rsidRDefault="00022F7C" w:rsidP="001F26EC">
      <w:pPr>
        <w:pStyle w:val="ListParagraph"/>
        <w:numPr>
          <w:ilvl w:val="0"/>
          <w:numId w:val="33"/>
        </w:numPr>
        <w:rPr>
          <w:rFonts w:ascii="Times New Roman" w:hAnsi="Times New Roman" w:cs="Times New Roman"/>
          <w:sz w:val="24"/>
          <w:szCs w:val="24"/>
        </w:rPr>
      </w:pPr>
      <w:r w:rsidRPr="009C2AA1">
        <w:rPr>
          <w:rFonts w:ascii="Times New Roman" w:hAnsi="Times New Roman" w:cs="Times New Roman"/>
          <w:sz w:val="24"/>
          <w:szCs w:val="24"/>
        </w:rPr>
        <w:t xml:space="preserve">Participate in coordination, and actively participate in </w:t>
      </w:r>
      <w:r w:rsidR="00DA5779" w:rsidRPr="009C2AA1">
        <w:rPr>
          <w:rFonts w:ascii="Times New Roman" w:hAnsi="Times New Roman" w:cs="Times New Roman"/>
          <w:sz w:val="24"/>
          <w:szCs w:val="24"/>
        </w:rPr>
        <w:t xml:space="preserve">required site visits each </w:t>
      </w:r>
      <w:r w:rsidR="00D8420C" w:rsidRPr="009C2AA1">
        <w:rPr>
          <w:rFonts w:ascii="Times New Roman" w:hAnsi="Times New Roman" w:cs="Times New Roman"/>
          <w:sz w:val="24"/>
          <w:szCs w:val="24"/>
        </w:rPr>
        <w:t>semester.</w:t>
      </w:r>
    </w:p>
    <w:p w14:paraId="1D8A2BEB" w14:textId="76941074" w:rsidR="00FB520D" w:rsidRPr="009C2AA1" w:rsidRDefault="00FB520D" w:rsidP="001F26EC">
      <w:pPr>
        <w:pStyle w:val="ListParagraph"/>
        <w:numPr>
          <w:ilvl w:val="0"/>
          <w:numId w:val="33"/>
        </w:numPr>
        <w:rPr>
          <w:rFonts w:ascii="Times New Roman" w:hAnsi="Times New Roman" w:cs="Times New Roman"/>
          <w:sz w:val="24"/>
          <w:szCs w:val="24"/>
        </w:rPr>
      </w:pPr>
      <w:r w:rsidRPr="009C2AA1">
        <w:rPr>
          <w:rFonts w:ascii="Times New Roman" w:hAnsi="Times New Roman" w:cs="Times New Roman"/>
          <w:sz w:val="24"/>
          <w:szCs w:val="24"/>
        </w:rPr>
        <w:t>To provide evidence of having completed 4</w:t>
      </w:r>
      <w:r w:rsidR="00976778">
        <w:rPr>
          <w:rFonts w:ascii="Times New Roman" w:hAnsi="Times New Roman" w:cs="Times New Roman"/>
          <w:sz w:val="24"/>
          <w:szCs w:val="24"/>
        </w:rPr>
        <w:t>0</w:t>
      </w:r>
      <w:r w:rsidRPr="009C2AA1">
        <w:rPr>
          <w:rFonts w:ascii="Times New Roman" w:hAnsi="Times New Roman" w:cs="Times New Roman"/>
          <w:sz w:val="24"/>
          <w:szCs w:val="24"/>
        </w:rPr>
        <w:t>0 hours of field education (or adjusted hours officially allowed by CSWE)</w:t>
      </w:r>
      <w:r w:rsidR="000672F7" w:rsidRPr="009C2AA1">
        <w:rPr>
          <w:rFonts w:ascii="Times New Roman" w:hAnsi="Times New Roman" w:cs="Times New Roman"/>
          <w:sz w:val="24"/>
          <w:szCs w:val="24"/>
        </w:rPr>
        <w:t xml:space="preserve">, </w:t>
      </w:r>
      <w:r w:rsidR="00B27B3D" w:rsidRPr="009C2AA1">
        <w:rPr>
          <w:rFonts w:ascii="Times New Roman" w:hAnsi="Times New Roman" w:cs="Times New Roman"/>
          <w:sz w:val="24"/>
          <w:szCs w:val="24"/>
        </w:rPr>
        <w:t>by being present at the agency throughout the entire academic semester as outlined by th</w:t>
      </w:r>
      <w:r w:rsidR="001E5DB1" w:rsidRPr="009C2AA1">
        <w:rPr>
          <w:rFonts w:ascii="Times New Roman" w:hAnsi="Times New Roman" w:cs="Times New Roman"/>
          <w:sz w:val="24"/>
          <w:szCs w:val="24"/>
        </w:rPr>
        <w:t>e SW480/</w:t>
      </w:r>
      <w:r w:rsidR="006600E2" w:rsidRPr="009C2AA1">
        <w:rPr>
          <w:rFonts w:ascii="Times New Roman" w:hAnsi="Times New Roman" w:cs="Times New Roman"/>
          <w:sz w:val="24"/>
          <w:szCs w:val="24"/>
        </w:rPr>
        <w:t>485 Field Education I/II syllabi course outline.</w:t>
      </w:r>
      <w:r w:rsidR="00BB3484" w:rsidRPr="009C2AA1">
        <w:rPr>
          <w:rFonts w:ascii="Times New Roman" w:hAnsi="Times New Roman" w:cs="Times New Roman"/>
          <w:sz w:val="24"/>
          <w:szCs w:val="24"/>
        </w:rPr>
        <w:t xml:space="preserve">  Seminar hours will not count towards practicum hours.</w:t>
      </w:r>
    </w:p>
    <w:p w14:paraId="76903A4B" w14:textId="77777777" w:rsidR="003D06C8" w:rsidRPr="009C2AA1" w:rsidRDefault="003D06C8" w:rsidP="003D06C8">
      <w:pPr>
        <w:pStyle w:val="ListParagraph"/>
        <w:ind w:left="720"/>
        <w:rPr>
          <w:rFonts w:ascii="Times New Roman" w:hAnsi="Times New Roman" w:cs="Times New Roman"/>
          <w:sz w:val="24"/>
          <w:szCs w:val="24"/>
        </w:rPr>
      </w:pPr>
    </w:p>
    <w:p w14:paraId="2B83EE49" w14:textId="77777777" w:rsidR="003D06C8" w:rsidRPr="009C2AA1" w:rsidRDefault="003D06C8" w:rsidP="00654F6C">
      <w:pPr>
        <w:pStyle w:val="OKPLSWRK"/>
        <w:jc w:val="left"/>
      </w:pPr>
      <w:bookmarkStart w:id="250" w:name="_Toc162959239"/>
      <w:bookmarkStart w:id="251" w:name="_Toc162960003"/>
      <w:r w:rsidRPr="009C2AA1">
        <w:t>Field Agency</w:t>
      </w:r>
      <w:bookmarkEnd w:id="250"/>
      <w:bookmarkEnd w:id="251"/>
    </w:p>
    <w:p w14:paraId="0BD58CE1" w14:textId="6FFC65E4" w:rsidR="003D06C8" w:rsidRPr="009C2AA1" w:rsidRDefault="003D06C8" w:rsidP="003D06C8">
      <w:pPr>
        <w:rPr>
          <w:rFonts w:ascii="Times New Roman" w:hAnsi="Times New Roman" w:cs="Times New Roman"/>
          <w:b/>
          <w:bCs/>
          <w:sz w:val="24"/>
          <w:szCs w:val="24"/>
        </w:rPr>
      </w:pPr>
      <w:r w:rsidRPr="009C2AA1">
        <w:rPr>
          <w:rFonts w:ascii="Times New Roman" w:hAnsi="Times New Roman" w:cs="Times New Roman"/>
          <w:sz w:val="24"/>
          <w:szCs w:val="24"/>
        </w:rPr>
        <w:t xml:space="preserve">Agencies are selected for field education placement sites who have services and policies are compatible with the values of social work, demonstrate a commitment to student education, and who have employees with social workers degrees, willingness to work closely with interns and the Social Work Program to develop learning practice experiences, and to provide, at a minimum, individual weekly supervision. </w:t>
      </w:r>
    </w:p>
    <w:p w14:paraId="1A8A5DFF" w14:textId="77777777" w:rsidR="003D06C8" w:rsidRPr="009C2AA1" w:rsidRDefault="003D06C8" w:rsidP="003D06C8">
      <w:pPr>
        <w:rPr>
          <w:rFonts w:ascii="Times New Roman" w:hAnsi="Times New Roman" w:cs="Times New Roman"/>
          <w:sz w:val="24"/>
          <w:szCs w:val="24"/>
        </w:rPr>
      </w:pPr>
    </w:p>
    <w:p w14:paraId="4944B356" w14:textId="10F468DA" w:rsidR="003D06C8" w:rsidRPr="009C2AA1" w:rsidRDefault="003D06C8" w:rsidP="003D06C8">
      <w:pPr>
        <w:rPr>
          <w:rFonts w:ascii="Times New Roman" w:hAnsi="Times New Roman" w:cs="Times New Roman"/>
          <w:sz w:val="24"/>
          <w:szCs w:val="24"/>
        </w:rPr>
      </w:pPr>
      <w:r w:rsidRPr="009C2AA1">
        <w:rPr>
          <w:rFonts w:ascii="Times New Roman" w:hAnsi="Times New Roman" w:cs="Times New Roman"/>
          <w:sz w:val="24"/>
          <w:szCs w:val="24"/>
        </w:rPr>
        <w:t>The overall responsibility of the agency is to provide a climate in which the intern can move from observing and shadowing to participating in the work and responsibilities of professional staff.  Other specific responsibilities include:</w:t>
      </w:r>
    </w:p>
    <w:p w14:paraId="19A4A2D5" w14:textId="2A5B6481" w:rsidR="00835EFC" w:rsidRPr="009C2AA1" w:rsidRDefault="00835EFC" w:rsidP="001F26EC">
      <w:pPr>
        <w:pStyle w:val="ListParagraph"/>
        <w:numPr>
          <w:ilvl w:val="0"/>
          <w:numId w:val="38"/>
        </w:numPr>
        <w:rPr>
          <w:rFonts w:ascii="Times New Roman" w:hAnsi="Times New Roman" w:cs="Times New Roman"/>
          <w:i/>
          <w:iCs/>
          <w:sz w:val="24"/>
          <w:szCs w:val="24"/>
        </w:rPr>
      </w:pPr>
      <w:r w:rsidRPr="009C2AA1">
        <w:rPr>
          <w:rFonts w:ascii="Times New Roman" w:hAnsi="Times New Roman" w:cs="Times New Roman"/>
          <w:sz w:val="24"/>
          <w:szCs w:val="24"/>
        </w:rPr>
        <w:t>Complete, sign and return the Field Agency Data Form (APPENDIX H) and the Practice Affiliation Agreement (APPENDIX I)</w:t>
      </w:r>
    </w:p>
    <w:p w14:paraId="0956DD48" w14:textId="2E00F264" w:rsidR="00835EFC" w:rsidRPr="009C2AA1" w:rsidRDefault="00835EFC" w:rsidP="001F26EC">
      <w:pPr>
        <w:pStyle w:val="ListParagraph"/>
        <w:numPr>
          <w:ilvl w:val="0"/>
          <w:numId w:val="38"/>
        </w:numPr>
        <w:rPr>
          <w:rFonts w:ascii="Times New Roman" w:hAnsi="Times New Roman" w:cs="Times New Roman"/>
          <w:i/>
          <w:iCs/>
          <w:sz w:val="24"/>
          <w:szCs w:val="24"/>
        </w:rPr>
      </w:pPr>
      <w:r w:rsidRPr="009C2AA1">
        <w:rPr>
          <w:rFonts w:ascii="Times New Roman" w:hAnsi="Times New Roman" w:cs="Times New Roman"/>
          <w:sz w:val="24"/>
          <w:szCs w:val="24"/>
        </w:rPr>
        <w:t>E</w:t>
      </w:r>
      <w:r w:rsidR="003D06C8" w:rsidRPr="009C2AA1">
        <w:rPr>
          <w:rFonts w:ascii="Times New Roman" w:hAnsi="Times New Roman" w:cs="Times New Roman"/>
          <w:sz w:val="24"/>
          <w:szCs w:val="24"/>
        </w:rPr>
        <w:t xml:space="preserve">stablish a process to interview and select prospective </w:t>
      </w:r>
      <w:r w:rsidR="00B323C7">
        <w:rPr>
          <w:rFonts w:ascii="Times New Roman" w:hAnsi="Times New Roman" w:cs="Times New Roman"/>
          <w:sz w:val="24"/>
          <w:szCs w:val="24"/>
        </w:rPr>
        <w:t>S</w:t>
      </w:r>
      <w:r w:rsidR="003D06C8" w:rsidRPr="009C2AA1">
        <w:rPr>
          <w:rFonts w:ascii="Times New Roman" w:hAnsi="Times New Roman" w:cs="Times New Roman"/>
          <w:sz w:val="24"/>
          <w:szCs w:val="24"/>
        </w:rPr>
        <w:t xml:space="preserve">ocial </w:t>
      </w:r>
      <w:r w:rsidR="00B323C7">
        <w:rPr>
          <w:rFonts w:ascii="Times New Roman" w:hAnsi="Times New Roman" w:cs="Times New Roman"/>
          <w:sz w:val="24"/>
          <w:szCs w:val="24"/>
        </w:rPr>
        <w:t>W</w:t>
      </w:r>
      <w:r w:rsidR="003D06C8" w:rsidRPr="009C2AA1">
        <w:rPr>
          <w:rFonts w:ascii="Times New Roman" w:hAnsi="Times New Roman" w:cs="Times New Roman"/>
          <w:sz w:val="24"/>
          <w:szCs w:val="24"/>
        </w:rPr>
        <w:t xml:space="preserve">ork </w:t>
      </w:r>
      <w:r w:rsidR="00B323C7">
        <w:rPr>
          <w:rFonts w:ascii="Times New Roman" w:hAnsi="Times New Roman" w:cs="Times New Roman"/>
          <w:sz w:val="24"/>
          <w:szCs w:val="24"/>
        </w:rPr>
        <w:t>F</w:t>
      </w:r>
      <w:r w:rsidR="003D06C8" w:rsidRPr="009C2AA1">
        <w:rPr>
          <w:rFonts w:ascii="Times New Roman" w:hAnsi="Times New Roman" w:cs="Times New Roman"/>
          <w:sz w:val="24"/>
          <w:szCs w:val="24"/>
        </w:rPr>
        <w:t xml:space="preserve">ield </w:t>
      </w:r>
      <w:r w:rsidR="00B323C7">
        <w:rPr>
          <w:rFonts w:ascii="Times New Roman" w:hAnsi="Times New Roman" w:cs="Times New Roman"/>
          <w:sz w:val="24"/>
          <w:szCs w:val="24"/>
        </w:rPr>
        <w:t>E</w:t>
      </w:r>
      <w:r w:rsidR="003D06C8" w:rsidRPr="009C2AA1">
        <w:rPr>
          <w:rFonts w:ascii="Times New Roman" w:hAnsi="Times New Roman" w:cs="Times New Roman"/>
          <w:sz w:val="24"/>
          <w:szCs w:val="24"/>
        </w:rPr>
        <w:t xml:space="preserve">ducation students. </w:t>
      </w:r>
    </w:p>
    <w:p w14:paraId="10ECE5ED" w14:textId="6FFC506C" w:rsidR="00460CA3" w:rsidRPr="009C2AA1" w:rsidRDefault="00460CA3" w:rsidP="001F26EC">
      <w:pPr>
        <w:pStyle w:val="ListParagraph"/>
        <w:numPr>
          <w:ilvl w:val="0"/>
          <w:numId w:val="38"/>
        </w:numPr>
        <w:rPr>
          <w:rFonts w:ascii="Times New Roman" w:hAnsi="Times New Roman" w:cs="Times New Roman"/>
          <w:sz w:val="24"/>
          <w:szCs w:val="24"/>
        </w:rPr>
      </w:pPr>
      <w:r w:rsidRPr="009C2AA1">
        <w:rPr>
          <w:rFonts w:ascii="Times New Roman" w:hAnsi="Times New Roman" w:cs="Times New Roman"/>
          <w:sz w:val="24"/>
          <w:szCs w:val="24"/>
        </w:rPr>
        <w:t xml:space="preserve">Assign one specific agency worker, preferably a degreed social worker (BSW or MSW), known as a field site supervisor, to supervise the student. </w:t>
      </w:r>
    </w:p>
    <w:p w14:paraId="2700216C" w14:textId="77777777" w:rsidR="00BB3FA5" w:rsidRPr="009C2AA1" w:rsidRDefault="00835EFC" w:rsidP="001F26EC">
      <w:pPr>
        <w:pStyle w:val="ListParagraph"/>
        <w:numPr>
          <w:ilvl w:val="0"/>
          <w:numId w:val="38"/>
        </w:numPr>
        <w:rPr>
          <w:rFonts w:ascii="Times New Roman" w:hAnsi="Times New Roman" w:cs="Times New Roman"/>
          <w:i/>
          <w:iCs/>
          <w:sz w:val="24"/>
          <w:szCs w:val="24"/>
        </w:rPr>
      </w:pPr>
      <w:r w:rsidRPr="009C2AA1">
        <w:rPr>
          <w:rFonts w:ascii="Times New Roman" w:hAnsi="Times New Roman" w:cs="Times New Roman"/>
          <w:sz w:val="24"/>
          <w:szCs w:val="24"/>
        </w:rPr>
        <w:t>D</w:t>
      </w:r>
      <w:r w:rsidR="003D06C8" w:rsidRPr="009C2AA1">
        <w:rPr>
          <w:rFonts w:ascii="Times New Roman" w:hAnsi="Times New Roman" w:cs="Times New Roman"/>
          <w:sz w:val="24"/>
          <w:szCs w:val="24"/>
        </w:rPr>
        <w:t xml:space="preserve">emonstrate an interest in and commitment to student education, demonstrated by a willingness to assign staff time and energy to intern supervision, attendance at workshops for Field Site Supervisor and consultation with the Field Education Course Instructor. </w:t>
      </w:r>
    </w:p>
    <w:p w14:paraId="1FB3A10F" w14:textId="1D0A1624" w:rsidR="00DF538E" w:rsidRPr="009C2AA1" w:rsidRDefault="00681FD8" w:rsidP="001F26EC">
      <w:pPr>
        <w:pStyle w:val="ListParagraph"/>
        <w:numPr>
          <w:ilvl w:val="0"/>
          <w:numId w:val="38"/>
        </w:numPr>
        <w:rPr>
          <w:rFonts w:ascii="Times New Roman" w:hAnsi="Times New Roman" w:cs="Times New Roman"/>
          <w:i/>
          <w:iCs/>
          <w:sz w:val="24"/>
          <w:szCs w:val="24"/>
        </w:rPr>
      </w:pPr>
      <w:r w:rsidRPr="009C2AA1">
        <w:rPr>
          <w:rFonts w:ascii="Times New Roman" w:hAnsi="Times New Roman" w:cs="Times New Roman"/>
          <w:sz w:val="24"/>
          <w:szCs w:val="24"/>
        </w:rPr>
        <w:t>P</w:t>
      </w:r>
      <w:r w:rsidR="003D06C8" w:rsidRPr="009C2AA1">
        <w:rPr>
          <w:rFonts w:ascii="Times New Roman" w:hAnsi="Times New Roman" w:cs="Times New Roman"/>
          <w:sz w:val="24"/>
          <w:szCs w:val="24"/>
        </w:rPr>
        <w:t>rovide the student with a detailed orientation to the agency policies, services, goals, purposes, and clientele) during the early weeks of field education that includes:</w:t>
      </w:r>
    </w:p>
    <w:p w14:paraId="784F8022" w14:textId="13BC748E" w:rsidR="00FF766A" w:rsidRPr="009C2AA1" w:rsidRDefault="003D06C8" w:rsidP="001F26EC">
      <w:pPr>
        <w:pStyle w:val="ListParagraph"/>
        <w:numPr>
          <w:ilvl w:val="2"/>
          <w:numId w:val="25"/>
        </w:numPr>
        <w:rPr>
          <w:rFonts w:ascii="Times New Roman" w:hAnsi="Times New Roman" w:cs="Times New Roman"/>
          <w:sz w:val="24"/>
          <w:szCs w:val="24"/>
        </w:rPr>
      </w:pPr>
      <w:r w:rsidRPr="009C2AA1">
        <w:rPr>
          <w:rFonts w:ascii="Times New Roman" w:hAnsi="Times New Roman" w:cs="Times New Roman"/>
          <w:sz w:val="24"/>
          <w:szCs w:val="24"/>
        </w:rPr>
        <w:t xml:space="preserve">“Housekeeping” info: parking, bathrooms, eating facilities, dress requirements, break times, holidays, telephone instructions, signing in and out, introductions to staff, how student should identify </w:t>
      </w:r>
      <w:r w:rsidR="00FF766A" w:rsidRPr="009C2AA1">
        <w:rPr>
          <w:rFonts w:ascii="Times New Roman" w:hAnsi="Times New Roman" w:cs="Times New Roman"/>
          <w:sz w:val="24"/>
          <w:szCs w:val="24"/>
        </w:rPr>
        <w:t>themselves.</w:t>
      </w:r>
    </w:p>
    <w:p w14:paraId="1A3FEA4E" w14:textId="77777777" w:rsidR="00FF766A" w:rsidRPr="009C2AA1" w:rsidRDefault="003D06C8" w:rsidP="001F26EC">
      <w:pPr>
        <w:pStyle w:val="ListParagraph"/>
        <w:numPr>
          <w:ilvl w:val="2"/>
          <w:numId w:val="25"/>
        </w:numPr>
        <w:rPr>
          <w:rFonts w:ascii="Times New Roman" w:hAnsi="Times New Roman" w:cs="Times New Roman"/>
          <w:sz w:val="24"/>
          <w:szCs w:val="24"/>
        </w:rPr>
      </w:pPr>
      <w:r w:rsidRPr="009C2AA1">
        <w:rPr>
          <w:rFonts w:ascii="Times New Roman" w:hAnsi="Times New Roman" w:cs="Times New Roman"/>
          <w:sz w:val="24"/>
          <w:szCs w:val="24"/>
        </w:rPr>
        <w:t>Instructions regarding technology</w:t>
      </w:r>
      <w:r w:rsidR="00DF538E" w:rsidRPr="009C2AA1">
        <w:rPr>
          <w:rFonts w:ascii="Times New Roman" w:hAnsi="Times New Roman" w:cs="Times New Roman"/>
          <w:sz w:val="24"/>
          <w:szCs w:val="24"/>
        </w:rPr>
        <w:t xml:space="preserve">, </w:t>
      </w:r>
      <w:r w:rsidR="00FF766A" w:rsidRPr="009C2AA1">
        <w:rPr>
          <w:rFonts w:ascii="Times New Roman" w:hAnsi="Times New Roman" w:cs="Times New Roman"/>
          <w:sz w:val="24"/>
          <w:szCs w:val="24"/>
        </w:rPr>
        <w:t>specific</w:t>
      </w:r>
      <w:r w:rsidRPr="009C2AA1">
        <w:rPr>
          <w:rFonts w:ascii="Times New Roman" w:hAnsi="Times New Roman" w:cs="Times New Roman"/>
          <w:sz w:val="24"/>
          <w:szCs w:val="24"/>
        </w:rPr>
        <w:t xml:space="preserve"> recording/documentation instructions</w:t>
      </w:r>
    </w:p>
    <w:p w14:paraId="16CE2759" w14:textId="08E37D05" w:rsidR="00FF766A" w:rsidRPr="009C2AA1" w:rsidRDefault="003D06C8" w:rsidP="001F26EC">
      <w:pPr>
        <w:pStyle w:val="ListParagraph"/>
        <w:numPr>
          <w:ilvl w:val="2"/>
          <w:numId w:val="25"/>
        </w:numPr>
        <w:rPr>
          <w:rFonts w:ascii="Times New Roman" w:hAnsi="Times New Roman" w:cs="Times New Roman"/>
          <w:sz w:val="24"/>
          <w:szCs w:val="24"/>
        </w:rPr>
      </w:pPr>
      <w:r w:rsidRPr="009C2AA1">
        <w:rPr>
          <w:rFonts w:ascii="Times New Roman" w:hAnsi="Times New Roman" w:cs="Times New Roman"/>
          <w:sz w:val="24"/>
          <w:szCs w:val="24"/>
        </w:rPr>
        <w:t>Specific confidentiality requirements</w:t>
      </w:r>
      <w:r w:rsidR="00FF766A" w:rsidRPr="009C2AA1">
        <w:rPr>
          <w:rFonts w:ascii="Times New Roman" w:hAnsi="Times New Roman" w:cs="Times New Roman"/>
          <w:sz w:val="24"/>
          <w:szCs w:val="24"/>
        </w:rPr>
        <w:t xml:space="preserve">, Information on any special security </w:t>
      </w:r>
      <w:r w:rsidR="00FF766A" w:rsidRPr="009C2AA1">
        <w:rPr>
          <w:rFonts w:ascii="Times New Roman" w:hAnsi="Times New Roman" w:cs="Times New Roman"/>
          <w:sz w:val="24"/>
          <w:szCs w:val="24"/>
        </w:rPr>
        <w:lastRenderedPageBreak/>
        <w:t>precautions</w:t>
      </w:r>
    </w:p>
    <w:p w14:paraId="177387F5" w14:textId="3FD01A44" w:rsidR="00FF766A" w:rsidRPr="009C2AA1" w:rsidRDefault="003D06C8" w:rsidP="001F26EC">
      <w:pPr>
        <w:pStyle w:val="ListParagraph"/>
        <w:numPr>
          <w:ilvl w:val="2"/>
          <w:numId w:val="25"/>
        </w:numPr>
        <w:rPr>
          <w:rFonts w:ascii="Times New Roman" w:hAnsi="Times New Roman" w:cs="Times New Roman"/>
          <w:sz w:val="24"/>
          <w:szCs w:val="24"/>
        </w:rPr>
      </w:pPr>
      <w:r w:rsidRPr="009C2AA1">
        <w:rPr>
          <w:rFonts w:ascii="Times New Roman" w:hAnsi="Times New Roman" w:cs="Times New Roman"/>
          <w:sz w:val="24"/>
          <w:szCs w:val="24"/>
        </w:rPr>
        <w:t xml:space="preserve">Access to intra-agency and community phone directories, procedure manuals, human resources within the community </w:t>
      </w:r>
    </w:p>
    <w:p w14:paraId="6F9ACF9B" w14:textId="77777777" w:rsidR="00BB3FA5" w:rsidRPr="009C2AA1" w:rsidRDefault="00FF766A" w:rsidP="001F26EC">
      <w:pPr>
        <w:pStyle w:val="ListParagraph"/>
        <w:numPr>
          <w:ilvl w:val="2"/>
          <w:numId w:val="25"/>
        </w:numPr>
        <w:rPr>
          <w:rFonts w:ascii="Times New Roman" w:hAnsi="Times New Roman" w:cs="Times New Roman"/>
          <w:sz w:val="24"/>
          <w:szCs w:val="24"/>
        </w:rPr>
      </w:pPr>
      <w:r w:rsidRPr="009C2AA1">
        <w:rPr>
          <w:rFonts w:ascii="Times New Roman" w:hAnsi="Times New Roman" w:cs="Times New Roman"/>
          <w:sz w:val="24"/>
          <w:szCs w:val="24"/>
        </w:rPr>
        <w:t>A</w:t>
      </w:r>
      <w:r w:rsidR="003D06C8" w:rsidRPr="009C2AA1">
        <w:rPr>
          <w:rFonts w:ascii="Times New Roman" w:hAnsi="Times New Roman" w:cs="Times New Roman"/>
          <w:sz w:val="24"/>
          <w:szCs w:val="24"/>
        </w:rPr>
        <w:t xml:space="preserve">ny special reference books, and any other reference material that is likely used on a regular </w:t>
      </w:r>
      <w:r w:rsidRPr="009C2AA1">
        <w:rPr>
          <w:rFonts w:ascii="Times New Roman" w:hAnsi="Times New Roman" w:cs="Times New Roman"/>
          <w:sz w:val="24"/>
          <w:szCs w:val="24"/>
        </w:rPr>
        <w:t>basis.</w:t>
      </w:r>
    </w:p>
    <w:p w14:paraId="73B5B779" w14:textId="77777777" w:rsidR="00BB3FA5" w:rsidRPr="009C2AA1" w:rsidRDefault="003D06C8" w:rsidP="001F26EC">
      <w:pPr>
        <w:pStyle w:val="ListParagraph"/>
        <w:numPr>
          <w:ilvl w:val="2"/>
          <w:numId w:val="25"/>
        </w:numPr>
        <w:rPr>
          <w:rFonts w:ascii="Times New Roman" w:hAnsi="Times New Roman" w:cs="Times New Roman"/>
          <w:sz w:val="24"/>
          <w:szCs w:val="24"/>
        </w:rPr>
      </w:pPr>
      <w:r w:rsidRPr="009C2AA1">
        <w:rPr>
          <w:rFonts w:ascii="Times New Roman" w:hAnsi="Times New Roman" w:cs="Times New Roman"/>
          <w:sz w:val="24"/>
          <w:szCs w:val="24"/>
        </w:rPr>
        <w:t>Discuss the human elements to the work, stress, fears, anxieties, frustrations, failures, and the need to process with someone (What can be processed with persons outside the agency?)</w:t>
      </w:r>
    </w:p>
    <w:p w14:paraId="7DDE69A0" w14:textId="77777777" w:rsidR="00BB3FA5" w:rsidRPr="009C2AA1" w:rsidRDefault="003D06C8" w:rsidP="001F26EC">
      <w:pPr>
        <w:pStyle w:val="ListParagraph"/>
        <w:numPr>
          <w:ilvl w:val="2"/>
          <w:numId w:val="25"/>
        </w:numPr>
        <w:rPr>
          <w:rFonts w:ascii="Times New Roman" w:hAnsi="Times New Roman" w:cs="Times New Roman"/>
          <w:sz w:val="24"/>
          <w:szCs w:val="24"/>
        </w:rPr>
      </w:pPr>
      <w:r w:rsidRPr="009C2AA1">
        <w:rPr>
          <w:rFonts w:ascii="Times New Roman" w:hAnsi="Times New Roman" w:cs="Times New Roman"/>
          <w:sz w:val="24"/>
          <w:szCs w:val="24"/>
        </w:rPr>
        <w:t>Describe supervisory approach (what agency expects from student)</w:t>
      </w:r>
    </w:p>
    <w:p w14:paraId="0465F424" w14:textId="4A5B2AAE" w:rsidR="003D06C8" w:rsidRPr="009C2AA1" w:rsidRDefault="003D06C8" w:rsidP="001F26EC">
      <w:pPr>
        <w:pStyle w:val="ListParagraph"/>
        <w:numPr>
          <w:ilvl w:val="2"/>
          <w:numId w:val="25"/>
        </w:numPr>
        <w:rPr>
          <w:rFonts w:ascii="Times New Roman" w:hAnsi="Times New Roman" w:cs="Times New Roman"/>
          <w:sz w:val="24"/>
          <w:szCs w:val="24"/>
        </w:rPr>
      </w:pPr>
      <w:r w:rsidRPr="009C2AA1">
        <w:rPr>
          <w:rFonts w:ascii="Times New Roman" w:hAnsi="Times New Roman" w:cs="Times New Roman"/>
          <w:sz w:val="24"/>
          <w:szCs w:val="24"/>
        </w:rPr>
        <w:t>Provide the student with a glossary of acronyms, symbols, jargon, and technical terms unique to the agency.</w:t>
      </w:r>
    </w:p>
    <w:p w14:paraId="26813592" w14:textId="061B9080" w:rsidR="00BE17CB" w:rsidRPr="009C2AA1" w:rsidRDefault="00BE17CB" w:rsidP="001F26EC">
      <w:pPr>
        <w:pStyle w:val="ListParagraph"/>
        <w:numPr>
          <w:ilvl w:val="2"/>
          <w:numId w:val="25"/>
        </w:numPr>
        <w:rPr>
          <w:rFonts w:ascii="Times New Roman" w:hAnsi="Times New Roman" w:cs="Times New Roman"/>
          <w:sz w:val="24"/>
          <w:szCs w:val="24"/>
        </w:rPr>
      </w:pPr>
      <w:r w:rsidRPr="009C2AA1">
        <w:rPr>
          <w:rFonts w:ascii="Times New Roman" w:hAnsi="Times New Roman" w:cs="Times New Roman"/>
          <w:sz w:val="24"/>
          <w:szCs w:val="24"/>
        </w:rPr>
        <w:t>Discuss any such issues related to safety measures in the agency or field setting and establish a safety plan</w:t>
      </w:r>
    </w:p>
    <w:p w14:paraId="5C714731" w14:textId="77777777" w:rsidR="00B42805" w:rsidRPr="009C2AA1" w:rsidRDefault="00B42805" w:rsidP="001F26EC">
      <w:pPr>
        <w:pStyle w:val="ListParagraph"/>
        <w:numPr>
          <w:ilvl w:val="0"/>
          <w:numId w:val="38"/>
        </w:numPr>
        <w:rPr>
          <w:rFonts w:ascii="Times New Roman" w:hAnsi="Times New Roman" w:cs="Times New Roman"/>
          <w:sz w:val="24"/>
          <w:szCs w:val="24"/>
        </w:rPr>
      </w:pPr>
      <w:r w:rsidRPr="009C2AA1">
        <w:rPr>
          <w:rFonts w:ascii="Times New Roman" w:hAnsi="Times New Roman" w:cs="Times New Roman"/>
          <w:sz w:val="24"/>
          <w:szCs w:val="24"/>
        </w:rPr>
        <w:t>Provide time for Field Site Supervisor agency time in conjunction with the student</w:t>
      </w:r>
    </w:p>
    <w:p w14:paraId="1A294976" w14:textId="19FC764A" w:rsidR="00B42805" w:rsidRPr="009C2AA1" w:rsidRDefault="00B42805" w:rsidP="001F26EC">
      <w:pPr>
        <w:pStyle w:val="ListParagraph"/>
        <w:numPr>
          <w:ilvl w:val="0"/>
          <w:numId w:val="39"/>
        </w:numPr>
        <w:rPr>
          <w:rFonts w:ascii="Times New Roman" w:hAnsi="Times New Roman" w:cs="Times New Roman"/>
          <w:sz w:val="24"/>
          <w:szCs w:val="24"/>
        </w:rPr>
      </w:pPr>
      <w:r w:rsidRPr="009C2AA1">
        <w:rPr>
          <w:rFonts w:ascii="Times New Roman" w:hAnsi="Times New Roman" w:cs="Times New Roman"/>
          <w:sz w:val="24"/>
          <w:szCs w:val="24"/>
        </w:rPr>
        <w:t>Develop the learning plan (APPENDIX J) to guide students to the internship</w:t>
      </w:r>
    </w:p>
    <w:p w14:paraId="5653B330" w14:textId="4DF06396" w:rsidR="003D06C8" w:rsidRPr="009C2AA1" w:rsidRDefault="003D06C8" w:rsidP="001F26EC">
      <w:pPr>
        <w:pStyle w:val="ListParagraph"/>
        <w:numPr>
          <w:ilvl w:val="0"/>
          <w:numId w:val="39"/>
        </w:numPr>
        <w:rPr>
          <w:rFonts w:ascii="Times New Roman" w:hAnsi="Times New Roman" w:cs="Times New Roman"/>
          <w:sz w:val="24"/>
          <w:szCs w:val="24"/>
        </w:rPr>
      </w:pPr>
      <w:r w:rsidRPr="009C2AA1">
        <w:rPr>
          <w:rFonts w:ascii="Times New Roman" w:hAnsi="Times New Roman" w:cs="Times New Roman"/>
          <w:sz w:val="24"/>
          <w:szCs w:val="24"/>
        </w:rPr>
        <w:t>Review the student’s learning plan and discuss the knowledge and skills acquired in consideration of that required to perform social work duties within the agency.  Note the emphasis on systems approach.</w:t>
      </w:r>
    </w:p>
    <w:p w14:paraId="640E156C" w14:textId="27C919EF" w:rsidR="003D06C8" w:rsidRPr="009C2AA1" w:rsidRDefault="00B42805" w:rsidP="001F26EC">
      <w:pPr>
        <w:pStyle w:val="ListParagraph"/>
        <w:numPr>
          <w:ilvl w:val="0"/>
          <w:numId w:val="39"/>
        </w:numPr>
        <w:rPr>
          <w:rFonts w:ascii="Times New Roman" w:hAnsi="Times New Roman" w:cs="Times New Roman"/>
          <w:sz w:val="24"/>
          <w:szCs w:val="24"/>
        </w:rPr>
      </w:pPr>
      <w:r w:rsidRPr="009C2AA1">
        <w:rPr>
          <w:rFonts w:ascii="Times New Roman" w:hAnsi="Times New Roman" w:cs="Times New Roman"/>
          <w:sz w:val="24"/>
          <w:szCs w:val="24"/>
        </w:rPr>
        <w:t>P</w:t>
      </w:r>
      <w:r w:rsidR="003D06C8" w:rsidRPr="009C2AA1">
        <w:rPr>
          <w:rFonts w:ascii="Times New Roman" w:hAnsi="Times New Roman" w:cs="Times New Roman"/>
          <w:sz w:val="24"/>
          <w:szCs w:val="24"/>
        </w:rPr>
        <w:t xml:space="preserve">rovide a minimum of one hour every two weeks of scheduled individual supervision that includes reviewing intern's assignments and their learning plan providing constructive feedback that creates an opportunity to integrate theory with generalist practice experience. </w:t>
      </w:r>
    </w:p>
    <w:p w14:paraId="5B27233C" w14:textId="1A92FBAA" w:rsidR="00B42805" w:rsidRPr="009C2AA1" w:rsidRDefault="00B42805" w:rsidP="001F26EC">
      <w:pPr>
        <w:pStyle w:val="ListParagraph"/>
        <w:numPr>
          <w:ilvl w:val="0"/>
          <w:numId w:val="39"/>
        </w:numPr>
        <w:rPr>
          <w:rFonts w:ascii="Times New Roman" w:hAnsi="Times New Roman" w:cs="Times New Roman"/>
          <w:sz w:val="24"/>
          <w:szCs w:val="24"/>
        </w:rPr>
      </w:pPr>
      <w:r w:rsidRPr="009C2AA1">
        <w:rPr>
          <w:rFonts w:ascii="Times New Roman" w:hAnsi="Times New Roman" w:cs="Times New Roman"/>
          <w:sz w:val="24"/>
          <w:szCs w:val="24"/>
        </w:rPr>
        <w:t xml:space="preserve">Complete with the student, a midterm and final evaluation of the student’s performance (APPENDIX J). </w:t>
      </w:r>
    </w:p>
    <w:p w14:paraId="077F9070" w14:textId="77777777" w:rsidR="00B42805" w:rsidRPr="009C2AA1" w:rsidRDefault="00B42805" w:rsidP="001F26EC">
      <w:pPr>
        <w:pStyle w:val="ListParagraph"/>
        <w:numPr>
          <w:ilvl w:val="0"/>
          <w:numId w:val="39"/>
        </w:numPr>
        <w:rPr>
          <w:rFonts w:ascii="Times New Roman" w:hAnsi="Times New Roman" w:cs="Times New Roman"/>
          <w:sz w:val="24"/>
          <w:szCs w:val="24"/>
        </w:rPr>
      </w:pPr>
      <w:r w:rsidRPr="009C2AA1">
        <w:rPr>
          <w:rFonts w:ascii="Times New Roman" w:hAnsi="Times New Roman" w:cs="Times New Roman"/>
          <w:sz w:val="24"/>
          <w:szCs w:val="24"/>
        </w:rPr>
        <w:t>To complete the Site Supervisor’s Evaluation of Field Education (APPENDIX O).</w:t>
      </w:r>
    </w:p>
    <w:p w14:paraId="0B58BA09" w14:textId="25198A78" w:rsidR="003D06C8" w:rsidRPr="009C2AA1" w:rsidRDefault="009057AB" w:rsidP="001F26EC">
      <w:pPr>
        <w:pStyle w:val="ListParagraph"/>
        <w:numPr>
          <w:ilvl w:val="0"/>
          <w:numId w:val="38"/>
        </w:numPr>
        <w:rPr>
          <w:rFonts w:ascii="Times New Roman" w:hAnsi="Times New Roman" w:cs="Times New Roman"/>
          <w:sz w:val="24"/>
          <w:szCs w:val="24"/>
        </w:rPr>
      </w:pPr>
      <w:r w:rsidRPr="009C2AA1">
        <w:rPr>
          <w:rFonts w:ascii="Times New Roman" w:hAnsi="Times New Roman" w:cs="Times New Roman"/>
          <w:sz w:val="24"/>
          <w:szCs w:val="24"/>
        </w:rPr>
        <w:t>A</w:t>
      </w:r>
      <w:r w:rsidR="003D06C8" w:rsidRPr="009C2AA1">
        <w:rPr>
          <w:rFonts w:ascii="Times New Roman" w:hAnsi="Times New Roman" w:cs="Times New Roman"/>
          <w:sz w:val="24"/>
          <w:szCs w:val="24"/>
        </w:rPr>
        <w:t xml:space="preserve">llow the student to attend and participate in staff meetings as well as team meetings, etc. </w:t>
      </w:r>
    </w:p>
    <w:p w14:paraId="7CC5CC27" w14:textId="77777777" w:rsidR="009057AB" w:rsidRPr="009C2AA1" w:rsidRDefault="00653527" w:rsidP="001F26EC">
      <w:pPr>
        <w:pStyle w:val="ListParagraph"/>
        <w:numPr>
          <w:ilvl w:val="0"/>
          <w:numId w:val="38"/>
        </w:numPr>
        <w:rPr>
          <w:rFonts w:ascii="Times New Roman" w:hAnsi="Times New Roman" w:cs="Times New Roman"/>
          <w:sz w:val="24"/>
          <w:szCs w:val="24"/>
        </w:rPr>
      </w:pPr>
      <w:r w:rsidRPr="009C2AA1">
        <w:rPr>
          <w:rFonts w:ascii="Times New Roman" w:hAnsi="Times New Roman" w:cs="Times New Roman"/>
          <w:sz w:val="24"/>
          <w:szCs w:val="24"/>
        </w:rPr>
        <w:t>P</w:t>
      </w:r>
      <w:r w:rsidR="003D06C8" w:rsidRPr="009C2AA1">
        <w:rPr>
          <w:rFonts w:ascii="Times New Roman" w:hAnsi="Times New Roman" w:cs="Times New Roman"/>
          <w:sz w:val="24"/>
          <w:szCs w:val="24"/>
        </w:rPr>
        <w:t xml:space="preserve">rovide the student with opportunities to work with various client systems (individuals, families, groups, etc.) receiving services from the agency. </w:t>
      </w:r>
    </w:p>
    <w:p w14:paraId="37C53781" w14:textId="226E4E7D" w:rsidR="003D06C8" w:rsidRPr="009C2AA1" w:rsidRDefault="00653527" w:rsidP="001F26EC">
      <w:pPr>
        <w:pStyle w:val="ListParagraph"/>
        <w:numPr>
          <w:ilvl w:val="0"/>
          <w:numId w:val="38"/>
        </w:numPr>
        <w:rPr>
          <w:rFonts w:ascii="Times New Roman" w:hAnsi="Times New Roman" w:cs="Times New Roman"/>
          <w:sz w:val="24"/>
          <w:szCs w:val="24"/>
        </w:rPr>
      </w:pPr>
      <w:r w:rsidRPr="009C2AA1">
        <w:rPr>
          <w:rFonts w:ascii="Times New Roman" w:hAnsi="Times New Roman" w:cs="Times New Roman"/>
          <w:sz w:val="24"/>
          <w:szCs w:val="24"/>
        </w:rPr>
        <w:t>O</w:t>
      </w:r>
      <w:r w:rsidR="003D06C8" w:rsidRPr="009C2AA1">
        <w:rPr>
          <w:rFonts w:ascii="Times New Roman" w:hAnsi="Times New Roman" w:cs="Times New Roman"/>
          <w:sz w:val="24"/>
          <w:szCs w:val="24"/>
        </w:rPr>
        <w:t xml:space="preserve">pportunities for the student to become familiar with community resources and services and to have the experience of coordinating these services within the scope of the student’s agency-based assignments. </w:t>
      </w:r>
    </w:p>
    <w:p w14:paraId="23EF212A" w14:textId="0B41ECC7" w:rsidR="003D06C8" w:rsidRPr="009C2AA1" w:rsidRDefault="00653527" w:rsidP="001F26EC">
      <w:pPr>
        <w:pStyle w:val="ListParagraph"/>
        <w:numPr>
          <w:ilvl w:val="0"/>
          <w:numId w:val="38"/>
        </w:numPr>
        <w:rPr>
          <w:rFonts w:ascii="Times New Roman" w:hAnsi="Times New Roman" w:cs="Times New Roman"/>
          <w:sz w:val="24"/>
          <w:szCs w:val="24"/>
        </w:rPr>
      </w:pPr>
      <w:r w:rsidRPr="009C2AA1">
        <w:rPr>
          <w:rFonts w:ascii="Times New Roman" w:hAnsi="Times New Roman" w:cs="Times New Roman"/>
          <w:sz w:val="24"/>
          <w:szCs w:val="24"/>
        </w:rPr>
        <w:t>A</w:t>
      </w:r>
      <w:r w:rsidR="003D06C8" w:rsidRPr="009C2AA1">
        <w:rPr>
          <w:rFonts w:ascii="Times New Roman" w:hAnsi="Times New Roman" w:cs="Times New Roman"/>
          <w:sz w:val="24"/>
          <w:szCs w:val="24"/>
        </w:rPr>
        <w:t>llow the student space in which to work.</w:t>
      </w:r>
    </w:p>
    <w:p w14:paraId="7B25382D" w14:textId="22211F74" w:rsidR="00D707C3" w:rsidRPr="009C2AA1" w:rsidRDefault="00D707C3" w:rsidP="00D707C3">
      <w:pPr>
        <w:rPr>
          <w:rFonts w:ascii="Times New Roman" w:hAnsi="Times New Roman" w:cs="Times New Roman"/>
          <w:sz w:val="24"/>
          <w:szCs w:val="24"/>
        </w:rPr>
      </w:pPr>
    </w:p>
    <w:p w14:paraId="6BC06D38" w14:textId="3CF19E07" w:rsidR="00D707C3" w:rsidRPr="009C2AA1" w:rsidRDefault="00D707C3" w:rsidP="00654F6C">
      <w:pPr>
        <w:pStyle w:val="OKPLSWRK"/>
        <w:jc w:val="left"/>
      </w:pPr>
      <w:bookmarkStart w:id="252" w:name="_Toc162959240"/>
      <w:bookmarkStart w:id="253" w:name="_Toc162960004"/>
      <w:r w:rsidRPr="009C2AA1">
        <w:t>Social Work Department</w:t>
      </w:r>
      <w:bookmarkEnd w:id="252"/>
      <w:bookmarkEnd w:id="253"/>
    </w:p>
    <w:p w14:paraId="4EE971C2" w14:textId="618AF788" w:rsidR="00B406E1" w:rsidRPr="009C2AA1" w:rsidRDefault="00B406E1" w:rsidP="00D707C3">
      <w:pPr>
        <w:rPr>
          <w:rFonts w:ascii="Times New Roman" w:hAnsi="Times New Roman" w:cs="Times New Roman"/>
          <w:sz w:val="24"/>
          <w:szCs w:val="24"/>
        </w:rPr>
      </w:pPr>
      <w:r w:rsidRPr="009C2AA1">
        <w:rPr>
          <w:rFonts w:ascii="Times New Roman" w:hAnsi="Times New Roman" w:cs="Times New Roman"/>
          <w:sz w:val="24"/>
          <w:szCs w:val="24"/>
        </w:rPr>
        <w:t xml:space="preserve">Social Work Department is responsible for ensuring all </w:t>
      </w:r>
      <w:r w:rsidR="00E97C5D" w:rsidRPr="009C2AA1">
        <w:rPr>
          <w:rFonts w:ascii="Times New Roman" w:hAnsi="Times New Roman" w:cs="Times New Roman"/>
          <w:sz w:val="24"/>
          <w:szCs w:val="24"/>
        </w:rPr>
        <w:t>policies, procedures</w:t>
      </w:r>
      <w:r w:rsidR="00625D12" w:rsidRPr="009C2AA1">
        <w:rPr>
          <w:rFonts w:ascii="Times New Roman" w:hAnsi="Times New Roman" w:cs="Times New Roman"/>
          <w:sz w:val="24"/>
          <w:szCs w:val="24"/>
        </w:rPr>
        <w:t>, and standards</w:t>
      </w:r>
      <w:r w:rsidRPr="009C2AA1">
        <w:rPr>
          <w:rFonts w:ascii="Times New Roman" w:hAnsi="Times New Roman" w:cs="Times New Roman"/>
          <w:sz w:val="24"/>
          <w:szCs w:val="24"/>
        </w:rPr>
        <w:t xml:space="preserve"> of </w:t>
      </w:r>
      <w:r w:rsidR="00625D12" w:rsidRPr="009C2AA1">
        <w:rPr>
          <w:rFonts w:ascii="Times New Roman" w:hAnsi="Times New Roman" w:cs="Times New Roman"/>
          <w:sz w:val="24"/>
          <w:szCs w:val="24"/>
        </w:rPr>
        <w:t>the department, University and CSWE are implemented as outlined</w:t>
      </w:r>
      <w:r w:rsidR="00E120F2" w:rsidRPr="009C2AA1">
        <w:rPr>
          <w:rFonts w:ascii="Times New Roman" w:hAnsi="Times New Roman" w:cs="Times New Roman"/>
          <w:sz w:val="24"/>
          <w:szCs w:val="24"/>
        </w:rPr>
        <w:t xml:space="preserve"> below:</w:t>
      </w:r>
    </w:p>
    <w:p w14:paraId="7C5379D2" w14:textId="77777777" w:rsidR="00D707C3" w:rsidRPr="009C2AA1" w:rsidRDefault="00D707C3" w:rsidP="00D707C3">
      <w:pPr>
        <w:rPr>
          <w:rFonts w:ascii="Times New Roman" w:hAnsi="Times New Roman" w:cs="Times New Roman"/>
          <w:b/>
          <w:sz w:val="24"/>
          <w:szCs w:val="24"/>
        </w:rPr>
      </w:pPr>
    </w:p>
    <w:p w14:paraId="7339B0A3" w14:textId="77777777" w:rsidR="00B9672B" w:rsidRPr="009C2AA1" w:rsidRDefault="00E120F2" w:rsidP="001F26EC">
      <w:pPr>
        <w:widowControl/>
        <w:numPr>
          <w:ilvl w:val="0"/>
          <w:numId w:val="4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Provide</w:t>
      </w:r>
      <w:r w:rsidR="00D707C3" w:rsidRPr="009C2AA1">
        <w:rPr>
          <w:rFonts w:ascii="Times New Roman" w:eastAsia="Times New Roman" w:hAnsi="Times New Roman" w:cs="Times New Roman"/>
          <w:sz w:val="24"/>
          <w:szCs w:val="24"/>
        </w:rPr>
        <w:t xml:space="preserve"> Field Education Coordinator to maintain regular communications with the Agency and to monitor record keeping relevant to evaluation of the students and practicum program.</w:t>
      </w:r>
    </w:p>
    <w:p w14:paraId="75954865" w14:textId="77777777" w:rsidR="00B9672B" w:rsidRPr="009C2AA1" w:rsidRDefault="00E120F2" w:rsidP="001F26EC">
      <w:pPr>
        <w:widowControl/>
        <w:numPr>
          <w:ilvl w:val="0"/>
          <w:numId w:val="4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Designate</w:t>
      </w:r>
      <w:r w:rsidR="00D707C3" w:rsidRPr="009C2AA1">
        <w:rPr>
          <w:rFonts w:ascii="Times New Roman" w:eastAsia="Times New Roman" w:hAnsi="Times New Roman" w:cs="Times New Roman"/>
          <w:sz w:val="24"/>
          <w:szCs w:val="24"/>
        </w:rPr>
        <w:t xml:space="preserve"> a </w:t>
      </w:r>
      <w:r w:rsidRPr="009C2AA1">
        <w:rPr>
          <w:rFonts w:ascii="Times New Roman" w:eastAsia="Times New Roman" w:hAnsi="Times New Roman" w:cs="Times New Roman"/>
          <w:sz w:val="24"/>
          <w:szCs w:val="24"/>
        </w:rPr>
        <w:t>Field Education Course Instructor for SW480/481 in fall semester and SW4</w:t>
      </w:r>
      <w:r w:rsidR="00B9672B" w:rsidRPr="009C2AA1">
        <w:rPr>
          <w:rFonts w:ascii="Times New Roman" w:eastAsia="Times New Roman" w:hAnsi="Times New Roman" w:cs="Times New Roman"/>
          <w:sz w:val="24"/>
          <w:szCs w:val="24"/>
        </w:rPr>
        <w:t>85/486 in the spring semester and be</w:t>
      </w:r>
      <w:r w:rsidR="00D707C3" w:rsidRPr="009C2AA1">
        <w:rPr>
          <w:rFonts w:ascii="Times New Roman" w:eastAsia="Times New Roman" w:hAnsi="Times New Roman" w:cs="Times New Roman"/>
          <w:sz w:val="24"/>
          <w:szCs w:val="24"/>
        </w:rPr>
        <w:t xml:space="preserve"> responsible for the coordination of student assignments and educational activities in consultation with the Agency, to assist with information required for student evaluation, and to resolve disputes as may arise.  </w:t>
      </w:r>
    </w:p>
    <w:p w14:paraId="05361FC5" w14:textId="77777777" w:rsidR="004C088C" w:rsidRPr="009C2AA1" w:rsidRDefault="00B9672B" w:rsidP="001F26EC">
      <w:pPr>
        <w:widowControl/>
        <w:numPr>
          <w:ilvl w:val="0"/>
          <w:numId w:val="4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P</w:t>
      </w:r>
      <w:r w:rsidR="00D707C3" w:rsidRPr="009C2AA1">
        <w:rPr>
          <w:rFonts w:ascii="Times New Roman" w:eastAsia="Times New Roman" w:hAnsi="Times New Roman" w:cs="Times New Roman"/>
          <w:sz w:val="24"/>
          <w:szCs w:val="24"/>
        </w:rPr>
        <w:t>rovide the Agency with a current Field Education manual.</w:t>
      </w:r>
    </w:p>
    <w:p w14:paraId="6531125E" w14:textId="77777777" w:rsidR="004C088C" w:rsidRPr="009C2AA1" w:rsidRDefault="004C088C" w:rsidP="001F26EC">
      <w:pPr>
        <w:widowControl/>
        <w:numPr>
          <w:ilvl w:val="0"/>
          <w:numId w:val="4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lastRenderedPageBreak/>
        <w:t xml:space="preserve">Responsible </w:t>
      </w:r>
      <w:r w:rsidR="00D707C3" w:rsidRPr="009C2AA1">
        <w:rPr>
          <w:rFonts w:ascii="Times New Roman" w:eastAsia="Times New Roman" w:hAnsi="Times New Roman" w:cs="Times New Roman"/>
          <w:sz w:val="24"/>
          <w:szCs w:val="24"/>
        </w:rPr>
        <w:t>for monitoring and assisting in the evaluation of the learning experiences of the student, and providing needed educational material and instruction as required by the progra</w:t>
      </w:r>
      <w:r w:rsidRPr="009C2AA1">
        <w:rPr>
          <w:rFonts w:ascii="Times New Roman" w:eastAsia="Times New Roman" w:hAnsi="Times New Roman" w:cs="Times New Roman"/>
          <w:sz w:val="24"/>
          <w:szCs w:val="24"/>
        </w:rPr>
        <w:t xml:space="preserve">m, </w:t>
      </w:r>
      <w:r w:rsidR="00D707C3" w:rsidRPr="009C2AA1">
        <w:rPr>
          <w:rFonts w:ascii="Times New Roman" w:eastAsia="Times New Roman" w:hAnsi="Times New Roman" w:cs="Times New Roman"/>
          <w:sz w:val="24"/>
          <w:szCs w:val="24"/>
        </w:rPr>
        <w:t xml:space="preserve">maintenance of all records and reports of student's </w:t>
      </w:r>
      <w:r w:rsidRPr="009C2AA1">
        <w:rPr>
          <w:rFonts w:ascii="Times New Roman" w:eastAsia="Times New Roman" w:hAnsi="Times New Roman" w:cs="Times New Roman"/>
          <w:sz w:val="24"/>
          <w:szCs w:val="24"/>
        </w:rPr>
        <w:t>field education</w:t>
      </w:r>
      <w:r w:rsidR="00D707C3" w:rsidRPr="009C2AA1">
        <w:rPr>
          <w:rFonts w:ascii="Times New Roman" w:eastAsia="Times New Roman" w:hAnsi="Times New Roman" w:cs="Times New Roman"/>
          <w:sz w:val="24"/>
          <w:szCs w:val="24"/>
        </w:rPr>
        <w:t xml:space="preserve"> experiences.</w:t>
      </w:r>
    </w:p>
    <w:p w14:paraId="7AB28F83" w14:textId="27359291" w:rsidR="0030121A" w:rsidRPr="009C2AA1" w:rsidRDefault="00D707C3" w:rsidP="001F26EC">
      <w:pPr>
        <w:widowControl/>
        <w:numPr>
          <w:ilvl w:val="0"/>
          <w:numId w:val="4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The Social Work</w:t>
      </w:r>
      <w:r w:rsidR="004C088C" w:rsidRPr="009C2AA1">
        <w:rPr>
          <w:rFonts w:ascii="Times New Roman" w:eastAsia="Times New Roman" w:hAnsi="Times New Roman" w:cs="Times New Roman"/>
          <w:sz w:val="24"/>
          <w:szCs w:val="24"/>
        </w:rPr>
        <w:t xml:space="preserve"> Program</w:t>
      </w:r>
      <w:r w:rsidRPr="009C2AA1">
        <w:rPr>
          <w:rFonts w:ascii="Times New Roman" w:eastAsia="Times New Roman" w:hAnsi="Times New Roman" w:cs="Times New Roman"/>
          <w:sz w:val="24"/>
          <w:szCs w:val="24"/>
        </w:rPr>
        <w:t xml:space="preserve"> agrees not to use the Agency name in any publications or advertising, except in University catalogs, bulletins, student handbooks and/or field manual</w:t>
      </w:r>
      <w:r w:rsidR="0030121A" w:rsidRPr="009C2AA1">
        <w:rPr>
          <w:rFonts w:ascii="Times New Roman" w:eastAsia="Times New Roman" w:hAnsi="Times New Roman" w:cs="Times New Roman"/>
          <w:sz w:val="24"/>
          <w:szCs w:val="24"/>
        </w:rPr>
        <w:t>.</w:t>
      </w:r>
    </w:p>
    <w:p w14:paraId="46F34D4D" w14:textId="77777777" w:rsidR="008573DC" w:rsidRPr="009C2AA1" w:rsidRDefault="008573DC" w:rsidP="008573DC">
      <w:pPr>
        <w:widowControl/>
        <w:numPr>
          <w:ilvl w:val="0"/>
          <w:numId w:val="4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z w:val="24"/>
          <w:szCs w:val="24"/>
        </w:rPr>
      </w:pPr>
      <w:r w:rsidRPr="00535CDE">
        <w:rPr>
          <w:rFonts w:ascii="Times New Roman" w:eastAsia="Times New Roman" w:hAnsi="Times New Roman" w:cs="Times New Roman"/>
          <w:sz w:val="24"/>
          <w:szCs w:val="24"/>
          <w:highlight w:val="yellow"/>
        </w:rPr>
        <w:t>Provide field orientation</w:t>
      </w:r>
      <w:r>
        <w:rPr>
          <w:rFonts w:ascii="Times New Roman" w:eastAsia="Times New Roman" w:hAnsi="Times New Roman" w:cs="Times New Roman"/>
          <w:sz w:val="24"/>
          <w:szCs w:val="24"/>
          <w:highlight w:val="yellow"/>
        </w:rPr>
        <w:t xml:space="preserve"> (more information needed here. Proposing a Header. Per 3.3.1)</w:t>
      </w:r>
      <w:r w:rsidRPr="009C2AA1">
        <w:rPr>
          <w:rFonts w:ascii="Times New Roman" w:eastAsia="Times New Roman" w:hAnsi="Times New Roman" w:cs="Times New Roman"/>
          <w:sz w:val="24"/>
          <w:szCs w:val="24"/>
        </w:rPr>
        <w:t>, as well as additional training for Agency Field Instructors as needed.  These programs are planned to promote understanding of the curriculum of the Social Work Program, encourage communication and interaction, develop expertise in practicum instruction, provide the Agency, in advance of placement, current information on dates of practicum assignments, hours or work, and the nature of educational assignments for each student.</w:t>
      </w:r>
    </w:p>
    <w:p w14:paraId="3B8DEE94" w14:textId="62CD2F19" w:rsidR="00D707C3" w:rsidRPr="009C2AA1" w:rsidRDefault="00D707C3" w:rsidP="001F26EC">
      <w:pPr>
        <w:widowControl/>
        <w:numPr>
          <w:ilvl w:val="0"/>
          <w:numId w:val="4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 xml:space="preserve">The </w:t>
      </w:r>
      <w:bookmarkStart w:id="254" w:name="_Hlk40363465"/>
      <w:r w:rsidRPr="009C2AA1">
        <w:rPr>
          <w:rFonts w:ascii="Times New Roman" w:eastAsia="Times New Roman" w:hAnsi="Times New Roman" w:cs="Times New Roman"/>
          <w:sz w:val="24"/>
          <w:szCs w:val="24"/>
        </w:rPr>
        <w:t>Social Work</w:t>
      </w:r>
      <w:r w:rsidR="00B66D4F" w:rsidRPr="009C2AA1">
        <w:rPr>
          <w:rFonts w:ascii="Times New Roman" w:eastAsia="Times New Roman" w:hAnsi="Times New Roman" w:cs="Times New Roman"/>
          <w:sz w:val="24"/>
          <w:szCs w:val="24"/>
        </w:rPr>
        <w:t xml:space="preserve"> Program</w:t>
      </w:r>
      <w:r w:rsidRPr="009C2AA1">
        <w:rPr>
          <w:rFonts w:ascii="Times New Roman" w:eastAsia="Times New Roman" w:hAnsi="Times New Roman" w:cs="Times New Roman"/>
          <w:sz w:val="24"/>
          <w:szCs w:val="24"/>
        </w:rPr>
        <w:t xml:space="preserve"> </w:t>
      </w:r>
      <w:bookmarkEnd w:id="254"/>
      <w:r w:rsidRPr="009C2AA1">
        <w:rPr>
          <w:rFonts w:ascii="Times New Roman" w:eastAsia="Times New Roman" w:hAnsi="Times New Roman" w:cs="Times New Roman"/>
          <w:sz w:val="24"/>
          <w:szCs w:val="24"/>
        </w:rPr>
        <w:t xml:space="preserve">utilizes a portion of student fees to purchase appropriate professional liability insurance of at least One Million Dollars ($1,000,000.00) per occurrence and Three Million Dollars ($3,000,000.00) annual aggregate and School will provide proof of such insurance, upon request from Agency.  </w:t>
      </w:r>
      <w:r w:rsidRPr="009C2AA1">
        <w:rPr>
          <w:rFonts w:ascii="Times New Roman" w:eastAsia="Times New Roman" w:hAnsi="Times New Roman" w:cs="Times New Roman"/>
          <w:i/>
          <w:iCs/>
          <w:sz w:val="24"/>
          <w:szCs w:val="24"/>
        </w:rPr>
        <w:t xml:space="preserve">Restrictions: Standard exclusions such as use of automobiles, bodily injury.  Claims such as these are covered under other types of insurance policies.  Any claim where one of the allegations is sexual misconduct is subject to an aggregate of liability of $25,000.  This is the most the insurance company will pay for damages for all claims.  This does not apply to defense costs. </w:t>
      </w:r>
    </w:p>
    <w:p w14:paraId="76C84FA7" w14:textId="1B40F0DE" w:rsidR="00E97C5D" w:rsidRPr="009C2AA1" w:rsidRDefault="00D707C3" w:rsidP="001F26EC">
      <w:pPr>
        <w:pStyle w:val="ListParagraph"/>
        <w:widowControl/>
        <w:numPr>
          <w:ilvl w:val="0"/>
          <w:numId w:val="4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Social Work</w:t>
      </w:r>
      <w:r w:rsidR="00A411AF" w:rsidRPr="009C2AA1">
        <w:rPr>
          <w:rFonts w:ascii="Times New Roman" w:eastAsia="Times New Roman" w:hAnsi="Times New Roman" w:cs="Times New Roman"/>
          <w:sz w:val="24"/>
          <w:szCs w:val="24"/>
        </w:rPr>
        <w:t xml:space="preserve"> Program</w:t>
      </w:r>
      <w:r w:rsidRPr="009C2AA1">
        <w:rPr>
          <w:rFonts w:ascii="Times New Roman" w:eastAsia="Times New Roman" w:hAnsi="Times New Roman" w:cs="Times New Roman"/>
          <w:sz w:val="24"/>
          <w:szCs w:val="24"/>
        </w:rPr>
        <w:t xml:space="preserve"> </w:t>
      </w:r>
      <w:r w:rsidRPr="009C2AA1">
        <w:rPr>
          <w:rFonts w:ascii="Times New Roman" w:hAnsi="Times New Roman" w:cs="Times New Roman"/>
          <w:color w:val="000000"/>
          <w:sz w:val="24"/>
          <w:szCs w:val="24"/>
        </w:rPr>
        <w:t xml:space="preserve">must approve all employment-related placement plans for students working and completing </w:t>
      </w:r>
      <w:r w:rsidR="00B323C7">
        <w:rPr>
          <w:rFonts w:ascii="Times New Roman" w:hAnsi="Times New Roman" w:cs="Times New Roman"/>
          <w:color w:val="000000"/>
          <w:sz w:val="24"/>
          <w:szCs w:val="24"/>
        </w:rPr>
        <w:t>F</w:t>
      </w:r>
      <w:r w:rsidRPr="009C2AA1">
        <w:rPr>
          <w:rFonts w:ascii="Times New Roman" w:hAnsi="Times New Roman" w:cs="Times New Roman"/>
          <w:color w:val="000000"/>
          <w:sz w:val="24"/>
          <w:szCs w:val="24"/>
        </w:rPr>
        <w:t xml:space="preserve">ield </w:t>
      </w:r>
      <w:r w:rsidR="00B323C7">
        <w:rPr>
          <w:rFonts w:ascii="Times New Roman" w:hAnsi="Times New Roman" w:cs="Times New Roman"/>
          <w:color w:val="000000"/>
          <w:sz w:val="24"/>
          <w:szCs w:val="24"/>
        </w:rPr>
        <w:t>E</w:t>
      </w:r>
      <w:r w:rsidRPr="009C2AA1">
        <w:rPr>
          <w:rFonts w:ascii="Times New Roman" w:hAnsi="Times New Roman" w:cs="Times New Roman"/>
          <w:color w:val="000000"/>
          <w:sz w:val="24"/>
          <w:szCs w:val="24"/>
        </w:rPr>
        <w:t xml:space="preserve">ducation requirements in the same agency (Review the Employment-Based Practicum Policy). </w:t>
      </w:r>
    </w:p>
    <w:p w14:paraId="7B06A83A" w14:textId="3F66A241" w:rsidR="00E97C5D" w:rsidRPr="009C2AA1" w:rsidRDefault="00E97C5D" w:rsidP="001F26EC">
      <w:pPr>
        <w:pStyle w:val="ListParagraph"/>
        <w:widowControl/>
        <w:numPr>
          <w:ilvl w:val="0"/>
          <w:numId w:val="4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z w:val="24"/>
          <w:szCs w:val="24"/>
        </w:rPr>
      </w:pPr>
      <w:r w:rsidRPr="009C2AA1">
        <w:rPr>
          <w:rFonts w:ascii="Times New Roman" w:hAnsi="Times New Roman" w:cs="Times New Roman"/>
          <w:color w:val="000000"/>
          <w:sz w:val="24"/>
          <w:szCs w:val="24"/>
        </w:rPr>
        <w:t>E</w:t>
      </w:r>
      <w:r w:rsidR="00D707C3" w:rsidRPr="009C2AA1">
        <w:rPr>
          <w:rFonts w:ascii="Times New Roman" w:hAnsi="Times New Roman" w:cs="Times New Roman"/>
          <w:color w:val="000000"/>
          <w:sz w:val="24"/>
          <w:szCs w:val="24"/>
        </w:rPr>
        <w:t xml:space="preserve">valuate the total field education experience, including input from </w:t>
      </w:r>
      <w:r w:rsidRPr="009C2AA1">
        <w:rPr>
          <w:rFonts w:ascii="Times New Roman" w:hAnsi="Times New Roman" w:cs="Times New Roman"/>
          <w:color w:val="000000"/>
          <w:sz w:val="24"/>
          <w:szCs w:val="24"/>
        </w:rPr>
        <w:t>Field Education Course Instructor</w:t>
      </w:r>
      <w:r w:rsidR="00D707C3" w:rsidRPr="009C2AA1">
        <w:rPr>
          <w:rFonts w:ascii="Times New Roman" w:hAnsi="Times New Roman" w:cs="Times New Roman"/>
          <w:color w:val="000000"/>
          <w:sz w:val="24"/>
          <w:szCs w:val="24"/>
        </w:rPr>
        <w:t xml:space="preserve">, </w:t>
      </w:r>
      <w:r w:rsidRPr="009C2AA1">
        <w:rPr>
          <w:rFonts w:ascii="Times New Roman" w:hAnsi="Times New Roman" w:cs="Times New Roman"/>
          <w:color w:val="000000"/>
          <w:sz w:val="24"/>
          <w:szCs w:val="24"/>
        </w:rPr>
        <w:t>F</w:t>
      </w:r>
      <w:r w:rsidR="00D707C3" w:rsidRPr="009C2AA1">
        <w:rPr>
          <w:rFonts w:ascii="Times New Roman" w:hAnsi="Times New Roman" w:cs="Times New Roman"/>
          <w:color w:val="000000"/>
          <w:sz w:val="24"/>
          <w:szCs w:val="24"/>
        </w:rPr>
        <w:t xml:space="preserve">ield </w:t>
      </w:r>
      <w:r w:rsidRPr="009C2AA1">
        <w:rPr>
          <w:rFonts w:ascii="Times New Roman" w:hAnsi="Times New Roman" w:cs="Times New Roman"/>
          <w:color w:val="000000"/>
          <w:sz w:val="24"/>
          <w:szCs w:val="24"/>
        </w:rPr>
        <w:t>Site I</w:t>
      </w:r>
      <w:r w:rsidR="00D707C3" w:rsidRPr="009C2AA1">
        <w:rPr>
          <w:rFonts w:ascii="Times New Roman" w:hAnsi="Times New Roman" w:cs="Times New Roman"/>
          <w:color w:val="000000"/>
          <w:sz w:val="24"/>
          <w:szCs w:val="24"/>
        </w:rPr>
        <w:t>nstructors,</w:t>
      </w:r>
      <w:r w:rsidRPr="009C2AA1">
        <w:rPr>
          <w:rFonts w:ascii="Times New Roman" w:hAnsi="Times New Roman" w:cs="Times New Roman"/>
          <w:color w:val="000000"/>
          <w:sz w:val="24"/>
          <w:szCs w:val="24"/>
        </w:rPr>
        <w:t xml:space="preserve"> Educational Supervisors,</w:t>
      </w:r>
      <w:r w:rsidR="00D707C3" w:rsidRPr="009C2AA1">
        <w:rPr>
          <w:rFonts w:ascii="Times New Roman" w:hAnsi="Times New Roman" w:cs="Times New Roman"/>
          <w:color w:val="000000"/>
          <w:sz w:val="24"/>
          <w:szCs w:val="24"/>
        </w:rPr>
        <w:t xml:space="preserve"> and students.</w:t>
      </w:r>
    </w:p>
    <w:p w14:paraId="570E2300" w14:textId="77777777" w:rsidR="00A972C7" w:rsidRPr="009C2AA1" w:rsidRDefault="00D707C3" w:rsidP="001F26EC">
      <w:pPr>
        <w:pStyle w:val="ListParagraph"/>
        <w:widowControl/>
        <w:numPr>
          <w:ilvl w:val="0"/>
          <w:numId w:val="4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Social Work</w:t>
      </w:r>
      <w:r w:rsidR="00E97C5D" w:rsidRPr="009C2AA1">
        <w:rPr>
          <w:rFonts w:ascii="Times New Roman" w:eastAsia="Times New Roman" w:hAnsi="Times New Roman" w:cs="Times New Roman"/>
          <w:sz w:val="24"/>
          <w:szCs w:val="24"/>
        </w:rPr>
        <w:t xml:space="preserve"> Program</w:t>
      </w:r>
      <w:r w:rsidRPr="009C2AA1">
        <w:rPr>
          <w:rFonts w:ascii="Times New Roman" w:eastAsia="Times New Roman" w:hAnsi="Times New Roman" w:cs="Times New Roman"/>
          <w:sz w:val="24"/>
          <w:szCs w:val="24"/>
        </w:rPr>
        <w:t xml:space="preserve"> </w:t>
      </w:r>
      <w:r w:rsidRPr="009C2AA1">
        <w:rPr>
          <w:rFonts w:ascii="Times New Roman" w:hAnsi="Times New Roman" w:cs="Times New Roman"/>
          <w:color w:val="000000"/>
          <w:sz w:val="24"/>
          <w:szCs w:val="24"/>
        </w:rPr>
        <w:t xml:space="preserve">reserves the right to delay, cancel, or continue the agency affiliation agreement when instances of agency/employee/organization and collective bargaining conflicts occur. </w:t>
      </w:r>
      <w:bookmarkStart w:id="255" w:name="_Toc468376034"/>
    </w:p>
    <w:p w14:paraId="148E35D2" w14:textId="77777777" w:rsidR="00A972C7" w:rsidRPr="009C2AA1" w:rsidRDefault="00A972C7" w:rsidP="00A972C7">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Arial" w:hAnsi="Times New Roman" w:cs="Times New Roman"/>
          <w:b/>
          <w:color w:val="000000"/>
          <w:sz w:val="24"/>
          <w:szCs w:val="24"/>
        </w:rPr>
      </w:pPr>
    </w:p>
    <w:p w14:paraId="7B8BFDA7" w14:textId="14CCFD20" w:rsidR="00D707C3" w:rsidRPr="009C2AA1" w:rsidRDefault="00D707C3" w:rsidP="00654F6C">
      <w:pPr>
        <w:pStyle w:val="OKPLSWRK"/>
        <w:jc w:val="left"/>
        <w:rPr>
          <w:rFonts w:eastAsia="Times New Roman"/>
        </w:rPr>
      </w:pPr>
      <w:bookmarkStart w:id="256" w:name="_Toc162959241"/>
      <w:bookmarkStart w:id="257" w:name="_Toc162960005"/>
      <w:r w:rsidRPr="009C2AA1">
        <w:t>Field Education</w:t>
      </w:r>
      <w:bookmarkEnd w:id="255"/>
      <w:r w:rsidR="00A972C7" w:rsidRPr="009C2AA1">
        <w:t xml:space="preserve"> Coordinator</w:t>
      </w:r>
      <w:bookmarkEnd w:id="256"/>
      <w:bookmarkEnd w:id="257"/>
    </w:p>
    <w:p w14:paraId="448EE53B" w14:textId="6640C8A7" w:rsidR="00D707C3" w:rsidRPr="009C2AA1" w:rsidRDefault="00D707C3" w:rsidP="00D707C3">
      <w:pPr>
        <w:autoSpaceDE w:val="0"/>
        <w:autoSpaceDN w:val="0"/>
        <w:adjustRightInd w:val="0"/>
        <w:rPr>
          <w:rFonts w:ascii="Times New Roman" w:hAnsi="Times New Roman" w:cs="Times New Roman"/>
          <w:color w:val="000000"/>
          <w:sz w:val="24"/>
          <w:szCs w:val="24"/>
        </w:rPr>
      </w:pPr>
      <w:r w:rsidRPr="009C2AA1">
        <w:rPr>
          <w:rFonts w:ascii="Times New Roman" w:hAnsi="Times New Roman" w:cs="Times New Roman"/>
          <w:color w:val="000000"/>
          <w:sz w:val="24"/>
          <w:szCs w:val="24"/>
        </w:rPr>
        <w:t>The Field Education</w:t>
      </w:r>
      <w:r w:rsidR="00113D9E" w:rsidRPr="009C2AA1">
        <w:rPr>
          <w:rFonts w:ascii="Times New Roman" w:hAnsi="Times New Roman" w:cs="Times New Roman"/>
          <w:color w:val="000000"/>
          <w:sz w:val="24"/>
          <w:szCs w:val="24"/>
        </w:rPr>
        <w:t xml:space="preserve"> Coordinator</w:t>
      </w:r>
      <w:r w:rsidRPr="009C2AA1">
        <w:rPr>
          <w:rFonts w:ascii="Times New Roman" w:hAnsi="Times New Roman" w:cs="Times New Roman"/>
          <w:color w:val="000000"/>
          <w:sz w:val="24"/>
          <w:szCs w:val="24"/>
        </w:rPr>
        <w:t xml:space="preserve"> is responsible for the administration of </w:t>
      </w:r>
      <w:r w:rsidR="00B323C7">
        <w:rPr>
          <w:rFonts w:ascii="Times New Roman" w:hAnsi="Times New Roman" w:cs="Times New Roman"/>
          <w:color w:val="000000"/>
          <w:sz w:val="24"/>
          <w:szCs w:val="24"/>
        </w:rPr>
        <w:t>S</w:t>
      </w:r>
      <w:r w:rsidR="00A972C7" w:rsidRPr="009C2AA1">
        <w:rPr>
          <w:rFonts w:ascii="Times New Roman" w:hAnsi="Times New Roman" w:cs="Times New Roman"/>
          <w:color w:val="000000"/>
          <w:sz w:val="24"/>
          <w:szCs w:val="24"/>
        </w:rPr>
        <w:t xml:space="preserve">ocial </w:t>
      </w:r>
      <w:r w:rsidR="00B323C7">
        <w:rPr>
          <w:rFonts w:ascii="Times New Roman" w:hAnsi="Times New Roman" w:cs="Times New Roman"/>
          <w:color w:val="000000"/>
          <w:sz w:val="24"/>
          <w:szCs w:val="24"/>
        </w:rPr>
        <w:t>W</w:t>
      </w:r>
      <w:r w:rsidR="00A972C7" w:rsidRPr="009C2AA1">
        <w:rPr>
          <w:rFonts w:ascii="Times New Roman" w:hAnsi="Times New Roman" w:cs="Times New Roman"/>
          <w:color w:val="000000"/>
          <w:sz w:val="24"/>
          <w:szCs w:val="24"/>
        </w:rPr>
        <w:t xml:space="preserve">ork </w:t>
      </w:r>
      <w:r w:rsidR="00B323C7">
        <w:rPr>
          <w:rFonts w:ascii="Times New Roman" w:hAnsi="Times New Roman" w:cs="Times New Roman"/>
          <w:color w:val="000000"/>
          <w:sz w:val="24"/>
          <w:szCs w:val="24"/>
        </w:rPr>
        <w:t>F</w:t>
      </w:r>
      <w:r w:rsidRPr="009C2AA1">
        <w:rPr>
          <w:rFonts w:ascii="Times New Roman" w:hAnsi="Times New Roman" w:cs="Times New Roman"/>
          <w:color w:val="000000"/>
          <w:sz w:val="24"/>
          <w:szCs w:val="24"/>
        </w:rPr>
        <w:t>ield</w:t>
      </w:r>
      <w:r w:rsidR="00A972C7" w:rsidRPr="009C2AA1">
        <w:rPr>
          <w:rFonts w:ascii="Times New Roman" w:hAnsi="Times New Roman" w:cs="Times New Roman"/>
          <w:color w:val="000000"/>
          <w:sz w:val="24"/>
          <w:szCs w:val="24"/>
        </w:rPr>
        <w:t xml:space="preserve"> </w:t>
      </w:r>
      <w:r w:rsidR="00B323C7">
        <w:rPr>
          <w:rFonts w:ascii="Times New Roman" w:hAnsi="Times New Roman" w:cs="Times New Roman"/>
          <w:color w:val="000000"/>
          <w:sz w:val="24"/>
          <w:szCs w:val="24"/>
        </w:rPr>
        <w:t>E</w:t>
      </w:r>
      <w:r w:rsidR="00A972C7" w:rsidRPr="009C2AA1">
        <w:rPr>
          <w:rFonts w:ascii="Times New Roman" w:hAnsi="Times New Roman" w:cs="Times New Roman"/>
          <w:color w:val="000000"/>
          <w:sz w:val="24"/>
          <w:szCs w:val="24"/>
        </w:rPr>
        <w:t>ducation</w:t>
      </w:r>
      <w:r w:rsidRPr="009C2AA1">
        <w:rPr>
          <w:rFonts w:ascii="Times New Roman" w:hAnsi="Times New Roman" w:cs="Times New Roman"/>
          <w:color w:val="000000"/>
          <w:sz w:val="24"/>
          <w:szCs w:val="24"/>
        </w:rPr>
        <w:t xml:space="preserve"> </w:t>
      </w:r>
      <w:r w:rsidR="00A972C7" w:rsidRPr="009C2AA1">
        <w:rPr>
          <w:rFonts w:ascii="Times New Roman" w:hAnsi="Times New Roman" w:cs="Times New Roman"/>
          <w:color w:val="000000"/>
          <w:sz w:val="24"/>
          <w:szCs w:val="24"/>
        </w:rPr>
        <w:t>that</w:t>
      </w:r>
      <w:r w:rsidRPr="009C2AA1">
        <w:rPr>
          <w:rFonts w:ascii="Times New Roman" w:hAnsi="Times New Roman" w:cs="Times New Roman"/>
          <w:color w:val="000000"/>
          <w:sz w:val="24"/>
          <w:szCs w:val="24"/>
        </w:rPr>
        <w:t xml:space="preserve"> include the following responsibilities: </w:t>
      </w:r>
    </w:p>
    <w:p w14:paraId="38FCE220" w14:textId="77777777" w:rsidR="00D707C3" w:rsidRPr="009C2AA1" w:rsidRDefault="00D707C3" w:rsidP="00D707C3">
      <w:pPr>
        <w:autoSpaceDE w:val="0"/>
        <w:autoSpaceDN w:val="0"/>
        <w:adjustRightInd w:val="0"/>
        <w:rPr>
          <w:rFonts w:ascii="Times New Roman" w:hAnsi="Times New Roman" w:cs="Times New Roman"/>
          <w:color w:val="000000"/>
          <w:sz w:val="24"/>
          <w:szCs w:val="24"/>
        </w:rPr>
      </w:pPr>
    </w:p>
    <w:p w14:paraId="5B5CDCC6" w14:textId="77777777" w:rsidR="00A972C7" w:rsidRPr="009C2AA1" w:rsidRDefault="00D707C3" w:rsidP="001F26EC">
      <w:pPr>
        <w:widowControl/>
        <w:numPr>
          <w:ilvl w:val="1"/>
          <w:numId w:val="40"/>
        </w:numPr>
        <w:autoSpaceDE w:val="0"/>
        <w:autoSpaceDN w:val="0"/>
        <w:adjustRightInd w:val="0"/>
        <w:rPr>
          <w:rFonts w:ascii="Times New Roman" w:hAnsi="Times New Roman" w:cs="Times New Roman"/>
          <w:color w:val="000000"/>
          <w:sz w:val="24"/>
          <w:szCs w:val="24"/>
        </w:rPr>
      </w:pPr>
      <w:r w:rsidRPr="009C2AA1">
        <w:rPr>
          <w:rFonts w:ascii="Times New Roman" w:hAnsi="Times New Roman" w:cs="Times New Roman"/>
          <w:color w:val="000000"/>
          <w:sz w:val="24"/>
          <w:szCs w:val="24"/>
        </w:rPr>
        <w:t>Oversee the development and maintenance of policies and practices for practicum operations.</w:t>
      </w:r>
    </w:p>
    <w:p w14:paraId="13D3F168" w14:textId="77777777" w:rsidR="00A972C7" w:rsidRPr="009C2AA1" w:rsidRDefault="00D707C3" w:rsidP="001F26EC">
      <w:pPr>
        <w:widowControl/>
        <w:numPr>
          <w:ilvl w:val="1"/>
          <w:numId w:val="40"/>
        </w:numPr>
        <w:autoSpaceDE w:val="0"/>
        <w:autoSpaceDN w:val="0"/>
        <w:adjustRightInd w:val="0"/>
        <w:rPr>
          <w:rFonts w:ascii="Times New Roman" w:hAnsi="Times New Roman" w:cs="Times New Roman"/>
          <w:color w:val="000000"/>
          <w:sz w:val="24"/>
          <w:szCs w:val="24"/>
        </w:rPr>
      </w:pPr>
      <w:r w:rsidRPr="009C2AA1">
        <w:rPr>
          <w:rFonts w:ascii="Times New Roman" w:hAnsi="Times New Roman" w:cs="Times New Roman"/>
          <w:color w:val="000000"/>
          <w:sz w:val="24"/>
          <w:szCs w:val="24"/>
        </w:rPr>
        <w:t>Oversee field placement admissions process.</w:t>
      </w:r>
    </w:p>
    <w:p w14:paraId="02AAF0F5" w14:textId="77777777" w:rsidR="00323938" w:rsidRPr="009C2AA1" w:rsidRDefault="00D707C3" w:rsidP="001F26EC">
      <w:pPr>
        <w:widowControl/>
        <w:numPr>
          <w:ilvl w:val="1"/>
          <w:numId w:val="40"/>
        </w:numPr>
        <w:autoSpaceDE w:val="0"/>
        <w:autoSpaceDN w:val="0"/>
        <w:adjustRightInd w:val="0"/>
        <w:rPr>
          <w:rFonts w:ascii="Times New Roman" w:hAnsi="Times New Roman" w:cs="Times New Roman"/>
          <w:color w:val="000000"/>
          <w:sz w:val="24"/>
          <w:szCs w:val="24"/>
        </w:rPr>
      </w:pPr>
      <w:r w:rsidRPr="009C2AA1">
        <w:rPr>
          <w:rFonts w:ascii="Times New Roman" w:hAnsi="Times New Roman" w:cs="Times New Roman"/>
          <w:color w:val="000000"/>
          <w:sz w:val="24"/>
          <w:szCs w:val="24"/>
        </w:rPr>
        <w:t xml:space="preserve">Recruit and develop prospective practicum settings that meet the need of generalist practicum experiences. </w:t>
      </w:r>
    </w:p>
    <w:p w14:paraId="2B0E8C30" w14:textId="6FACAACD" w:rsidR="00323938" w:rsidRPr="009C2AA1" w:rsidRDefault="00323938" w:rsidP="001F26EC">
      <w:pPr>
        <w:widowControl/>
        <w:numPr>
          <w:ilvl w:val="1"/>
          <w:numId w:val="40"/>
        </w:numPr>
        <w:autoSpaceDE w:val="0"/>
        <w:autoSpaceDN w:val="0"/>
        <w:adjustRightInd w:val="0"/>
        <w:rPr>
          <w:rFonts w:ascii="Times New Roman" w:hAnsi="Times New Roman" w:cs="Times New Roman"/>
          <w:color w:val="000000"/>
          <w:sz w:val="24"/>
          <w:szCs w:val="24"/>
        </w:rPr>
      </w:pPr>
      <w:r w:rsidRPr="009C2AA1">
        <w:rPr>
          <w:rFonts w:ascii="Times New Roman" w:hAnsi="Times New Roman" w:cs="Times New Roman"/>
          <w:color w:val="1F1E1B"/>
          <w:sz w:val="24"/>
          <w:szCs w:val="24"/>
        </w:rPr>
        <w:t xml:space="preserve">The Field Education Coordinator will review each student’s readiness for </w:t>
      </w:r>
      <w:r w:rsidR="00B323C7">
        <w:rPr>
          <w:rFonts w:ascii="Times New Roman" w:hAnsi="Times New Roman" w:cs="Times New Roman"/>
          <w:color w:val="1F1E1B"/>
          <w:sz w:val="24"/>
          <w:szCs w:val="24"/>
        </w:rPr>
        <w:t>F</w:t>
      </w:r>
      <w:r w:rsidRPr="009C2AA1">
        <w:rPr>
          <w:rFonts w:ascii="Times New Roman" w:hAnsi="Times New Roman" w:cs="Times New Roman"/>
          <w:color w:val="1F1E1B"/>
          <w:sz w:val="24"/>
          <w:szCs w:val="24"/>
        </w:rPr>
        <w:t xml:space="preserve">ield </w:t>
      </w:r>
      <w:r w:rsidR="00B323C7">
        <w:rPr>
          <w:rFonts w:ascii="Times New Roman" w:hAnsi="Times New Roman" w:cs="Times New Roman"/>
          <w:color w:val="1F1E1B"/>
          <w:sz w:val="24"/>
          <w:szCs w:val="24"/>
        </w:rPr>
        <w:t>E</w:t>
      </w:r>
      <w:r w:rsidRPr="009C2AA1">
        <w:rPr>
          <w:rFonts w:ascii="Times New Roman" w:hAnsi="Times New Roman" w:cs="Times New Roman"/>
          <w:color w:val="1F1E1B"/>
          <w:sz w:val="24"/>
          <w:szCs w:val="24"/>
        </w:rPr>
        <w:t xml:space="preserve">ducation.  If concerns are identified by the Field Education Coordinator or other faculty member, the </w:t>
      </w:r>
      <w:r w:rsidR="00113D9E" w:rsidRPr="009C2AA1">
        <w:rPr>
          <w:rFonts w:ascii="Times New Roman" w:hAnsi="Times New Roman" w:cs="Times New Roman"/>
          <w:color w:val="1F1E1B"/>
          <w:sz w:val="24"/>
          <w:szCs w:val="24"/>
        </w:rPr>
        <w:t>Field Education C</w:t>
      </w:r>
      <w:r w:rsidRPr="009C2AA1">
        <w:rPr>
          <w:rFonts w:ascii="Times New Roman" w:hAnsi="Times New Roman" w:cs="Times New Roman"/>
          <w:color w:val="1F1E1B"/>
          <w:sz w:val="24"/>
          <w:szCs w:val="24"/>
        </w:rPr>
        <w:t>oordinator will decide about the student’s placement</w:t>
      </w:r>
      <w:r w:rsidRPr="009C2AA1">
        <w:rPr>
          <w:rFonts w:ascii="Times New Roman" w:hAnsi="Times New Roman" w:cs="Times New Roman"/>
          <w:color w:val="1F1E1B"/>
          <w:spacing w:val="-11"/>
          <w:sz w:val="24"/>
          <w:szCs w:val="24"/>
        </w:rPr>
        <w:t xml:space="preserve"> </w:t>
      </w:r>
      <w:r w:rsidRPr="009C2AA1">
        <w:rPr>
          <w:rFonts w:ascii="Times New Roman" w:hAnsi="Times New Roman" w:cs="Times New Roman"/>
          <w:color w:val="1F1E1B"/>
          <w:sz w:val="24"/>
          <w:szCs w:val="24"/>
        </w:rPr>
        <w:t xml:space="preserve">in field education. Retention, remediation, and dismissal policy will be followed </w:t>
      </w:r>
      <w:r w:rsidR="00FA36D8" w:rsidRPr="009C2AA1">
        <w:rPr>
          <w:rFonts w:ascii="Times New Roman" w:hAnsi="Times New Roman" w:cs="Times New Roman"/>
          <w:color w:val="1F1E1B"/>
          <w:sz w:val="24"/>
          <w:szCs w:val="24"/>
        </w:rPr>
        <w:t>regarding</w:t>
      </w:r>
      <w:r w:rsidRPr="009C2AA1">
        <w:rPr>
          <w:rFonts w:ascii="Times New Roman" w:hAnsi="Times New Roman" w:cs="Times New Roman"/>
          <w:color w:val="1F1E1B"/>
          <w:sz w:val="24"/>
          <w:szCs w:val="24"/>
        </w:rPr>
        <w:t xml:space="preserve"> field education placement status.</w:t>
      </w:r>
    </w:p>
    <w:p w14:paraId="61AA3100" w14:textId="546E1EEB" w:rsidR="003E7316" w:rsidRPr="009C2AA1" w:rsidRDefault="003E7316" w:rsidP="001F26EC">
      <w:pPr>
        <w:widowControl/>
        <w:numPr>
          <w:ilvl w:val="1"/>
          <w:numId w:val="40"/>
        </w:numPr>
        <w:autoSpaceDE w:val="0"/>
        <w:autoSpaceDN w:val="0"/>
        <w:adjustRightInd w:val="0"/>
        <w:rPr>
          <w:rFonts w:ascii="Times New Roman" w:hAnsi="Times New Roman" w:cs="Times New Roman"/>
          <w:color w:val="000000"/>
          <w:sz w:val="24"/>
          <w:szCs w:val="24"/>
        </w:rPr>
      </w:pPr>
      <w:r w:rsidRPr="009C2AA1">
        <w:rPr>
          <w:rFonts w:ascii="Times New Roman" w:hAnsi="Times New Roman" w:cs="Times New Roman"/>
          <w:color w:val="000000"/>
          <w:sz w:val="24"/>
          <w:szCs w:val="24"/>
        </w:rPr>
        <w:t>Assist students in securing a practicum experience by providing pre-field informational meeting, field orientation with Field Instructor/Educational Supervisor, and conduct individualized field advising sessions as needed.</w:t>
      </w:r>
    </w:p>
    <w:p w14:paraId="698A05AB" w14:textId="77777777" w:rsidR="00B13140" w:rsidRPr="009C2AA1" w:rsidRDefault="00D707C3" w:rsidP="001F26EC">
      <w:pPr>
        <w:widowControl/>
        <w:numPr>
          <w:ilvl w:val="1"/>
          <w:numId w:val="40"/>
        </w:numPr>
        <w:autoSpaceDE w:val="0"/>
        <w:autoSpaceDN w:val="0"/>
        <w:adjustRightInd w:val="0"/>
        <w:rPr>
          <w:rFonts w:ascii="Times New Roman" w:hAnsi="Times New Roman" w:cs="Times New Roman"/>
          <w:color w:val="000000"/>
          <w:sz w:val="24"/>
          <w:szCs w:val="24"/>
        </w:rPr>
      </w:pPr>
      <w:r w:rsidRPr="009C2AA1">
        <w:rPr>
          <w:rFonts w:ascii="Times New Roman" w:hAnsi="Times New Roman" w:cs="Times New Roman"/>
          <w:color w:val="000000"/>
          <w:sz w:val="24"/>
          <w:szCs w:val="24"/>
        </w:rPr>
        <w:lastRenderedPageBreak/>
        <w:t>Recruit</w:t>
      </w:r>
      <w:r w:rsidR="00B13140" w:rsidRPr="009C2AA1">
        <w:rPr>
          <w:rFonts w:ascii="Times New Roman" w:hAnsi="Times New Roman" w:cs="Times New Roman"/>
          <w:color w:val="000000"/>
          <w:sz w:val="24"/>
          <w:szCs w:val="24"/>
        </w:rPr>
        <w:t>, ensure criteria,</w:t>
      </w:r>
      <w:r w:rsidRPr="009C2AA1">
        <w:rPr>
          <w:rFonts w:ascii="Times New Roman" w:hAnsi="Times New Roman" w:cs="Times New Roman"/>
          <w:color w:val="000000"/>
          <w:sz w:val="24"/>
          <w:szCs w:val="24"/>
        </w:rPr>
        <w:t xml:space="preserve"> and equip </w:t>
      </w:r>
      <w:r w:rsidR="00B13140" w:rsidRPr="009C2AA1">
        <w:rPr>
          <w:rFonts w:ascii="Times New Roman" w:hAnsi="Times New Roman" w:cs="Times New Roman"/>
          <w:color w:val="000000"/>
          <w:sz w:val="24"/>
          <w:szCs w:val="24"/>
        </w:rPr>
        <w:t>F</w:t>
      </w:r>
      <w:r w:rsidRPr="009C2AA1">
        <w:rPr>
          <w:rFonts w:ascii="Times New Roman" w:hAnsi="Times New Roman" w:cs="Times New Roman"/>
          <w:color w:val="000000"/>
          <w:sz w:val="24"/>
          <w:szCs w:val="24"/>
        </w:rPr>
        <w:t xml:space="preserve">ield </w:t>
      </w:r>
      <w:r w:rsidR="00B13140" w:rsidRPr="009C2AA1">
        <w:rPr>
          <w:rFonts w:ascii="Times New Roman" w:hAnsi="Times New Roman" w:cs="Times New Roman"/>
          <w:color w:val="000000"/>
          <w:sz w:val="24"/>
          <w:szCs w:val="24"/>
        </w:rPr>
        <w:t>I</w:t>
      </w:r>
      <w:r w:rsidRPr="009C2AA1">
        <w:rPr>
          <w:rFonts w:ascii="Times New Roman" w:hAnsi="Times New Roman" w:cs="Times New Roman"/>
          <w:color w:val="000000"/>
          <w:sz w:val="24"/>
          <w:szCs w:val="24"/>
        </w:rPr>
        <w:t xml:space="preserve">nstructors to provide integrative supervision. </w:t>
      </w:r>
    </w:p>
    <w:p w14:paraId="377F2FED" w14:textId="23A8182C" w:rsidR="005C4DE6" w:rsidRPr="009C2AA1" w:rsidRDefault="00D707C3" w:rsidP="001F26EC">
      <w:pPr>
        <w:widowControl/>
        <w:numPr>
          <w:ilvl w:val="1"/>
          <w:numId w:val="40"/>
        </w:numPr>
        <w:autoSpaceDE w:val="0"/>
        <w:autoSpaceDN w:val="0"/>
        <w:adjustRightInd w:val="0"/>
        <w:rPr>
          <w:rFonts w:ascii="Times New Roman" w:hAnsi="Times New Roman" w:cs="Times New Roman"/>
          <w:color w:val="000000"/>
          <w:sz w:val="24"/>
          <w:szCs w:val="24"/>
        </w:rPr>
      </w:pPr>
      <w:r w:rsidRPr="009C2AA1">
        <w:rPr>
          <w:rFonts w:ascii="Times New Roman" w:hAnsi="Times New Roman" w:cs="Times New Roman"/>
          <w:color w:val="000000"/>
          <w:sz w:val="24"/>
          <w:szCs w:val="24"/>
        </w:rPr>
        <w:t xml:space="preserve">Oversee, </w:t>
      </w:r>
      <w:r w:rsidR="00A32A03" w:rsidRPr="009C2AA1">
        <w:rPr>
          <w:rFonts w:ascii="Times New Roman" w:hAnsi="Times New Roman" w:cs="Times New Roman"/>
          <w:color w:val="000000"/>
          <w:sz w:val="24"/>
          <w:szCs w:val="24"/>
        </w:rPr>
        <w:t>supervise,</w:t>
      </w:r>
      <w:r w:rsidRPr="009C2AA1">
        <w:rPr>
          <w:rFonts w:ascii="Times New Roman" w:hAnsi="Times New Roman" w:cs="Times New Roman"/>
          <w:color w:val="000000"/>
          <w:sz w:val="24"/>
          <w:szCs w:val="24"/>
        </w:rPr>
        <w:t xml:space="preserve"> and monitor quality of practicums at the agency and student level of performance including employment-based practicums.</w:t>
      </w:r>
    </w:p>
    <w:p w14:paraId="07AB2E3E" w14:textId="67A21261" w:rsidR="00D707C3" w:rsidRPr="009C2AA1" w:rsidRDefault="00D707C3" w:rsidP="001F26EC">
      <w:pPr>
        <w:widowControl/>
        <w:numPr>
          <w:ilvl w:val="1"/>
          <w:numId w:val="40"/>
        </w:numPr>
        <w:autoSpaceDE w:val="0"/>
        <w:autoSpaceDN w:val="0"/>
        <w:adjustRightInd w:val="0"/>
        <w:rPr>
          <w:rFonts w:ascii="Times New Roman" w:hAnsi="Times New Roman" w:cs="Times New Roman"/>
          <w:color w:val="000000"/>
          <w:sz w:val="24"/>
          <w:szCs w:val="24"/>
        </w:rPr>
      </w:pPr>
      <w:r w:rsidRPr="009C2AA1">
        <w:rPr>
          <w:rFonts w:ascii="Times New Roman" w:hAnsi="Times New Roman" w:cs="Times New Roman"/>
          <w:color w:val="000000"/>
          <w:sz w:val="24"/>
          <w:szCs w:val="24"/>
        </w:rPr>
        <w:t>Mediating conflicts between students and their practicum setting as necessary</w:t>
      </w:r>
      <w:r w:rsidR="005C4DE6" w:rsidRPr="009C2AA1">
        <w:rPr>
          <w:rFonts w:ascii="Times New Roman" w:hAnsi="Times New Roman" w:cs="Times New Roman"/>
          <w:color w:val="000000"/>
          <w:sz w:val="24"/>
          <w:szCs w:val="24"/>
        </w:rPr>
        <w:t xml:space="preserve">, ensure </w:t>
      </w:r>
      <w:r w:rsidR="00CD383E" w:rsidRPr="009C2AA1">
        <w:rPr>
          <w:rFonts w:ascii="Times New Roman" w:hAnsi="Times New Roman" w:cs="Times New Roman"/>
          <w:color w:val="000000"/>
          <w:sz w:val="24"/>
          <w:szCs w:val="24"/>
        </w:rPr>
        <w:t xml:space="preserve">policies and procedures are followed per Field </w:t>
      </w:r>
      <w:r w:rsidR="001D3814" w:rsidRPr="009C2AA1">
        <w:rPr>
          <w:rFonts w:ascii="Times New Roman" w:hAnsi="Times New Roman" w:cs="Times New Roman"/>
          <w:color w:val="000000"/>
          <w:sz w:val="24"/>
          <w:szCs w:val="24"/>
        </w:rPr>
        <w:t>Education</w:t>
      </w:r>
      <w:r w:rsidR="00CD383E" w:rsidRPr="009C2AA1">
        <w:rPr>
          <w:rFonts w:ascii="Times New Roman" w:hAnsi="Times New Roman" w:cs="Times New Roman"/>
          <w:color w:val="000000"/>
          <w:sz w:val="24"/>
          <w:szCs w:val="24"/>
        </w:rPr>
        <w:t xml:space="preserve"> Manual and Social Work Student Handbook.</w:t>
      </w:r>
    </w:p>
    <w:p w14:paraId="01349195" w14:textId="77777777" w:rsidR="00CD383E" w:rsidRPr="009C2AA1" w:rsidRDefault="00CD383E" w:rsidP="001F26EC">
      <w:pPr>
        <w:widowControl/>
        <w:numPr>
          <w:ilvl w:val="1"/>
          <w:numId w:val="40"/>
        </w:numPr>
        <w:autoSpaceDE w:val="0"/>
        <w:autoSpaceDN w:val="0"/>
        <w:adjustRightInd w:val="0"/>
        <w:rPr>
          <w:rFonts w:ascii="Times New Roman" w:hAnsi="Times New Roman" w:cs="Times New Roman"/>
          <w:color w:val="000000"/>
          <w:sz w:val="24"/>
          <w:szCs w:val="24"/>
        </w:rPr>
      </w:pPr>
      <w:r w:rsidRPr="009C2AA1">
        <w:rPr>
          <w:rFonts w:ascii="Times New Roman" w:hAnsi="Times New Roman" w:cs="Times New Roman"/>
          <w:color w:val="000000"/>
          <w:sz w:val="24"/>
          <w:szCs w:val="24"/>
        </w:rPr>
        <w:t>Support and monitor the operation of Field Education Course Instructor.</w:t>
      </w:r>
    </w:p>
    <w:p w14:paraId="3F292523" w14:textId="2D050523" w:rsidR="001D3814" w:rsidRPr="009C2AA1" w:rsidRDefault="00D707C3" w:rsidP="001F26EC">
      <w:pPr>
        <w:widowControl/>
        <w:numPr>
          <w:ilvl w:val="1"/>
          <w:numId w:val="40"/>
        </w:numPr>
        <w:autoSpaceDE w:val="0"/>
        <w:autoSpaceDN w:val="0"/>
        <w:adjustRightInd w:val="0"/>
        <w:rPr>
          <w:rFonts w:ascii="Times New Roman" w:hAnsi="Times New Roman" w:cs="Times New Roman"/>
          <w:color w:val="000000"/>
          <w:sz w:val="24"/>
          <w:szCs w:val="24"/>
        </w:rPr>
      </w:pPr>
      <w:r w:rsidRPr="009C2AA1">
        <w:rPr>
          <w:rFonts w:ascii="Times New Roman" w:hAnsi="Times New Roman" w:cs="Times New Roman"/>
          <w:color w:val="000000"/>
          <w:sz w:val="24"/>
          <w:szCs w:val="24"/>
        </w:rPr>
        <w:t xml:space="preserve">Monitor the </w:t>
      </w:r>
      <w:r w:rsidR="00B323C7">
        <w:rPr>
          <w:rFonts w:ascii="Times New Roman" w:hAnsi="Times New Roman" w:cs="Times New Roman"/>
          <w:color w:val="000000"/>
          <w:sz w:val="24"/>
          <w:szCs w:val="24"/>
        </w:rPr>
        <w:t>F</w:t>
      </w:r>
      <w:r w:rsidRPr="009C2AA1">
        <w:rPr>
          <w:rFonts w:ascii="Times New Roman" w:hAnsi="Times New Roman" w:cs="Times New Roman"/>
          <w:color w:val="000000"/>
          <w:sz w:val="24"/>
          <w:szCs w:val="24"/>
        </w:rPr>
        <w:t xml:space="preserve">ield </w:t>
      </w:r>
      <w:r w:rsidR="00B323C7">
        <w:rPr>
          <w:rFonts w:ascii="Times New Roman" w:hAnsi="Times New Roman" w:cs="Times New Roman"/>
          <w:color w:val="000000"/>
          <w:sz w:val="24"/>
          <w:szCs w:val="24"/>
        </w:rPr>
        <w:t>E</w:t>
      </w:r>
      <w:r w:rsidRPr="009C2AA1">
        <w:rPr>
          <w:rFonts w:ascii="Times New Roman" w:hAnsi="Times New Roman" w:cs="Times New Roman"/>
          <w:color w:val="000000"/>
          <w:sz w:val="24"/>
          <w:szCs w:val="24"/>
        </w:rPr>
        <w:t xml:space="preserve">ducation </w:t>
      </w:r>
      <w:r w:rsidR="00B323C7">
        <w:rPr>
          <w:rFonts w:ascii="Times New Roman" w:hAnsi="Times New Roman" w:cs="Times New Roman"/>
          <w:color w:val="000000"/>
          <w:sz w:val="24"/>
          <w:szCs w:val="24"/>
        </w:rPr>
        <w:t>S</w:t>
      </w:r>
      <w:r w:rsidRPr="009C2AA1">
        <w:rPr>
          <w:rFonts w:ascii="Times New Roman" w:hAnsi="Times New Roman" w:cs="Times New Roman"/>
          <w:color w:val="000000"/>
          <w:sz w:val="24"/>
          <w:szCs w:val="24"/>
        </w:rPr>
        <w:t xml:space="preserve">ocial </w:t>
      </w:r>
      <w:r w:rsidR="00B323C7">
        <w:rPr>
          <w:rFonts w:ascii="Times New Roman" w:hAnsi="Times New Roman" w:cs="Times New Roman"/>
          <w:color w:val="000000"/>
          <w:sz w:val="24"/>
          <w:szCs w:val="24"/>
        </w:rPr>
        <w:t>W</w:t>
      </w:r>
      <w:r w:rsidRPr="009C2AA1">
        <w:rPr>
          <w:rFonts w:ascii="Times New Roman" w:hAnsi="Times New Roman" w:cs="Times New Roman"/>
          <w:color w:val="000000"/>
          <w:sz w:val="24"/>
          <w:szCs w:val="24"/>
        </w:rPr>
        <w:t xml:space="preserve">ork curriculum and maintain standards within the program for CSWE accreditation. </w:t>
      </w:r>
    </w:p>
    <w:p w14:paraId="2933454C" w14:textId="0ACCAC42" w:rsidR="00D707C3" w:rsidRPr="009C2AA1" w:rsidRDefault="00D707C3" w:rsidP="001F26EC">
      <w:pPr>
        <w:widowControl/>
        <w:numPr>
          <w:ilvl w:val="1"/>
          <w:numId w:val="40"/>
        </w:numPr>
        <w:autoSpaceDE w:val="0"/>
        <w:autoSpaceDN w:val="0"/>
        <w:adjustRightInd w:val="0"/>
        <w:rPr>
          <w:rFonts w:ascii="Times New Roman" w:hAnsi="Times New Roman" w:cs="Times New Roman"/>
          <w:color w:val="000000"/>
          <w:sz w:val="24"/>
          <w:szCs w:val="24"/>
        </w:rPr>
      </w:pPr>
      <w:r w:rsidRPr="009C2AA1">
        <w:rPr>
          <w:rFonts w:ascii="Times New Roman" w:hAnsi="Times New Roman" w:cs="Times New Roman"/>
          <w:color w:val="000000"/>
          <w:sz w:val="24"/>
          <w:szCs w:val="24"/>
        </w:rPr>
        <w:t>Evalua</w:t>
      </w:r>
      <w:r w:rsidR="00CA1F87" w:rsidRPr="009C2AA1">
        <w:rPr>
          <w:rFonts w:ascii="Times New Roman" w:hAnsi="Times New Roman" w:cs="Times New Roman"/>
          <w:color w:val="000000"/>
          <w:sz w:val="24"/>
          <w:szCs w:val="24"/>
        </w:rPr>
        <w:t>te</w:t>
      </w:r>
      <w:r w:rsidRPr="009C2AA1">
        <w:rPr>
          <w:rFonts w:ascii="Times New Roman" w:hAnsi="Times New Roman" w:cs="Times New Roman"/>
          <w:color w:val="000000"/>
          <w:sz w:val="24"/>
          <w:szCs w:val="24"/>
        </w:rPr>
        <w:t xml:space="preserve"> agency settings, </w:t>
      </w:r>
      <w:r w:rsidR="007622FB" w:rsidRPr="009C2AA1">
        <w:rPr>
          <w:rFonts w:ascii="Times New Roman" w:hAnsi="Times New Roman" w:cs="Times New Roman"/>
          <w:color w:val="000000"/>
          <w:sz w:val="24"/>
          <w:szCs w:val="24"/>
        </w:rPr>
        <w:t xml:space="preserve">Field </w:t>
      </w:r>
      <w:r w:rsidR="00C91724" w:rsidRPr="009C2AA1">
        <w:rPr>
          <w:rFonts w:ascii="Times New Roman" w:hAnsi="Times New Roman" w:cs="Times New Roman"/>
          <w:color w:val="000000"/>
          <w:sz w:val="24"/>
          <w:szCs w:val="24"/>
        </w:rPr>
        <w:t>Instructors,</w:t>
      </w:r>
      <w:r w:rsidR="007622FB" w:rsidRPr="009C2AA1">
        <w:rPr>
          <w:rFonts w:ascii="Times New Roman" w:hAnsi="Times New Roman" w:cs="Times New Roman"/>
          <w:color w:val="000000"/>
          <w:sz w:val="24"/>
          <w:szCs w:val="24"/>
        </w:rPr>
        <w:t xml:space="preserve"> and</w:t>
      </w:r>
      <w:r w:rsidR="009C3870" w:rsidRPr="009C2AA1">
        <w:rPr>
          <w:rFonts w:ascii="Times New Roman" w:hAnsi="Times New Roman" w:cs="Times New Roman"/>
          <w:color w:val="000000"/>
          <w:sz w:val="24"/>
          <w:szCs w:val="24"/>
        </w:rPr>
        <w:t xml:space="preserve"> </w:t>
      </w:r>
      <w:r w:rsidRPr="009C2AA1">
        <w:rPr>
          <w:rFonts w:ascii="Times New Roman" w:hAnsi="Times New Roman" w:cs="Times New Roman"/>
          <w:color w:val="000000"/>
          <w:sz w:val="24"/>
          <w:szCs w:val="24"/>
        </w:rPr>
        <w:t xml:space="preserve">student feedback instruments. </w:t>
      </w:r>
      <w:r w:rsidR="00CA1F87" w:rsidRPr="009C2AA1">
        <w:rPr>
          <w:rFonts w:ascii="Times New Roman" w:hAnsi="Times New Roman" w:cs="Times New Roman"/>
          <w:sz w:val="24"/>
          <w:szCs w:val="24"/>
        </w:rPr>
        <w:t xml:space="preserve">(Student Evaluation of </w:t>
      </w:r>
      <w:r w:rsidR="00CA1F87" w:rsidRPr="009C2AA1">
        <w:rPr>
          <w:rFonts w:ascii="Times New Roman" w:hAnsi="Times New Roman" w:cs="Times New Roman"/>
          <w:sz w:val="24"/>
          <w:szCs w:val="24"/>
        </w:rPr>
        <w:br/>
        <w:t xml:space="preserve">Field Education </w:t>
      </w:r>
      <w:r w:rsidR="00DC6CA0" w:rsidRPr="009C2AA1">
        <w:rPr>
          <w:rFonts w:ascii="Times New Roman" w:hAnsi="Times New Roman" w:cs="Times New Roman"/>
          <w:sz w:val="24"/>
          <w:szCs w:val="24"/>
        </w:rPr>
        <w:t xml:space="preserve">APPENDIX N &amp; Field Site Supervisor Evaluation of Field Education APPENDIX </w:t>
      </w:r>
      <w:r w:rsidR="00A32A03" w:rsidRPr="009C2AA1">
        <w:rPr>
          <w:rFonts w:ascii="Times New Roman" w:hAnsi="Times New Roman" w:cs="Times New Roman"/>
          <w:sz w:val="24"/>
          <w:szCs w:val="24"/>
        </w:rPr>
        <w:t>O).</w:t>
      </w:r>
    </w:p>
    <w:p w14:paraId="6DB97EF6" w14:textId="17646001" w:rsidR="00D707C3" w:rsidRDefault="00D707C3" w:rsidP="00D707C3">
      <w:pPr>
        <w:rPr>
          <w:rFonts w:ascii="Times New Roman" w:hAnsi="Times New Roman" w:cs="Times New Roman"/>
          <w:sz w:val="24"/>
          <w:szCs w:val="24"/>
        </w:rPr>
      </w:pPr>
    </w:p>
    <w:p w14:paraId="00C3C59B" w14:textId="0932102D" w:rsidR="00304D31" w:rsidRDefault="00304D31" w:rsidP="00D707C3">
      <w:pPr>
        <w:rPr>
          <w:rFonts w:ascii="Times New Roman" w:hAnsi="Times New Roman" w:cs="Times New Roman"/>
          <w:sz w:val="24"/>
          <w:szCs w:val="24"/>
        </w:rPr>
      </w:pPr>
    </w:p>
    <w:p w14:paraId="60A34951" w14:textId="77777777" w:rsidR="00304D31" w:rsidRPr="009C2AA1" w:rsidRDefault="00304D31" w:rsidP="00D707C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91724" w:rsidRPr="009C2AA1" w14:paraId="15594F36" w14:textId="77777777" w:rsidTr="00C91724">
        <w:tc>
          <w:tcPr>
            <w:tcW w:w="10790" w:type="dxa"/>
            <w:shd w:val="clear" w:color="auto" w:fill="FFFF00"/>
          </w:tcPr>
          <w:p w14:paraId="06841D00" w14:textId="239D05A3" w:rsidR="00C91724" w:rsidRPr="00A07C39" w:rsidRDefault="00C91724" w:rsidP="00A07C39">
            <w:pPr>
              <w:pStyle w:val="Heading2"/>
              <w:jc w:val="center"/>
              <w:outlineLvl w:val="1"/>
              <w:rPr>
                <w:rFonts w:ascii="Times New Roman" w:hAnsi="Times New Roman" w:cs="Times New Roman"/>
                <w:b/>
                <w:bCs/>
                <w:sz w:val="24"/>
                <w:szCs w:val="24"/>
              </w:rPr>
            </w:pPr>
            <w:bookmarkStart w:id="258" w:name="_Toc162959242"/>
            <w:bookmarkStart w:id="259" w:name="_Toc162960006"/>
            <w:r w:rsidRPr="00A07C39">
              <w:rPr>
                <w:rFonts w:ascii="Times New Roman" w:hAnsi="Times New Roman" w:cs="Times New Roman"/>
                <w:b/>
                <w:bCs/>
                <w:color w:val="auto"/>
                <w:sz w:val="24"/>
                <w:szCs w:val="24"/>
              </w:rPr>
              <w:t xml:space="preserve">Field Education </w:t>
            </w:r>
            <w:r w:rsidR="00BF19B9" w:rsidRPr="00A07C39">
              <w:rPr>
                <w:rFonts w:ascii="Times New Roman" w:hAnsi="Times New Roman" w:cs="Times New Roman"/>
                <w:b/>
                <w:bCs/>
                <w:color w:val="auto"/>
                <w:sz w:val="24"/>
                <w:szCs w:val="24"/>
              </w:rPr>
              <w:t>Policies</w:t>
            </w:r>
            <w:bookmarkEnd w:id="258"/>
            <w:bookmarkEnd w:id="259"/>
          </w:p>
        </w:tc>
      </w:tr>
    </w:tbl>
    <w:p w14:paraId="41631BE5" w14:textId="77777777" w:rsidR="00461C8F" w:rsidRPr="009C2AA1" w:rsidRDefault="00461C8F" w:rsidP="00D707C3">
      <w:pPr>
        <w:rPr>
          <w:rFonts w:ascii="Times New Roman" w:hAnsi="Times New Roman" w:cs="Times New Roman"/>
          <w:b/>
          <w:bCs/>
          <w:sz w:val="24"/>
          <w:szCs w:val="24"/>
        </w:rPr>
      </w:pPr>
    </w:p>
    <w:p w14:paraId="21C8C4D7" w14:textId="206E88D7" w:rsidR="00FA36D8" w:rsidRPr="009C2AA1" w:rsidRDefault="00461C8F" w:rsidP="00654F6C">
      <w:pPr>
        <w:pStyle w:val="OKPLSWRK"/>
        <w:jc w:val="left"/>
      </w:pPr>
      <w:bookmarkStart w:id="260" w:name="_Toc162959243"/>
      <w:bookmarkStart w:id="261" w:name="_Toc162960007"/>
      <w:r w:rsidRPr="00631D9E">
        <w:rPr>
          <w:highlight w:val="yellow"/>
        </w:rPr>
        <w:t>Field Education Orientation</w:t>
      </w:r>
      <w:r w:rsidR="0008091C" w:rsidRPr="00631D9E">
        <w:rPr>
          <w:highlight w:val="yellow"/>
        </w:rPr>
        <w:t xml:space="preserve"> and Training</w:t>
      </w:r>
      <w:bookmarkEnd w:id="260"/>
      <w:bookmarkEnd w:id="261"/>
    </w:p>
    <w:p w14:paraId="2A7F99E2" w14:textId="5D267320" w:rsidR="00461C8F" w:rsidRPr="009C2AA1" w:rsidRDefault="00461C8F" w:rsidP="00461C8F">
      <w:pPr>
        <w:widowControl/>
        <w:contextualSpacing/>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 xml:space="preserve">A mandatory field education orientation will take place near the beginning of the fall semester. Students, Field Site Supervisors, and Educational Supervisors are required to attend.  The orientation will include pertinent </w:t>
      </w:r>
      <w:r w:rsidR="00241162" w:rsidRPr="009C2AA1">
        <w:rPr>
          <w:rFonts w:ascii="Times New Roman" w:eastAsia="Times New Roman" w:hAnsi="Times New Roman" w:cs="Times New Roman"/>
          <w:sz w:val="24"/>
          <w:szCs w:val="24"/>
        </w:rPr>
        <w:t xml:space="preserve">curriculum </w:t>
      </w:r>
      <w:r w:rsidRPr="009C2AA1">
        <w:rPr>
          <w:rFonts w:ascii="Times New Roman" w:eastAsia="Times New Roman" w:hAnsi="Times New Roman" w:cs="Times New Roman"/>
          <w:sz w:val="24"/>
          <w:szCs w:val="24"/>
        </w:rPr>
        <w:t xml:space="preserve">topics and documents related to </w:t>
      </w:r>
      <w:r w:rsidR="00B323C7">
        <w:rPr>
          <w:rFonts w:ascii="Times New Roman" w:eastAsia="Times New Roman" w:hAnsi="Times New Roman" w:cs="Times New Roman"/>
          <w:sz w:val="24"/>
          <w:szCs w:val="24"/>
        </w:rPr>
        <w:t>F</w:t>
      </w:r>
      <w:r w:rsidRPr="009C2AA1">
        <w:rPr>
          <w:rFonts w:ascii="Times New Roman" w:eastAsia="Times New Roman" w:hAnsi="Times New Roman" w:cs="Times New Roman"/>
          <w:sz w:val="24"/>
          <w:szCs w:val="24"/>
        </w:rPr>
        <w:t xml:space="preserve">ield </w:t>
      </w:r>
      <w:r w:rsidR="00B323C7">
        <w:rPr>
          <w:rFonts w:ascii="Times New Roman" w:eastAsia="Times New Roman" w:hAnsi="Times New Roman" w:cs="Times New Roman"/>
          <w:sz w:val="24"/>
          <w:szCs w:val="24"/>
        </w:rPr>
        <w:t>E</w:t>
      </w:r>
      <w:r w:rsidRPr="009C2AA1">
        <w:rPr>
          <w:rFonts w:ascii="Times New Roman" w:eastAsia="Times New Roman" w:hAnsi="Times New Roman" w:cs="Times New Roman"/>
          <w:sz w:val="24"/>
          <w:szCs w:val="24"/>
        </w:rPr>
        <w:t xml:space="preserve">ducation, such as the objectives of </w:t>
      </w:r>
      <w:r w:rsidR="00B323C7">
        <w:rPr>
          <w:rFonts w:ascii="Times New Roman" w:eastAsia="Times New Roman" w:hAnsi="Times New Roman" w:cs="Times New Roman"/>
          <w:sz w:val="24"/>
          <w:szCs w:val="24"/>
        </w:rPr>
        <w:t>F</w:t>
      </w:r>
      <w:r w:rsidRPr="009C2AA1">
        <w:rPr>
          <w:rFonts w:ascii="Times New Roman" w:eastAsia="Times New Roman" w:hAnsi="Times New Roman" w:cs="Times New Roman"/>
          <w:sz w:val="24"/>
          <w:szCs w:val="24"/>
        </w:rPr>
        <w:t xml:space="preserve">ield </w:t>
      </w:r>
      <w:r w:rsidR="00B323C7">
        <w:rPr>
          <w:rFonts w:ascii="Times New Roman" w:eastAsia="Times New Roman" w:hAnsi="Times New Roman" w:cs="Times New Roman"/>
          <w:sz w:val="24"/>
          <w:szCs w:val="24"/>
        </w:rPr>
        <w:t>E</w:t>
      </w:r>
      <w:r w:rsidRPr="009C2AA1">
        <w:rPr>
          <w:rFonts w:ascii="Times New Roman" w:eastAsia="Times New Roman" w:hAnsi="Times New Roman" w:cs="Times New Roman"/>
          <w:sz w:val="24"/>
          <w:szCs w:val="24"/>
        </w:rPr>
        <w:t xml:space="preserve">ducation, roles and responsibilities, student safety, </w:t>
      </w:r>
      <w:r w:rsidR="00E12CCC" w:rsidRPr="009C2AA1">
        <w:rPr>
          <w:rFonts w:ascii="Times New Roman" w:eastAsia="Times New Roman" w:hAnsi="Times New Roman" w:cs="Times New Roman"/>
          <w:sz w:val="24"/>
          <w:szCs w:val="24"/>
        </w:rPr>
        <w:t>ethics,</w:t>
      </w:r>
      <w:r w:rsidRPr="009C2AA1">
        <w:rPr>
          <w:rFonts w:ascii="Times New Roman" w:eastAsia="Times New Roman" w:hAnsi="Times New Roman" w:cs="Times New Roman"/>
          <w:sz w:val="24"/>
          <w:szCs w:val="24"/>
        </w:rPr>
        <w:t xml:space="preserve"> and boundaries, and how to complete the learning plan.</w:t>
      </w:r>
    </w:p>
    <w:p w14:paraId="3E99A149" w14:textId="77777777" w:rsidR="00461C8F" w:rsidRPr="009C2AA1" w:rsidRDefault="00461C8F" w:rsidP="00D707C3">
      <w:pPr>
        <w:rPr>
          <w:rFonts w:ascii="Times New Roman" w:hAnsi="Times New Roman" w:cs="Times New Roman"/>
          <w:b/>
          <w:bCs/>
          <w:sz w:val="24"/>
          <w:szCs w:val="24"/>
        </w:rPr>
      </w:pPr>
    </w:p>
    <w:p w14:paraId="3643DCA0" w14:textId="43E4E107" w:rsidR="00C91724" w:rsidRPr="009C2AA1" w:rsidRDefault="00FA36D8" w:rsidP="00654F6C">
      <w:pPr>
        <w:pStyle w:val="OKPLSWRK"/>
        <w:jc w:val="left"/>
      </w:pPr>
      <w:bookmarkStart w:id="262" w:name="_Toc162959244"/>
      <w:bookmarkStart w:id="263" w:name="_Toc162960008"/>
      <w:r w:rsidRPr="009C2AA1">
        <w:t>Professional Liability Insurance</w:t>
      </w:r>
      <w:bookmarkEnd w:id="262"/>
      <w:bookmarkEnd w:id="263"/>
    </w:p>
    <w:bookmarkEnd w:id="247"/>
    <w:p w14:paraId="2E246FE2" w14:textId="34F6E3D8" w:rsidR="00F16028" w:rsidRPr="009C2AA1" w:rsidRDefault="00F16028" w:rsidP="00F16028">
      <w:pPr>
        <w:pStyle w:val="BodyText"/>
        <w:ind w:left="0" w:right="115"/>
        <w:contextualSpacing/>
        <w:rPr>
          <w:rFonts w:ascii="Times New Roman" w:hAnsi="Times New Roman" w:cs="Times New Roman"/>
        </w:rPr>
      </w:pPr>
      <w:r w:rsidRPr="009C2AA1">
        <w:rPr>
          <w:rFonts w:ascii="Times New Roman" w:hAnsi="Times New Roman" w:cs="Times New Roman"/>
        </w:rPr>
        <w:t xml:space="preserve">Students in </w:t>
      </w:r>
      <w:r w:rsidR="00B323C7">
        <w:rPr>
          <w:rFonts w:ascii="Times New Roman" w:hAnsi="Times New Roman" w:cs="Times New Roman"/>
        </w:rPr>
        <w:t>F</w:t>
      </w:r>
      <w:r w:rsidRPr="009C2AA1">
        <w:rPr>
          <w:rFonts w:ascii="Times New Roman" w:hAnsi="Times New Roman" w:cs="Times New Roman"/>
        </w:rPr>
        <w:t xml:space="preserve">ield </w:t>
      </w:r>
      <w:r w:rsidR="00B323C7">
        <w:rPr>
          <w:rFonts w:ascii="Times New Roman" w:hAnsi="Times New Roman" w:cs="Times New Roman"/>
        </w:rPr>
        <w:t>E</w:t>
      </w:r>
      <w:r w:rsidRPr="009C2AA1">
        <w:rPr>
          <w:rFonts w:ascii="Times New Roman" w:hAnsi="Times New Roman" w:cs="Times New Roman"/>
        </w:rPr>
        <w:t>ducation must</w:t>
      </w:r>
      <w:r w:rsidRPr="009C2AA1">
        <w:rPr>
          <w:rFonts w:ascii="Times New Roman" w:hAnsi="Times New Roman" w:cs="Times New Roman"/>
          <w:spacing w:val="-15"/>
        </w:rPr>
        <w:t xml:space="preserve"> </w:t>
      </w:r>
      <w:r w:rsidRPr="009C2AA1">
        <w:rPr>
          <w:rFonts w:ascii="Times New Roman" w:hAnsi="Times New Roman" w:cs="Times New Roman"/>
        </w:rPr>
        <w:t>secure</w:t>
      </w:r>
      <w:r w:rsidRPr="009C2AA1">
        <w:rPr>
          <w:rFonts w:ascii="Times New Roman" w:hAnsi="Times New Roman" w:cs="Times New Roman"/>
          <w:w w:val="99"/>
        </w:rPr>
        <w:t xml:space="preserve"> </w:t>
      </w:r>
      <w:r w:rsidRPr="009C2AA1">
        <w:rPr>
          <w:rFonts w:ascii="Times New Roman" w:hAnsi="Times New Roman" w:cs="Times New Roman"/>
        </w:rPr>
        <w:t xml:space="preserve">professional liability insurance for the duration of the Field Education. </w:t>
      </w:r>
      <w:r w:rsidRPr="009C2AA1">
        <w:rPr>
          <w:rFonts w:ascii="Times New Roman" w:hAnsi="Times New Roman" w:cs="Times New Roman"/>
          <w:color w:val="201F1E"/>
          <w:shd w:val="clear" w:color="auto" w:fill="FFFFFF"/>
        </w:rPr>
        <w:t>Students are responsible for paying a fee their senior year that covers their liability insurance for field placement.  T</w:t>
      </w:r>
      <w:r w:rsidRPr="009C2AA1">
        <w:rPr>
          <w:rFonts w:ascii="Times New Roman" w:hAnsi="Times New Roman" w:cs="Times New Roman"/>
        </w:rPr>
        <w:t>he professional liability insurance</w:t>
      </w:r>
      <w:r w:rsidRPr="009C2AA1">
        <w:rPr>
          <w:rFonts w:ascii="Times New Roman" w:hAnsi="Times New Roman" w:cs="Times New Roman"/>
          <w:spacing w:val="-20"/>
        </w:rPr>
        <w:t xml:space="preserve"> </w:t>
      </w:r>
      <w:r w:rsidRPr="009C2AA1">
        <w:rPr>
          <w:rFonts w:ascii="Times New Roman" w:hAnsi="Times New Roman" w:cs="Times New Roman"/>
        </w:rPr>
        <w:t>will be provided through student fees for the Field Education Course.  This fee is determined each year</w:t>
      </w:r>
      <w:r w:rsidR="00243E80" w:rsidRPr="009C2AA1">
        <w:rPr>
          <w:rFonts w:ascii="Times New Roman" w:hAnsi="Times New Roman" w:cs="Times New Roman"/>
        </w:rPr>
        <w:t xml:space="preserve"> and listed in the MSSU course catalog</w:t>
      </w:r>
      <w:r w:rsidRPr="009C2AA1">
        <w:rPr>
          <w:rFonts w:ascii="Times New Roman" w:hAnsi="Times New Roman" w:cs="Times New Roman"/>
        </w:rPr>
        <w:t xml:space="preserve">. </w:t>
      </w:r>
    </w:p>
    <w:p w14:paraId="269664C1" w14:textId="72A4039F" w:rsidR="00461C8F" w:rsidRPr="009C2AA1" w:rsidRDefault="00461C8F" w:rsidP="00F16028">
      <w:pPr>
        <w:pStyle w:val="BodyText"/>
        <w:ind w:left="0" w:right="115"/>
        <w:contextualSpacing/>
        <w:rPr>
          <w:rFonts w:ascii="Times New Roman" w:hAnsi="Times New Roman" w:cs="Times New Roman"/>
        </w:rPr>
      </w:pPr>
    </w:p>
    <w:p w14:paraId="42EACE09" w14:textId="77777777" w:rsidR="00461C8F" w:rsidRPr="009C2AA1" w:rsidRDefault="00461C8F" w:rsidP="00654F6C">
      <w:pPr>
        <w:pStyle w:val="OKPLSWRK"/>
        <w:jc w:val="left"/>
      </w:pPr>
      <w:bookmarkStart w:id="264" w:name="_Toc162959245"/>
      <w:bookmarkStart w:id="265" w:name="_Toc162960009"/>
      <w:r w:rsidRPr="009C2AA1">
        <w:t>Deadlines</w:t>
      </w:r>
      <w:bookmarkEnd w:id="264"/>
      <w:bookmarkEnd w:id="265"/>
    </w:p>
    <w:p w14:paraId="44EF00F1" w14:textId="6BEABF89" w:rsidR="00461C8F" w:rsidRPr="009C2AA1" w:rsidRDefault="00461C8F" w:rsidP="00461C8F">
      <w:pPr>
        <w:widowControl/>
        <w:contextualSpacing/>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 xml:space="preserve">Deadlines for student applications for all </w:t>
      </w:r>
      <w:r w:rsidR="00B323C7">
        <w:rPr>
          <w:rFonts w:ascii="Times New Roman" w:eastAsia="Times New Roman" w:hAnsi="Times New Roman" w:cs="Times New Roman"/>
          <w:sz w:val="24"/>
          <w:szCs w:val="24"/>
        </w:rPr>
        <w:t>F</w:t>
      </w:r>
      <w:r w:rsidRPr="009C2AA1">
        <w:rPr>
          <w:rFonts w:ascii="Times New Roman" w:eastAsia="Times New Roman" w:hAnsi="Times New Roman" w:cs="Times New Roman"/>
          <w:sz w:val="24"/>
          <w:szCs w:val="24"/>
        </w:rPr>
        <w:t xml:space="preserve">ield </w:t>
      </w:r>
      <w:r w:rsidR="00B323C7">
        <w:rPr>
          <w:rFonts w:ascii="Times New Roman" w:eastAsia="Times New Roman" w:hAnsi="Times New Roman" w:cs="Times New Roman"/>
          <w:sz w:val="24"/>
          <w:szCs w:val="24"/>
        </w:rPr>
        <w:t>E</w:t>
      </w:r>
      <w:r w:rsidRPr="009C2AA1">
        <w:rPr>
          <w:rFonts w:ascii="Times New Roman" w:eastAsia="Times New Roman" w:hAnsi="Times New Roman" w:cs="Times New Roman"/>
          <w:sz w:val="24"/>
          <w:szCs w:val="24"/>
        </w:rPr>
        <w:t xml:space="preserve">ducation students are set for a purpose. Failure to complete the application process and to interview timely by the posted deadline date may result in not being eligible for </w:t>
      </w:r>
      <w:r w:rsidR="00B323C7">
        <w:rPr>
          <w:rFonts w:ascii="Times New Roman" w:eastAsia="Times New Roman" w:hAnsi="Times New Roman" w:cs="Times New Roman"/>
          <w:sz w:val="24"/>
          <w:szCs w:val="24"/>
        </w:rPr>
        <w:t>F</w:t>
      </w:r>
      <w:r w:rsidRPr="009C2AA1">
        <w:rPr>
          <w:rFonts w:ascii="Times New Roman" w:eastAsia="Times New Roman" w:hAnsi="Times New Roman" w:cs="Times New Roman"/>
          <w:sz w:val="24"/>
          <w:szCs w:val="24"/>
        </w:rPr>
        <w:t xml:space="preserve">ield </w:t>
      </w:r>
      <w:r w:rsidR="00B323C7">
        <w:rPr>
          <w:rFonts w:ascii="Times New Roman" w:eastAsia="Times New Roman" w:hAnsi="Times New Roman" w:cs="Times New Roman"/>
          <w:sz w:val="24"/>
          <w:szCs w:val="24"/>
        </w:rPr>
        <w:t>E</w:t>
      </w:r>
      <w:r w:rsidRPr="009C2AA1">
        <w:rPr>
          <w:rFonts w:ascii="Times New Roman" w:eastAsia="Times New Roman" w:hAnsi="Times New Roman" w:cs="Times New Roman"/>
          <w:sz w:val="24"/>
          <w:szCs w:val="24"/>
        </w:rPr>
        <w:t>ducation site placement in that specific semester.</w:t>
      </w:r>
    </w:p>
    <w:p w14:paraId="2003F6F1" w14:textId="77777777" w:rsidR="00461C8F" w:rsidRPr="009C2AA1" w:rsidRDefault="00461C8F" w:rsidP="00461C8F">
      <w:pPr>
        <w:widowControl/>
        <w:contextualSpacing/>
        <w:rPr>
          <w:rFonts w:ascii="Times New Roman" w:eastAsia="Times New Roman" w:hAnsi="Times New Roman" w:cs="Times New Roman"/>
          <w:sz w:val="24"/>
          <w:szCs w:val="24"/>
        </w:rPr>
      </w:pPr>
    </w:p>
    <w:p w14:paraId="532549C6" w14:textId="77777777" w:rsidR="00461C8F" w:rsidRPr="009C2AA1" w:rsidRDefault="00461C8F" w:rsidP="00654F6C">
      <w:pPr>
        <w:pStyle w:val="OKPLSWRK"/>
        <w:jc w:val="left"/>
      </w:pPr>
      <w:bookmarkStart w:id="266" w:name="_Toc162959246"/>
      <w:bookmarkStart w:id="267" w:name="_Toc162960010"/>
      <w:r w:rsidRPr="009C2AA1">
        <w:t>Credit for Work Experience</w:t>
      </w:r>
      <w:bookmarkEnd w:id="266"/>
      <w:bookmarkEnd w:id="267"/>
    </w:p>
    <w:p w14:paraId="588C230B" w14:textId="656D6800" w:rsidR="00461C8F" w:rsidRPr="009C2AA1" w:rsidRDefault="00461C8F" w:rsidP="00461C8F">
      <w:pPr>
        <w:widowControl/>
        <w:contextualSpacing/>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 xml:space="preserve">The intention of the </w:t>
      </w:r>
      <w:r w:rsidR="00B323C7">
        <w:rPr>
          <w:rFonts w:ascii="Times New Roman" w:eastAsia="Times New Roman" w:hAnsi="Times New Roman" w:cs="Times New Roman"/>
          <w:sz w:val="24"/>
          <w:szCs w:val="24"/>
        </w:rPr>
        <w:t>F</w:t>
      </w:r>
      <w:r w:rsidRPr="009C2AA1">
        <w:rPr>
          <w:rFonts w:ascii="Times New Roman" w:eastAsia="Times New Roman" w:hAnsi="Times New Roman" w:cs="Times New Roman"/>
          <w:sz w:val="24"/>
          <w:szCs w:val="24"/>
        </w:rPr>
        <w:t xml:space="preserve">ield </w:t>
      </w:r>
      <w:r w:rsidR="00B323C7">
        <w:rPr>
          <w:rFonts w:ascii="Times New Roman" w:eastAsia="Times New Roman" w:hAnsi="Times New Roman" w:cs="Times New Roman"/>
          <w:sz w:val="24"/>
          <w:szCs w:val="24"/>
        </w:rPr>
        <w:t>E</w:t>
      </w:r>
      <w:r w:rsidRPr="009C2AA1">
        <w:rPr>
          <w:rFonts w:ascii="Times New Roman" w:eastAsia="Times New Roman" w:hAnsi="Times New Roman" w:cs="Times New Roman"/>
          <w:sz w:val="24"/>
          <w:szCs w:val="24"/>
        </w:rPr>
        <w:t>ducation is to provide a learning experience for the student; not credit for something that is already learned. The policies and standards of the national accrediting body, the Council of Social Work Education (CSWE) do not allow academic credit to be given for previous life experience or previous work experience. Consequently, students will not receive academic credit for life experience or previous work.</w:t>
      </w:r>
    </w:p>
    <w:p w14:paraId="51A264B2" w14:textId="77777777" w:rsidR="00F16028" w:rsidRPr="009C2AA1" w:rsidRDefault="00F16028" w:rsidP="007B6608">
      <w:pPr>
        <w:pStyle w:val="BodyText"/>
        <w:spacing w:before="45"/>
        <w:ind w:left="0" w:right="126"/>
        <w:contextualSpacing/>
        <w:rPr>
          <w:rFonts w:ascii="Times New Roman" w:hAnsi="Times New Roman" w:cs="Times New Roman"/>
        </w:rPr>
      </w:pPr>
    </w:p>
    <w:p w14:paraId="3D9B8EF5" w14:textId="11EE029E" w:rsidR="00F43CA9" w:rsidRPr="009C2AA1" w:rsidRDefault="003A7E4F" w:rsidP="00654F6C">
      <w:pPr>
        <w:pStyle w:val="OKPLSWRK"/>
        <w:jc w:val="left"/>
      </w:pPr>
      <w:bookmarkStart w:id="268" w:name="_Toc162959247"/>
      <w:bookmarkStart w:id="269" w:name="_Toc162960011"/>
      <w:r w:rsidRPr="009C2AA1">
        <w:t>Conflict Resolution</w:t>
      </w:r>
      <w:bookmarkEnd w:id="268"/>
      <w:bookmarkEnd w:id="269"/>
    </w:p>
    <w:p w14:paraId="7306359D" w14:textId="334AD71C" w:rsidR="00693230" w:rsidRPr="009C2AA1" w:rsidRDefault="00693230" w:rsidP="00241162">
      <w:pPr>
        <w:widowControl/>
        <w:shd w:val="clear" w:color="auto" w:fill="FFFFFF"/>
        <w:rPr>
          <w:rFonts w:ascii="Times New Roman" w:hAnsi="Times New Roman" w:cs="Times New Roman"/>
          <w:sz w:val="24"/>
          <w:szCs w:val="24"/>
        </w:rPr>
      </w:pPr>
      <w:r w:rsidRPr="009C2AA1">
        <w:rPr>
          <w:rFonts w:ascii="Times New Roman" w:hAnsi="Times New Roman" w:cs="Times New Roman"/>
          <w:sz w:val="24"/>
          <w:szCs w:val="24"/>
        </w:rPr>
        <w:lastRenderedPageBreak/>
        <w:t xml:space="preserve">If the agency </w:t>
      </w:r>
      <w:r w:rsidR="003A7E4F" w:rsidRPr="009C2AA1">
        <w:rPr>
          <w:rFonts w:ascii="Times New Roman" w:hAnsi="Times New Roman" w:cs="Times New Roman"/>
          <w:sz w:val="24"/>
          <w:szCs w:val="24"/>
        </w:rPr>
        <w:t>Field Si</w:t>
      </w:r>
      <w:r w:rsidRPr="009C2AA1">
        <w:rPr>
          <w:rFonts w:ascii="Times New Roman" w:hAnsi="Times New Roman" w:cs="Times New Roman"/>
          <w:sz w:val="24"/>
          <w:szCs w:val="24"/>
        </w:rPr>
        <w:t xml:space="preserve">te </w:t>
      </w:r>
      <w:r w:rsidR="003A7E4F" w:rsidRPr="009C2AA1">
        <w:rPr>
          <w:rFonts w:ascii="Times New Roman" w:hAnsi="Times New Roman" w:cs="Times New Roman"/>
          <w:sz w:val="24"/>
          <w:szCs w:val="24"/>
        </w:rPr>
        <w:t>S</w:t>
      </w:r>
      <w:r w:rsidRPr="009C2AA1">
        <w:rPr>
          <w:rFonts w:ascii="Times New Roman" w:hAnsi="Times New Roman" w:cs="Times New Roman"/>
          <w:sz w:val="24"/>
          <w:szCs w:val="24"/>
        </w:rPr>
        <w:t xml:space="preserve">upervisor or the student experiences a problem during the internships, the first step is to talk with each other about it.  The most common type of problems </w:t>
      </w:r>
      <w:r w:rsidR="00344BAB" w:rsidRPr="009C2AA1">
        <w:rPr>
          <w:rFonts w:ascii="Times New Roman" w:hAnsi="Times New Roman" w:cs="Times New Roman"/>
          <w:sz w:val="24"/>
          <w:szCs w:val="24"/>
        </w:rPr>
        <w:t>relates</w:t>
      </w:r>
      <w:r w:rsidRPr="009C2AA1">
        <w:rPr>
          <w:rFonts w:ascii="Times New Roman" w:hAnsi="Times New Roman" w:cs="Times New Roman"/>
          <w:sz w:val="24"/>
          <w:szCs w:val="24"/>
        </w:rPr>
        <w:t xml:space="preserve"> to job duties, relationships with co-workers, or misunderstandings between supervisor and the intern.</w:t>
      </w:r>
      <w:r w:rsidR="00241162" w:rsidRPr="009C2AA1">
        <w:rPr>
          <w:rFonts w:ascii="Times New Roman" w:hAnsi="Times New Roman" w:cs="Times New Roman"/>
          <w:sz w:val="24"/>
          <w:szCs w:val="24"/>
        </w:rPr>
        <w:t xml:space="preserve">  </w:t>
      </w:r>
      <w:r w:rsidRPr="009C2AA1">
        <w:rPr>
          <w:rFonts w:ascii="Times New Roman" w:hAnsi="Times New Roman" w:cs="Times New Roman"/>
          <w:sz w:val="24"/>
          <w:szCs w:val="24"/>
        </w:rPr>
        <w:t xml:space="preserve">If the problem is not resolved in a timely manner, the </w:t>
      </w:r>
      <w:r w:rsidR="003A7E4F" w:rsidRPr="009C2AA1">
        <w:rPr>
          <w:rFonts w:ascii="Times New Roman" w:hAnsi="Times New Roman" w:cs="Times New Roman"/>
          <w:sz w:val="24"/>
          <w:szCs w:val="24"/>
        </w:rPr>
        <w:t>F</w:t>
      </w:r>
      <w:r w:rsidR="002F5ECB" w:rsidRPr="009C2AA1">
        <w:rPr>
          <w:rFonts w:ascii="Times New Roman" w:hAnsi="Times New Roman" w:cs="Times New Roman"/>
          <w:sz w:val="24"/>
          <w:szCs w:val="24"/>
        </w:rPr>
        <w:t>ield Education</w:t>
      </w:r>
      <w:r w:rsidRPr="009C2AA1">
        <w:rPr>
          <w:rFonts w:ascii="Times New Roman" w:hAnsi="Times New Roman" w:cs="Times New Roman"/>
          <w:sz w:val="24"/>
          <w:szCs w:val="24"/>
        </w:rPr>
        <w:t xml:space="preserve"> </w:t>
      </w:r>
      <w:r w:rsidR="003A7E4F" w:rsidRPr="009C2AA1">
        <w:rPr>
          <w:rFonts w:ascii="Times New Roman" w:hAnsi="Times New Roman" w:cs="Times New Roman"/>
          <w:sz w:val="24"/>
          <w:szCs w:val="24"/>
        </w:rPr>
        <w:t>Course I</w:t>
      </w:r>
      <w:r w:rsidRPr="009C2AA1">
        <w:rPr>
          <w:rFonts w:ascii="Times New Roman" w:hAnsi="Times New Roman" w:cs="Times New Roman"/>
          <w:sz w:val="24"/>
          <w:szCs w:val="24"/>
        </w:rPr>
        <w:t>nstructor should be notified as soon as possible.</w:t>
      </w:r>
      <w:r w:rsidR="00241162" w:rsidRPr="009C2AA1">
        <w:rPr>
          <w:rFonts w:ascii="Times New Roman" w:hAnsi="Times New Roman" w:cs="Times New Roman"/>
          <w:sz w:val="24"/>
          <w:szCs w:val="24"/>
        </w:rPr>
        <w:t xml:space="preserve">  </w:t>
      </w:r>
      <w:r w:rsidRPr="009C2AA1">
        <w:rPr>
          <w:rFonts w:ascii="Times New Roman" w:hAnsi="Times New Roman" w:cs="Times New Roman"/>
          <w:sz w:val="24"/>
          <w:szCs w:val="24"/>
        </w:rPr>
        <w:t xml:space="preserve">The </w:t>
      </w:r>
      <w:r w:rsidR="003A7E4F" w:rsidRPr="009C2AA1">
        <w:rPr>
          <w:rFonts w:ascii="Times New Roman" w:hAnsi="Times New Roman" w:cs="Times New Roman"/>
          <w:sz w:val="24"/>
          <w:szCs w:val="24"/>
        </w:rPr>
        <w:t>F</w:t>
      </w:r>
      <w:r w:rsidR="002F5ECB" w:rsidRPr="009C2AA1">
        <w:rPr>
          <w:rFonts w:ascii="Times New Roman" w:hAnsi="Times New Roman" w:cs="Times New Roman"/>
          <w:sz w:val="24"/>
          <w:szCs w:val="24"/>
        </w:rPr>
        <w:t>ield Education</w:t>
      </w:r>
      <w:r w:rsidRPr="009C2AA1">
        <w:rPr>
          <w:rFonts w:ascii="Times New Roman" w:hAnsi="Times New Roman" w:cs="Times New Roman"/>
          <w:sz w:val="24"/>
          <w:szCs w:val="24"/>
        </w:rPr>
        <w:t xml:space="preserve"> </w:t>
      </w:r>
      <w:r w:rsidR="003A7E4F" w:rsidRPr="009C2AA1">
        <w:rPr>
          <w:rFonts w:ascii="Times New Roman" w:hAnsi="Times New Roman" w:cs="Times New Roman"/>
          <w:sz w:val="24"/>
          <w:szCs w:val="24"/>
        </w:rPr>
        <w:t>Course I</w:t>
      </w:r>
      <w:r w:rsidRPr="009C2AA1">
        <w:rPr>
          <w:rFonts w:ascii="Times New Roman" w:hAnsi="Times New Roman" w:cs="Times New Roman"/>
          <w:sz w:val="24"/>
          <w:szCs w:val="24"/>
        </w:rPr>
        <w:t xml:space="preserve">nstructor will work in collaboration with the </w:t>
      </w:r>
      <w:r w:rsidR="003A7E4F" w:rsidRPr="009C2AA1">
        <w:rPr>
          <w:rFonts w:ascii="Times New Roman" w:hAnsi="Times New Roman" w:cs="Times New Roman"/>
          <w:sz w:val="24"/>
          <w:szCs w:val="24"/>
        </w:rPr>
        <w:t>F</w:t>
      </w:r>
      <w:r w:rsidRPr="009C2AA1">
        <w:rPr>
          <w:rFonts w:ascii="Times New Roman" w:hAnsi="Times New Roman" w:cs="Times New Roman"/>
          <w:sz w:val="24"/>
          <w:szCs w:val="24"/>
        </w:rPr>
        <w:t xml:space="preserve">ield </w:t>
      </w:r>
      <w:r w:rsidR="003A7E4F" w:rsidRPr="009C2AA1">
        <w:rPr>
          <w:rFonts w:ascii="Times New Roman" w:hAnsi="Times New Roman" w:cs="Times New Roman"/>
          <w:sz w:val="24"/>
          <w:szCs w:val="24"/>
        </w:rPr>
        <w:t>E</w:t>
      </w:r>
      <w:r w:rsidR="001F1CCE" w:rsidRPr="009C2AA1">
        <w:rPr>
          <w:rFonts w:ascii="Times New Roman" w:hAnsi="Times New Roman" w:cs="Times New Roman"/>
          <w:sz w:val="24"/>
          <w:szCs w:val="24"/>
        </w:rPr>
        <w:t>ducation</w:t>
      </w:r>
      <w:r w:rsidRPr="009C2AA1">
        <w:rPr>
          <w:rFonts w:ascii="Times New Roman" w:hAnsi="Times New Roman" w:cs="Times New Roman"/>
          <w:sz w:val="24"/>
          <w:szCs w:val="24"/>
        </w:rPr>
        <w:t xml:space="preserve"> </w:t>
      </w:r>
      <w:r w:rsidR="003A7E4F" w:rsidRPr="009C2AA1">
        <w:rPr>
          <w:rFonts w:ascii="Times New Roman" w:hAnsi="Times New Roman" w:cs="Times New Roman"/>
          <w:sz w:val="24"/>
          <w:szCs w:val="24"/>
        </w:rPr>
        <w:t>C</w:t>
      </w:r>
      <w:r w:rsidRPr="009C2AA1">
        <w:rPr>
          <w:rFonts w:ascii="Times New Roman" w:hAnsi="Times New Roman" w:cs="Times New Roman"/>
          <w:sz w:val="24"/>
          <w:szCs w:val="24"/>
        </w:rPr>
        <w:t xml:space="preserve">oordinator, </w:t>
      </w:r>
      <w:r w:rsidR="003A7E4F" w:rsidRPr="009C2AA1">
        <w:rPr>
          <w:rFonts w:ascii="Times New Roman" w:hAnsi="Times New Roman" w:cs="Times New Roman"/>
          <w:sz w:val="24"/>
          <w:szCs w:val="24"/>
        </w:rPr>
        <w:t>Field S</w:t>
      </w:r>
      <w:r w:rsidRPr="009C2AA1">
        <w:rPr>
          <w:rFonts w:ascii="Times New Roman" w:hAnsi="Times New Roman" w:cs="Times New Roman"/>
          <w:sz w:val="24"/>
          <w:szCs w:val="24"/>
        </w:rPr>
        <w:t xml:space="preserve">ite </w:t>
      </w:r>
      <w:r w:rsidR="003A7E4F" w:rsidRPr="009C2AA1">
        <w:rPr>
          <w:rFonts w:ascii="Times New Roman" w:hAnsi="Times New Roman" w:cs="Times New Roman"/>
          <w:sz w:val="24"/>
          <w:szCs w:val="24"/>
        </w:rPr>
        <w:t>S</w:t>
      </w:r>
      <w:r w:rsidRPr="009C2AA1">
        <w:rPr>
          <w:rFonts w:ascii="Times New Roman" w:hAnsi="Times New Roman" w:cs="Times New Roman"/>
          <w:sz w:val="24"/>
          <w:szCs w:val="24"/>
        </w:rPr>
        <w:t>upervisor, and intern to resolve the problem in a professional and expedient way.</w:t>
      </w:r>
    </w:p>
    <w:p w14:paraId="592B2DAE" w14:textId="68844440" w:rsidR="00241162" w:rsidRPr="009C2AA1" w:rsidRDefault="00241162" w:rsidP="00241162">
      <w:pPr>
        <w:widowControl/>
        <w:shd w:val="clear" w:color="auto" w:fill="FFFFFF"/>
        <w:rPr>
          <w:rFonts w:ascii="Times New Roman" w:hAnsi="Times New Roman" w:cs="Times New Roman"/>
          <w:sz w:val="24"/>
          <w:szCs w:val="24"/>
        </w:rPr>
      </w:pPr>
    </w:p>
    <w:p w14:paraId="353B3580" w14:textId="31CE5C2E" w:rsidR="00241162" w:rsidRPr="009C2AA1" w:rsidRDefault="00241162" w:rsidP="00654F6C">
      <w:pPr>
        <w:pStyle w:val="OKPLSWRK"/>
        <w:jc w:val="left"/>
      </w:pPr>
      <w:bookmarkStart w:id="270" w:name="_Toc162959248"/>
      <w:bookmarkStart w:id="271" w:name="_Toc162960012"/>
      <w:r w:rsidRPr="009C2AA1">
        <w:t>Hours</w:t>
      </w:r>
      <w:r w:rsidR="008418C1" w:rsidRPr="009C2AA1">
        <w:t>/Holidays</w:t>
      </w:r>
      <w:r w:rsidRPr="009C2AA1">
        <w:t>/Time</w:t>
      </w:r>
      <w:r w:rsidR="002951FF" w:rsidRPr="009C2AA1">
        <w:t xml:space="preserve"> Sheets/</w:t>
      </w:r>
      <w:r w:rsidR="008418C1" w:rsidRPr="009C2AA1">
        <w:t>Supervision Documentation</w:t>
      </w:r>
      <w:bookmarkEnd w:id="270"/>
      <w:bookmarkEnd w:id="271"/>
    </w:p>
    <w:p w14:paraId="6B08A63F" w14:textId="168F7EA1" w:rsidR="000B2F09" w:rsidRPr="009C2AA1" w:rsidRDefault="00241162" w:rsidP="00241162">
      <w:pPr>
        <w:contextualSpacing/>
        <w:rPr>
          <w:rFonts w:ascii="Times New Roman" w:hAnsi="Times New Roman" w:cs="Times New Roman"/>
          <w:sz w:val="24"/>
          <w:szCs w:val="24"/>
        </w:rPr>
      </w:pPr>
      <w:r w:rsidRPr="009C2AA1">
        <w:rPr>
          <w:rFonts w:ascii="Times New Roman" w:hAnsi="Times New Roman" w:cs="Times New Roman"/>
          <w:sz w:val="24"/>
          <w:szCs w:val="24"/>
        </w:rPr>
        <w:t xml:space="preserve">Students are entitled to observe </w:t>
      </w:r>
      <w:r w:rsidR="00B323C7">
        <w:rPr>
          <w:rFonts w:ascii="Times New Roman" w:hAnsi="Times New Roman" w:cs="Times New Roman"/>
          <w:sz w:val="24"/>
          <w:szCs w:val="24"/>
        </w:rPr>
        <w:t>U</w:t>
      </w:r>
      <w:r w:rsidRPr="009C2AA1">
        <w:rPr>
          <w:rFonts w:ascii="Times New Roman" w:hAnsi="Times New Roman" w:cs="Times New Roman"/>
          <w:sz w:val="24"/>
          <w:szCs w:val="24"/>
        </w:rPr>
        <w:t xml:space="preserve">niversity and/or agency holidays; however, during prolonged breaks such as </w:t>
      </w:r>
      <w:r w:rsidR="003E31DA" w:rsidRPr="009C2AA1">
        <w:rPr>
          <w:rFonts w:ascii="Times New Roman" w:hAnsi="Times New Roman" w:cs="Times New Roman"/>
          <w:sz w:val="24"/>
          <w:szCs w:val="24"/>
        </w:rPr>
        <w:t>s</w:t>
      </w:r>
      <w:r w:rsidRPr="009C2AA1">
        <w:rPr>
          <w:rFonts w:ascii="Times New Roman" w:hAnsi="Times New Roman" w:cs="Times New Roman"/>
          <w:sz w:val="24"/>
          <w:szCs w:val="24"/>
        </w:rPr>
        <w:t xml:space="preserve">pring </w:t>
      </w:r>
      <w:r w:rsidR="003E31DA" w:rsidRPr="009C2AA1">
        <w:rPr>
          <w:rFonts w:ascii="Times New Roman" w:hAnsi="Times New Roman" w:cs="Times New Roman"/>
          <w:sz w:val="24"/>
          <w:szCs w:val="24"/>
        </w:rPr>
        <w:t>b</w:t>
      </w:r>
      <w:r w:rsidRPr="009C2AA1">
        <w:rPr>
          <w:rFonts w:ascii="Times New Roman" w:hAnsi="Times New Roman" w:cs="Times New Roman"/>
          <w:sz w:val="24"/>
          <w:szCs w:val="24"/>
        </w:rPr>
        <w:t>reak</w:t>
      </w:r>
      <w:r w:rsidR="003E31DA" w:rsidRPr="009C2AA1">
        <w:rPr>
          <w:rFonts w:ascii="Times New Roman" w:hAnsi="Times New Roman" w:cs="Times New Roman"/>
          <w:sz w:val="24"/>
          <w:szCs w:val="24"/>
        </w:rPr>
        <w:t xml:space="preserve"> or vacation</w:t>
      </w:r>
      <w:r w:rsidRPr="009C2AA1">
        <w:rPr>
          <w:rFonts w:ascii="Times New Roman" w:hAnsi="Times New Roman" w:cs="Times New Roman"/>
          <w:sz w:val="24"/>
          <w:szCs w:val="24"/>
        </w:rPr>
        <w:t xml:space="preserve">, the student’s absence from the agency may create problems in terms of continuity of service to clients. Therefore, students and </w:t>
      </w:r>
      <w:r w:rsidR="003E31DA" w:rsidRPr="009C2AA1">
        <w:rPr>
          <w:rFonts w:ascii="Times New Roman" w:hAnsi="Times New Roman" w:cs="Times New Roman"/>
          <w:sz w:val="24"/>
          <w:szCs w:val="24"/>
        </w:rPr>
        <w:t>F</w:t>
      </w:r>
      <w:r w:rsidRPr="009C2AA1">
        <w:rPr>
          <w:rFonts w:ascii="Times New Roman" w:hAnsi="Times New Roman" w:cs="Times New Roman"/>
          <w:sz w:val="24"/>
          <w:szCs w:val="24"/>
        </w:rPr>
        <w:t xml:space="preserve">ield </w:t>
      </w:r>
      <w:r w:rsidR="003E31DA" w:rsidRPr="009C2AA1">
        <w:rPr>
          <w:rFonts w:ascii="Times New Roman" w:hAnsi="Times New Roman" w:cs="Times New Roman"/>
          <w:sz w:val="24"/>
          <w:szCs w:val="24"/>
        </w:rPr>
        <w:t>S</w:t>
      </w:r>
      <w:r w:rsidRPr="009C2AA1">
        <w:rPr>
          <w:rFonts w:ascii="Times New Roman" w:hAnsi="Times New Roman" w:cs="Times New Roman"/>
          <w:sz w:val="24"/>
          <w:szCs w:val="24"/>
        </w:rPr>
        <w:t xml:space="preserve">ite </w:t>
      </w:r>
      <w:r w:rsidR="003E31DA" w:rsidRPr="009C2AA1">
        <w:rPr>
          <w:rFonts w:ascii="Times New Roman" w:hAnsi="Times New Roman" w:cs="Times New Roman"/>
          <w:sz w:val="24"/>
          <w:szCs w:val="24"/>
        </w:rPr>
        <w:t>S</w:t>
      </w:r>
      <w:r w:rsidRPr="009C2AA1">
        <w:rPr>
          <w:rFonts w:ascii="Times New Roman" w:hAnsi="Times New Roman" w:cs="Times New Roman"/>
          <w:sz w:val="24"/>
          <w:szCs w:val="24"/>
        </w:rPr>
        <w:t xml:space="preserve">upervisors should determine, as part of the learning contract, the student’s holiday schedule. The </w:t>
      </w:r>
      <w:r w:rsidR="00B323C7">
        <w:rPr>
          <w:rFonts w:ascii="Times New Roman" w:hAnsi="Times New Roman" w:cs="Times New Roman"/>
          <w:sz w:val="24"/>
          <w:szCs w:val="24"/>
        </w:rPr>
        <w:t>U</w:t>
      </w:r>
      <w:r w:rsidRPr="009C2AA1">
        <w:rPr>
          <w:rFonts w:ascii="Times New Roman" w:hAnsi="Times New Roman" w:cs="Times New Roman"/>
          <w:sz w:val="24"/>
          <w:szCs w:val="24"/>
        </w:rPr>
        <w:t>niversity schedule may be used to determine the student’s schedule. If holidays are observed, the student must maintain the integrity of the 4</w:t>
      </w:r>
      <w:r w:rsidR="00976778">
        <w:rPr>
          <w:rFonts w:ascii="Times New Roman" w:hAnsi="Times New Roman" w:cs="Times New Roman"/>
          <w:sz w:val="24"/>
          <w:szCs w:val="24"/>
        </w:rPr>
        <w:t>00</w:t>
      </w:r>
      <w:r w:rsidRPr="009C2AA1">
        <w:rPr>
          <w:rFonts w:ascii="Times New Roman" w:hAnsi="Times New Roman" w:cs="Times New Roman"/>
          <w:sz w:val="24"/>
          <w:szCs w:val="24"/>
        </w:rPr>
        <w:t>-hour (2</w:t>
      </w:r>
      <w:r w:rsidR="00976778">
        <w:rPr>
          <w:rFonts w:ascii="Times New Roman" w:hAnsi="Times New Roman" w:cs="Times New Roman"/>
          <w:sz w:val="24"/>
          <w:szCs w:val="24"/>
        </w:rPr>
        <w:t>00</w:t>
      </w:r>
      <w:r w:rsidRPr="009C2AA1">
        <w:rPr>
          <w:rFonts w:ascii="Times New Roman" w:hAnsi="Times New Roman" w:cs="Times New Roman"/>
          <w:sz w:val="24"/>
          <w:szCs w:val="24"/>
        </w:rPr>
        <w:t xml:space="preserve"> each semester) requirement (or adjusted hours officially allowed by CSWE).  </w:t>
      </w:r>
    </w:p>
    <w:p w14:paraId="60D40463" w14:textId="77777777" w:rsidR="000B2F09" w:rsidRPr="009C2AA1" w:rsidRDefault="000B2F09" w:rsidP="000B2F09">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imes New Roman" w:eastAsia="Times New Roman" w:hAnsi="Times New Roman" w:cs="Times New Roman"/>
          <w:sz w:val="24"/>
          <w:szCs w:val="24"/>
        </w:rPr>
      </w:pPr>
    </w:p>
    <w:p w14:paraId="7303E784" w14:textId="610256F8" w:rsidR="000B2F09" w:rsidRPr="009C2AA1" w:rsidRDefault="000B2F09" w:rsidP="000B2F09">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imes New Roman" w:eastAsia="Times New Roman" w:hAnsi="Times New Roman" w:cs="Times New Roman"/>
          <w:bCs/>
          <w:i/>
          <w:sz w:val="24"/>
          <w:szCs w:val="24"/>
        </w:rPr>
      </w:pPr>
      <w:r w:rsidRPr="009C2AA1">
        <w:rPr>
          <w:rFonts w:ascii="Times New Roman" w:eastAsia="Times New Roman" w:hAnsi="Times New Roman" w:cs="Times New Roman"/>
          <w:sz w:val="24"/>
          <w:szCs w:val="24"/>
        </w:rPr>
        <w:t>Flexibility is permitted but not at the expense of the educational experience or agency service delivery.  Hours are not to be banked or used in such a way as to finish “early.” Dates regarding the finish of practicum are provided verbally and through handouts during the Field Orientation. Field instructors are expected to accommodate the student's seminar class schedule as students are expected to be present for the entirety of each seminar class.</w:t>
      </w:r>
    </w:p>
    <w:p w14:paraId="0C3BF3C8" w14:textId="77777777" w:rsidR="000B2F09" w:rsidRPr="009C2AA1" w:rsidRDefault="000B2F09" w:rsidP="00241162">
      <w:pPr>
        <w:contextualSpacing/>
        <w:rPr>
          <w:rFonts w:ascii="Times New Roman" w:hAnsi="Times New Roman" w:cs="Times New Roman"/>
          <w:sz w:val="24"/>
          <w:szCs w:val="24"/>
        </w:rPr>
      </w:pPr>
    </w:p>
    <w:p w14:paraId="3B8BF4A7" w14:textId="45DEB7BF" w:rsidR="00241162" w:rsidRPr="009C2AA1" w:rsidRDefault="00241162" w:rsidP="00241162">
      <w:pPr>
        <w:contextualSpacing/>
        <w:rPr>
          <w:rFonts w:ascii="Times New Roman" w:hAnsi="Times New Roman" w:cs="Times New Roman"/>
          <w:sz w:val="24"/>
          <w:szCs w:val="24"/>
        </w:rPr>
      </w:pPr>
      <w:r w:rsidRPr="009C2AA1">
        <w:rPr>
          <w:rFonts w:ascii="Times New Roman" w:hAnsi="Times New Roman" w:cs="Times New Roman"/>
          <w:sz w:val="24"/>
          <w:szCs w:val="24"/>
        </w:rPr>
        <w:t xml:space="preserve">Students will keep a log of their </w:t>
      </w:r>
      <w:r w:rsidRPr="009C2AA1">
        <w:rPr>
          <w:rFonts w:ascii="Times New Roman" w:hAnsi="Times New Roman" w:cs="Times New Roman"/>
          <w:i/>
          <w:iCs/>
          <w:sz w:val="24"/>
          <w:szCs w:val="24"/>
        </w:rPr>
        <w:t xml:space="preserve">time at their agency </w:t>
      </w:r>
      <w:r w:rsidR="008418C1" w:rsidRPr="009C2AA1">
        <w:rPr>
          <w:rFonts w:ascii="Times New Roman" w:hAnsi="Times New Roman" w:cs="Times New Roman"/>
          <w:i/>
          <w:iCs/>
          <w:sz w:val="24"/>
          <w:szCs w:val="24"/>
        </w:rPr>
        <w:t>and supervision</w:t>
      </w:r>
      <w:r w:rsidR="008418C1" w:rsidRPr="009C2AA1">
        <w:rPr>
          <w:rFonts w:ascii="Times New Roman" w:hAnsi="Times New Roman" w:cs="Times New Roman"/>
          <w:sz w:val="24"/>
          <w:szCs w:val="24"/>
        </w:rPr>
        <w:t xml:space="preserve"> </w:t>
      </w:r>
      <w:r w:rsidRPr="009C2AA1">
        <w:rPr>
          <w:rFonts w:ascii="Times New Roman" w:hAnsi="Times New Roman" w:cs="Times New Roman"/>
          <w:sz w:val="24"/>
          <w:szCs w:val="24"/>
        </w:rPr>
        <w:t>each semester by utilizing the Field Education Time Sheet (APPENDIX M).</w:t>
      </w:r>
    </w:p>
    <w:p w14:paraId="033582A3" w14:textId="54B31ABD" w:rsidR="00241162" w:rsidRPr="009C2AA1" w:rsidRDefault="00241162" w:rsidP="00241162">
      <w:pPr>
        <w:contextualSpacing/>
        <w:rPr>
          <w:rFonts w:ascii="Times New Roman" w:hAnsi="Times New Roman" w:cs="Times New Roman"/>
          <w:sz w:val="24"/>
          <w:szCs w:val="24"/>
        </w:rPr>
      </w:pPr>
    </w:p>
    <w:p w14:paraId="7615B02E" w14:textId="65ED74BC" w:rsidR="008418C1" w:rsidRPr="009C2AA1" w:rsidRDefault="008418C1" w:rsidP="00654F6C">
      <w:pPr>
        <w:pStyle w:val="OKPLSWRK"/>
        <w:jc w:val="left"/>
      </w:pPr>
      <w:bookmarkStart w:id="272" w:name="_Toc162959249"/>
      <w:bookmarkStart w:id="273" w:name="_Toc162960013"/>
      <w:r w:rsidRPr="009C2AA1">
        <w:t>Personal Leave</w:t>
      </w:r>
      <w:bookmarkEnd w:id="272"/>
      <w:bookmarkEnd w:id="273"/>
    </w:p>
    <w:p w14:paraId="7FCB39AD" w14:textId="1C4D3B45" w:rsidR="00241162" w:rsidRPr="009C2AA1" w:rsidRDefault="00241162" w:rsidP="00241162">
      <w:pPr>
        <w:contextualSpacing/>
        <w:rPr>
          <w:rFonts w:ascii="Times New Roman" w:hAnsi="Times New Roman" w:cs="Times New Roman"/>
          <w:sz w:val="24"/>
          <w:szCs w:val="24"/>
        </w:rPr>
      </w:pPr>
      <w:r w:rsidRPr="009C2AA1">
        <w:rPr>
          <w:rFonts w:ascii="Times New Roman" w:hAnsi="Times New Roman" w:cs="Times New Roman"/>
          <w:sz w:val="24"/>
          <w:szCs w:val="24"/>
        </w:rPr>
        <w:t xml:space="preserve">In the case of illness necessitating absence from the field setting, students shall notify the </w:t>
      </w:r>
      <w:r w:rsidR="008418C1" w:rsidRPr="009C2AA1">
        <w:rPr>
          <w:rFonts w:ascii="Times New Roman" w:hAnsi="Times New Roman" w:cs="Times New Roman"/>
          <w:sz w:val="24"/>
          <w:szCs w:val="24"/>
        </w:rPr>
        <w:t>F</w:t>
      </w:r>
      <w:r w:rsidRPr="009C2AA1">
        <w:rPr>
          <w:rFonts w:ascii="Times New Roman" w:hAnsi="Times New Roman" w:cs="Times New Roman"/>
          <w:sz w:val="24"/>
          <w:szCs w:val="24"/>
        </w:rPr>
        <w:t xml:space="preserve">ield </w:t>
      </w:r>
      <w:r w:rsidR="008418C1" w:rsidRPr="009C2AA1">
        <w:rPr>
          <w:rFonts w:ascii="Times New Roman" w:hAnsi="Times New Roman" w:cs="Times New Roman"/>
          <w:sz w:val="24"/>
          <w:szCs w:val="24"/>
        </w:rPr>
        <w:t>S</w:t>
      </w:r>
      <w:r w:rsidRPr="009C2AA1">
        <w:rPr>
          <w:rFonts w:ascii="Times New Roman" w:hAnsi="Times New Roman" w:cs="Times New Roman"/>
          <w:sz w:val="24"/>
          <w:szCs w:val="24"/>
        </w:rPr>
        <w:t xml:space="preserve">ite </w:t>
      </w:r>
      <w:r w:rsidR="008418C1" w:rsidRPr="009C2AA1">
        <w:rPr>
          <w:rFonts w:ascii="Times New Roman" w:hAnsi="Times New Roman" w:cs="Times New Roman"/>
          <w:sz w:val="24"/>
          <w:szCs w:val="24"/>
        </w:rPr>
        <w:t>S</w:t>
      </w:r>
      <w:r w:rsidRPr="009C2AA1">
        <w:rPr>
          <w:rFonts w:ascii="Times New Roman" w:hAnsi="Times New Roman" w:cs="Times New Roman"/>
          <w:sz w:val="24"/>
          <w:szCs w:val="24"/>
        </w:rPr>
        <w:t xml:space="preserve">upervisor and take responsibility for canceling or rescheduling appointments and/or meetings. Hours missed must be made up at a time agreed upon by student and </w:t>
      </w:r>
      <w:r w:rsidR="008418C1" w:rsidRPr="009C2AA1">
        <w:rPr>
          <w:rFonts w:ascii="Times New Roman" w:hAnsi="Times New Roman" w:cs="Times New Roman"/>
          <w:sz w:val="24"/>
          <w:szCs w:val="24"/>
        </w:rPr>
        <w:t>F</w:t>
      </w:r>
      <w:r w:rsidRPr="009C2AA1">
        <w:rPr>
          <w:rFonts w:ascii="Times New Roman" w:hAnsi="Times New Roman" w:cs="Times New Roman"/>
          <w:sz w:val="24"/>
          <w:szCs w:val="24"/>
        </w:rPr>
        <w:t xml:space="preserve">ield </w:t>
      </w:r>
      <w:r w:rsidR="008418C1" w:rsidRPr="009C2AA1">
        <w:rPr>
          <w:rFonts w:ascii="Times New Roman" w:hAnsi="Times New Roman" w:cs="Times New Roman"/>
          <w:sz w:val="24"/>
          <w:szCs w:val="24"/>
        </w:rPr>
        <w:t>S</w:t>
      </w:r>
      <w:r w:rsidRPr="009C2AA1">
        <w:rPr>
          <w:rFonts w:ascii="Times New Roman" w:hAnsi="Times New Roman" w:cs="Times New Roman"/>
          <w:sz w:val="24"/>
          <w:szCs w:val="24"/>
        </w:rPr>
        <w:t xml:space="preserve">ite </w:t>
      </w:r>
      <w:r w:rsidR="008418C1" w:rsidRPr="009C2AA1">
        <w:rPr>
          <w:rFonts w:ascii="Times New Roman" w:hAnsi="Times New Roman" w:cs="Times New Roman"/>
          <w:sz w:val="24"/>
          <w:szCs w:val="24"/>
        </w:rPr>
        <w:t>S</w:t>
      </w:r>
      <w:r w:rsidRPr="009C2AA1">
        <w:rPr>
          <w:rFonts w:ascii="Times New Roman" w:hAnsi="Times New Roman" w:cs="Times New Roman"/>
          <w:sz w:val="24"/>
          <w:szCs w:val="24"/>
        </w:rPr>
        <w:t xml:space="preserve">upervisor. If the student’s absence exceeds two days, the </w:t>
      </w:r>
      <w:r w:rsidR="008418C1" w:rsidRPr="009C2AA1">
        <w:rPr>
          <w:rFonts w:ascii="Times New Roman" w:hAnsi="Times New Roman" w:cs="Times New Roman"/>
          <w:sz w:val="24"/>
          <w:szCs w:val="24"/>
        </w:rPr>
        <w:t>F</w:t>
      </w:r>
      <w:r w:rsidRPr="009C2AA1">
        <w:rPr>
          <w:rFonts w:ascii="Times New Roman" w:hAnsi="Times New Roman" w:cs="Times New Roman"/>
          <w:sz w:val="24"/>
          <w:szCs w:val="24"/>
        </w:rPr>
        <w:t xml:space="preserve">ield </w:t>
      </w:r>
      <w:r w:rsidR="008418C1" w:rsidRPr="009C2AA1">
        <w:rPr>
          <w:rFonts w:ascii="Times New Roman" w:hAnsi="Times New Roman" w:cs="Times New Roman"/>
          <w:sz w:val="24"/>
          <w:szCs w:val="24"/>
        </w:rPr>
        <w:t>E</w:t>
      </w:r>
      <w:r w:rsidRPr="009C2AA1">
        <w:rPr>
          <w:rFonts w:ascii="Times New Roman" w:hAnsi="Times New Roman" w:cs="Times New Roman"/>
          <w:sz w:val="24"/>
          <w:szCs w:val="24"/>
        </w:rPr>
        <w:t xml:space="preserve">ducation </w:t>
      </w:r>
      <w:r w:rsidR="008418C1" w:rsidRPr="009C2AA1">
        <w:rPr>
          <w:rFonts w:ascii="Times New Roman" w:hAnsi="Times New Roman" w:cs="Times New Roman"/>
          <w:sz w:val="24"/>
          <w:szCs w:val="24"/>
        </w:rPr>
        <w:t>Course I</w:t>
      </w:r>
      <w:r w:rsidRPr="009C2AA1">
        <w:rPr>
          <w:rFonts w:ascii="Times New Roman" w:hAnsi="Times New Roman" w:cs="Times New Roman"/>
          <w:sz w:val="24"/>
          <w:szCs w:val="24"/>
        </w:rPr>
        <w:t>nstructor should be notified.</w:t>
      </w:r>
      <w:r w:rsidR="008418C1" w:rsidRPr="009C2AA1">
        <w:rPr>
          <w:rFonts w:ascii="Times New Roman" w:hAnsi="Times New Roman" w:cs="Times New Roman"/>
          <w:sz w:val="24"/>
          <w:szCs w:val="24"/>
        </w:rPr>
        <w:t xml:space="preserve">  Application of Disability Accommodation approved by MSSU will be discussed and applied as appropriate with Field Site Supervisor and Field Education Course Instructor</w:t>
      </w:r>
    </w:p>
    <w:p w14:paraId="3270A413" w14:textId="59E798B6" w:rsidR="00241162" w:rsidRPr="009C2AA1" w:rsidRDefault="00241162" w:rsidP="00241162">
      <w:pPr>
        <w:contextualSpacing/>
        <w:rPr>
          <w:rFonts w:ascii="Times New Roman" w:hAnsi="Times New Roman" w:cs="Times New Roman"/>
          <w:sz w:val="24"/>
          <w:szCs w:val="24"/>
        </w:rPr>
      </w:pPr>
    </w:p>
    <w:p w14:paraId="24DA655F" w14:textId="70C86807" w:rsidR="008418C1" w:rsidRPr="009C2AA1" w:rsidRDefault="008418C1" w:rsidP="00654F6C">
      <w:pPr>
        <w:pStyle w:val="OKPLSWRK"/>
        <w:jc w:val="left"/>
      </w:pPr>
      <w:bookmarkStart w:id="274" w:name="_Toc162959250"/>
      <w:bookmarkStart w:id="275" w:name="_Toc162960014"/>
      <w:r w:rsidRPr="009C2AA1">
        <w:t>Attendance at Professional Workshops</w:t>
      </w:r>
      <w:bookmarkEnd w:id="274"/>
      <w:bookmarkEnd w:id="275"/>
    </w:p>
    <w:p w14:paraId="620D4CDE" w14:textId="5C64E9AA" w:rsidR="00241162" w:rsidRPr="009C2AA1" w:rsidRDefault="00241162" w:rsidP="00241162">
      <w:pPr>
        <w:contextualSpacing/>
        <w:rPr>
          <w:rFonts w:ascii="Times New Roman" w:hAnsi="Times New Roman" w:cs="Times New Roman"/>
          <w:sz w:val="24"/>
          <w:szCs w:val="24"/>
        </w:rPr>
      </w:pPr>
      <w:r w:rsidRPr="009C2AA1">
        <w:rPr>
          <w:rFonts w:ascii="Times New Roman" w:hAnsi="Times New Roman" w:cs="Times New Roman"/>
          <w:sz w:val="24"/>
          <w:szCs w:val="24"/>
        </w:rPr>
        <w:t xml:space="preserve">Hours can be counted for a student attending a professional workshop, </w:t>
      </w:r>
      <w:r w:rsidR="000B2F09" w:rsidRPr="009C2AA1">
        <w:rPr>
          <w:rFonts w:ascii="Times New Roman" w:hAnsi="Times New Roman" w:cs="Times New Roman"/>
          <w:i/>
          <w:sz w:val="24"/>
          <w:szCs w:val="24"/>
        </w:rPr>
        <w:t>if</w:t>
      </w:r>
      <w:r w:rsidRPr="009C2AA1">
        <w:rPr>
          <w:rFonts w:ascii="Times New Roman" w:hAnsi="Times New Roman" w:cs="Times New Roman"/>
          <w:sz w:val="24"/>
          <w:szCs w:val="24"/>
        </w:rPr>
        <w:t xml:space="preserve"> the </w:t>
      </w:r>
      <w:r w:rsidR="000B2F09" w:rsidRPr="009C2AA1">
        <w:rPr>
          <w:rFonts w:ascii="Times New Roman" w:hAnsi="Times New Roman" w:cs="Times New Roman"/>
          <w:sz w:val="24"/>
          <w:szCs w:val="24"/>
        </w:rPr>
        <w:t>F</w:t>
      </w:r>
      <w:r w:rsidRPr="009C2AA1">
        <w:rPr>
          <w:rFonts w:ascii="Times New Roman" w:hAnsi="Times New Roman" w:cs="Times New Roman"/>
          <w:sz w:val="24"/>
          <w:szCs w:val="24"/>
        </w:rPr>
        <w:t xml:space="preserve">ield </w:t>
      </w:r>
      <w:r w:rsidR="000B2F09" w:rsidRPr="009C2AA1">
        <w:rPr>
          <w:rFonts w:ascii="Times New Roman" w:hAnsi="Times New Roman" w:cs="Times New Roman"/>
          <w:sz w:val="24"/>
          <w:szCs w:val="24"/>
        </w:rPr>
        <w:t>S</w:t>
      </w:r>
      <w:r w:rsidRPr="009C2AA1">
        <w:rPr>
          <w:rFonts w:ascii="Times New Roman" w:hAnsi="Times New Roman" w:cs="Times New Roman"/>
          <w:sz w:val="24"/>
          <w:szCs w:val="24"/>
        </w:rPr>
        <w:t xml:space="preserve">ite </w:t>
      </w:r>
      <w:r w:rsidR="000B2F09" w:rsidRPr="009C2AA1">
        <w:rPr>
          <w:rFonts w:ascii="Times New Roman" w:hAnsi="Times New Roman" w:cs="Times New Roman"/>
          <w:sz w:val="24"/>
          <w:szCs w:val="24"/>
        </w:rPr>
        <w:t>Supervisor</w:t>
      </w:r>
      <w:r w:rsidRPr="009C2AA1">
        <w:rPr>
          <w:rFonts w:ascii="Times New Roman" w:hAnsi="Times New Roman" w:cs="Times New Roman"/>
          <w:sz w:val="24"/>
          <w:szCs w:val="24"/>
        </w:rPr>
        <w:t xml:space="preserve"> has approved and verifies the workshop has content necessary to the practice of social work in the context of the organization. Hours will NOT be counted for travel or evening hours of an overnight workshop.</w:t>
      </w:r>
    </w:p>
    <w:p w14:paraId="266504F7" w14:textId="0C7C38EC" w:rsidR="000B2F09" w:rsidRPr="009C2AA1" w:rsidRDefault="000B2F09" w:rsidP="00241162">
      <w:pPr>
        <w:contextualSpacing/>
        <w:rPr>
          <w:rFonts w:ascii="Times New Roman" w:hAnsi="Times New Roman" w:cs="Times New Roman"/>
          <w:sz w:val="24"/>
          <w:szCs w:val="24"/>
        </w:rPr>
      </w:pPr>
    </w:p>
    <w:p w14:paraId="69194C7A" w14:textId="77777777" w:rsidR="000B2F09" w:rsidRPr="009C2AA1" w:rsidRDefault="000B2F09" w:rsidP="00654F6C">
      <w:pPr>
        <w:pStyle w:val="OKPLSWRK"/>
        <w:jc w:val="left"/>
      </w:pPr>
      <w:bookmarkStart w:id="276" w:name="_Toc162959251"/>
      <w:bookmarkStart w:id="277" w:name="_Toc162960015"/>
      <w:r w:rsidRPr="009C2AA1">
        <w:t>Travel</w:t>
      </w:r>
      <w:bookmarkEnd w:id="276"/>
      <w:bookmarkEnd w:id="277"/>
    </w:p>
    <w:p w14:paraId="7D2FDC7D" w14:textId="388C9CC6" w:rsidR="000B2F09" w:rsidRPr="009C2AA1" w:rsidRDefault="000B2F09" w:rsidP="000B2F09">
      <w:pPr>
        <w:spacing w:line="216" w:lineRule="auto"/>
        <w:contextualSpacing/>
        <w:textAlignment w:val="baseline"/>
        <w:rPr>
          <w:rFonts w:ascii="Times New Roman" w:hAnsi="Times New Roman" w:cs="Times New Roman"/>
          <w:sz w:val="24"/>
          <w:szCs w:val="24"/>
        </w:rPr>
      </w:pPr>
      <w:r w:rsidRPr="009C2AA1">
        <w:rPr>
          <w:rFonts w:ascii="Times New Roman" w:hAnsi="Times New Roman" w:cs="Times New Roman"/>
          <w:sz w:val="24"/>
          <w:szCs w:val="24"/>
        </w:rPr>
        <w:t>Travel time to your practicum site, to a continuing education or skill training event does not count towards your practicum hours.  However, travel time for tasks/activities/supervision related to your practicum maybe included in your practicum hours (</w:t>
      </w:r>
      <w:r w:rsidR="00DC1870" w:rsidRPr="009C2AA1">
        <w:rPr>
          <w:rFonts w:ascii="Times New Roman" w:hAnsi="Times New Roman" w:cs="Times New Roman"/>
          <w:sz w:val="24"/>
          <w:szCs w:val="24"/>
        </w:rPr>
        <w:t>e.g.,</w:t>
      </w:r>
      <w:r w:rsidRPr="009C2AA1">
        <w:rPr>
          <w:rFonts w:ascii="Times New Roman" w:hAnsi="Times New Roman" w:cs="Times New Roman"/>
          <w:sz w:val="24"/>
          <w:szCs w:val="24"/>
        </w:rPr>
        <w:t xml:space="preserve"> accompanying clients to their appointments, securing resources, home visits, team meetings, networking events, meeting with educational supervisor (if applicable).</w:t>
      </w:r>
    </w:p>
    <w:p w14:paraId="14A06A43" w14:textId="77777777" w:rsidR="000B2F09" w:rsidRPr="009C2AA1" w:rsidRDefault="000B2F09" w:rsidP="00241162">
      <w:pPr>
        <w:contextualSpacing/>
        <w:rPr>
          <w:rFonts w:ascii="Times New Roman" w:hAnsi="Times New Roman" w:cs="Times New Roman"/>
          <w:sz w:val="24"/>
          <w:szCs w:val="24"/>
        </w:rPr>
      </w:pPr>
    </w:p>
    <w:p w14:paraId="5946EC76" w14:textId="77777777" w:rsidR="00902653" w:rsidRPr="009C2AA1" w:rsidRDefault="00902653" w:rsidP="00654F6C">
      <w:pPr>
        <w:pStyle w:val="OKPLSWRK"/>
        <w:jc w:val="left"/>
      </w:pPr>
      <w:bookmarkStart w:id="278" w:name="_Toc162959252"/>
      <w:bookmarkStart w:id="279" w:name="_Toc162960016"/>
      <w:r w:rsidRPr="009C2AA1">
        <w:t>FERPA and Letters of Recommendation</w:t>
      </w:r>
      <w:bookmarkEnd w:id="278"/>
      <w:bookmarkEnd w:id="279"/>
    </w:p>
    <w:p w14:paraId="0AF6CA34" w14:textId="1573ED1F" w:rsidR="00BE17CB" w:rsidRPr="009C2AA1" w:rsidRDefault="00902653" w:rsidP="00902653">
      <w:pPr>
        <w:autoSpaceDE w:val="0"/>
        <w:autoSpaceDN w:val="0"/>
        <w:adjustRightInd w:val="0"/>
        <w:jc w:val="both"/>
        <w:rPr>
          <w:rFonts w:ascii="Times New Roman" w:hAnsi="Times New Roman" w:cs="Times New Roman"/>
          <w:color w:val="000000"/>
          <w:sz w:val="24"/>
          <w:szCs w:val="24"/>
        </w:rPr>
      </w:pPr>
      <w:r w:rsidRPr="009C2AA1">
        <w:rPr>
          <w:rFonts w:ascii="Times New Roman" w:hAnsi="Times New Roman" w:cs="Times New Roman"/>
          <w:sz w:val="24"/>
          <w:szCs w:val="24"/>
        </w:rPr>
        <w:t xml:space="preserve">Social Work Program follows </w:t>
      </w:r>
      <w:r w:rsidRPr="009C2AA1">
        <w:rPr>
          <w:rFonts w:ascii="Times New Roman" w:hAnsi="Times New Roman" w:cs="Times New Roman"/>
          <w:color w:val="000000"/>
          <w:sz w:val="24"/>
          <w:szCs w:val="24"/>
        </w:rPr>
        <w:t xml:space="preserve">the Missouri Southern State University Family Education Records Privacy ACT (FERPA) which is a Federal law that protects the privacy of student education records. The law applies to all schools that receive funds under an applicable program of the U.S. Department of Education. MSSU Social Work employees, including </w:t>
      </w:r>
      <w:r w:rsidR="00D2591E">
        <w:rPr>
          <w:rFonts w:ascii="Times New Roman" w:hAnsi="Times New Roman" w:cs="Times New Roman"/>
          <w:color w:val="000000"/>
          <w:sz w:val="24"/>
          <w:szCs w:val="24"/>
        </w:rPr>
        <w:t>Program Director</w:t>
      </w:r>
      <w:r w:rsidRPr="009C2AA1">
        <w:rPr>
          <w:rFonts w:ascii="Times New Roman" w:hAnsi="Times New Roman" w:cs="Times New Roman"/>
          <w:color w:val="000000"/>
          <w:sz w:val="24"/>
          <w:szCs w:val="24"/>
        </w:rPr>
        <w:t xml:space="preserve">, Field Education Coordinator, Field Course Instructors and/or faculty advisor must comply with this law when releasing information from the student’s education file.  </w:t>
      </w:r>
    </w:p>
    <w:p w14:paraId="01D3C011" w14:textId="77777777" w:rsidR="00BE17CB" w:rsidRPr="009C2AA1" w:rsidRDefault="00BE17CB" w:rsidP="00902653">
      <w:pPr>
        <w:autoSpaceDE w:val="0"/>
        <w:autoSpaceDN w:val="0"/>
        <w:adjustRightInd w:val="0"/>
        <w:jc w:val="both"/>
        <w:rPr>
          <w:rFonts w:ascii="Times New Roman" w:hAnsi="Times New Roman" w:cs="Times New Roman"/>
          <w:color w:val="000000"/>
          <w:sz w:val="24"/>
          <w:szCs w:val="24"/>
        </w:rPr>
      </w:pPr>
    </w:p>
    <w:p w14:paraId="1920634E" w14:textId="2C385721" w:rsidR="00902653" w:rsidRPr="009C2AA1" w:rsidRDefault="00BE17CB" w:rsidP="00902653">
      <w:pPr>
        <w:autoSpaceDE w:val="0"/>
        <w:autoSpaceDN w:val="0"/>
        <w:adjustRightInd w:val="0"/>
        <w:jc w:val="both"/>
        <w:rPr>
          <w:rFonts w:ascii="Times New Roman" w:hAnsi="Times New Roman" w:cs="Times New Roman"/>
          <w:color w:val="000000"/>
          <w:sz w:val="24"/>
          <w:szCs w:val="24"/>
        </w:rPr>
      </w:pPr>
      <w:r w:rsidRPr="009C2AA1">
        <w:rPr>
          <w:rFonts w:ascii="Times New Roman" w:hAnsi="Times New Roman" w:cs="Times New Roman"/>
          <w:sz w:val="24"/>
          <w:szCs w:val="24"/>
        </w:rPr>
        <w:t xml:space="preserve">Students may request Social Work Faculty to write letters of recommendations for as needed for field placement interviews and upon graduation for future employers.  </w:t>
      </w:r>
      <w:r w:rsidR="00902653" w:rsidRPr="009C2AA1">
        <w:rPr>
          <w:rFonts w:ascii="Times New Roman" w:hAnsi="Times New Roman" w:cs="Times New Roman"/>
          <w:color w:val="000000"/>
          <w:sz w:val="24"/>
          <w:szCs w:val="24"/>
        </w:rPr>
        <w:t xml:space="preserve">The MSSU Authorization for letter of Recommendation </w:t>
      </w:r>
      <w:r w:rsidRPr="009C2AA1">
        <w:rPr>
          <w:rFonts w:ascii="Times New Roman" w:hAnsi="Times New Roman" w:cs="Times New Roman"/>
          <w:color w:val="000000"/>
          <w:sz w:val="24"/>
          <w:szCs w:val="24"/>
        </w:rPr>
        <w:t xml:space="preserve">can be obtained from a Social Work faculty member and can be downloaded by student in LioNet under Academic Forms: Registrar:  Authorization for Letter of Recommendation. </w:t>
      </w:r>
      <w:r w:rsidR="00902653" w:rsidRPr="009C2AA1">
        <w:rPr>
          <w:rFonts w:ascii="Times New Roman" w:hAnsi="Times New Roman" w:cs="Times New Roman"/>
          <w:color w:val="000000"/>
          <w:sz w:val="24"/>
          <w:szCs w:val="24"/>
        </w:rPr>
        <w:t xml:space="preserve"> A signed consent is required for references over the phone, </w:t>
      </w:r>
      <w:r w:rsidRPr="009C2AA1">
        <w:rPr>
          <w:rFonts w:ascii="Times New Roman" w:hAnsi="Times New Roman" w:cs="Times New Roman"/>
          <w:color w:val="000000"/>
          <w:sz w:val="24"/>
          <w:szCs w:val="24"/>
        </w:rPr>
        <w:t>email,</w:t>
      </w:r>
      <w:r w:rsidR="00902653" w:rsidRPr="009C2AA1">
        <w:rPr>
          <w:rFonts w:ascii="Times New Roman" w:hAnsi="Times New Roman" w:cs="Times New Roman"/>
          <w:color w:val="000000"/>
          <w:sz w:val="24"/>
          <w:szCs w:val="24"/>
        </w:rPr>
        <w:t xml:space="preserve"> or letter correspondences to third parties. </w:t>
      </w:r>
    </w:p>
    <w:p w14:paraId="7ECB753B" w14:textId="3382B113" w:rsidR="00241162" w:rsidRDefault="00241162" w:rsidP="00241162">
      <w:pPr>
        <w:widowControl/>
        <w:shd w:val="clear" w:color="auto" w:fill="FFFFFF"/>
        <w:rPr>
          <w:rFonts w:ascii="Times New Roman" w:hAnsi="Times New Roman" w:cs="Times New Roman"/>
          <w:sz w:val="24"/>
          <w:szCs w:val="24"/>
        </w:rPr>
      </w:pPr>
    </w:p>
    <w:p w14:paraId="37CFF1BB" w14:textId="77777777" w:rsidR="00304D31" w:rsidRPr="009C2AA1" w:rsidRDefault="00304D31" w:rsidP="00241162">
      <w:pPr>
        <w:widowControl/>
        <w:shd w:val="clear" w:color="auto" w:fill="FFFFFF"/>
        <w:rPr>
          <w:rFonts w:ascii="Times New Roman" w:hAnsi="Times New Roman" w:cs="Times New Roman"/>
          <w:sz w:val="24"/>
          <w:szCs w:val="24"/>
        </w:rPr>
      </w:pPr>
    </w:p>
    <w:p w14:paraId="604A1D48" w14:textId="77777777" w:rsidR="00F87CDA" w:rsidRPr="009C2AA1" w:rsidRDefault="00F742D8" w:rsidP="00654F6C">
      <w:pPr>
        <w:pStyle w:val="OKPLSWRK"/>
        <w:jc w:val="left"/>
      </w:pPr>
      <w:bookmarkStart w:id="280" w:name="_Toc162959253"/>
      <w:bookmarkStart w:id="281" w:name="_Toc162960017"/>
      <w:r w:rsidRPr="009C2AA1">
        <w:t>Change in Field Placement</w:t>
      </w:r>
      <w:bookmarkEnd w:id="280"/>
      <w:bookmarkEnd w:id="281"/>
    </w:p>
    <w:p w14:paraId="3334CE3F" w14:textId="68A67C6F" w:rsidR="00EC0F37" w:rsidRPr="009C2AA1" w:rsidRDefault="00EC0F37" w:rsidP="00F87CDA">
      <w:pPr>
        <w:widowControl/>
        <w:shd w:val="clear" w:color="auto" w:fill="FFFFFF"/>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 xml:space="preserve">If the student is removed from a </w:t>
      </w:r>
      <w:r w:rsidR="00D2591E">
        <w:rPr>
          <w:rFonts w:ascii="Times New Roman" w:eastAsia="Times New Roman" w:hAnsi="Times New Roman" w:cs="Times New Roman"/>
          <w:sz w:val="24"/>
          <w:szCs w:val="24"/>
        </w:rPr>
        <w:t>F</w:t>
      </w:r>
      <w:r w:rsidR="00B71F76" w:rsidRPr="009C2AA1">
        <w:rPr>
          <w:rFonts w:ascii="Times New Roman" w:eastAsia="Times New Roman" w:hAnsi="Times New Roman" w:cs="Times New Roman"/>
          <w:sz w:val="24"/>
          <w:szCs w:val="24"/>
        </w:rPr>
        <w:t xml:space="preserve">ield </w:t>
      </w:r>
      <w:r w:rsidR="00D2591E">
        <w:rPr>
          <w:rFonts w:ascii="Times New Roman" w:eastAsia="Times New Roman" w:hAnsi="Times New Roman" w:cs="Times New Roman"/>
          <w:sz w:val="24"/>
          <w:szCs w:val="24"/>
        </w:rPr>
        <w:t>E</w:t>
      </w:r>
      <w:r w:rsidR="001F1CCE" w:rsidRPr="009C2AA1">
        <w:rPr>
          <w:rFonts w:ascii="Times New Roman" w:eastAsia="Times New Roman" w:hAnsi="Times New Roman" w:cs="Times New Roman"/>
          <w:sz w:val="24"/>
          <w:szCs w:val="24"/>
        </w:rPr>
        <w:t>ducation</w:t>
      </w:r>
      <w:r w:rsidRPr="009C2AA1">
        <w:rPr>
          <w:rFonts w:ascii="Times New Roman" w:eastAsia="Times New Roman" w:hAnsi="Times New Roman" w:cs="Times New Roman"/>
          <w:sz w:val="24"/>
          <w:szCs w:val="24"/>
        </w:rPr>
        <w:t xml:space="preserve"> </w:t>
      </w:r>
      <w:r w:rsidR="001E461D" w:rsidRPr="009C2AA1">
        <w:rPr>
          <w:rFonts w:ascii="Times New Roman" w:eastAsia="Times New Roman" w:hAnsi="Times New Roman" w:cs="Times New Roman"/>
          <w:sz w:val="24"/>
          <w:szCs w:val="24"/>
        </w:rPr>
        <w:t>s</w:t>
      </w:r>
      <w:r w:rsidRPr="009C2AA1">
        <w:rPr>
          <w:rFonts w:ascii="Times New Roman" w:eastAsia="Times New Roman" w:hAnsi="Times New Roman" w:cs="Times New Roman"/>
          <w:sz w:val="24"/>
          <w:szCs w:val="24"/>
        </w:rPr>
        <w:t xml:space="preserve">ite due to there being a </w:t>
      </w:r>
      <w:r w:rsidR="008F095D" w:rsidRPr="009C2AA1">
        <w:rPr>
          <w:rFonts w:ascii="Times New Roman" w:eastAsia="Times New Roman" w:hAnsi="Times New Roman" w:cs="Times New Roman"/>
          <w:sz w:val="24"/>
          <w:szCs w:val="24"/>
        </w:rPr>
        <w:t>“</w:t>
      </w:r>
      <w:r w:rsidRPr="009C2AA1">
        <w:rPr>
          <w:rFonts w:ascii="Times New Roman" w:eastAsia="Times New Roman" w:hAnsi="Times New Roman" w:cs="Times New Roman"/>
          <w:sz w:val="24"/>
          <w:szCs w:val="24"/>
        </w:rPr>
        <w:t xml:space="preserve">poor fit” between </w:t>
      </w:r>
      <w:r w:rsidR="001E461D" w:rsidRPr="009C2AA1">
        <w:rPr>
          <w:rFonts w:ascii="Times New Roman" w:eastAsia="Times New Roman" w:hAnsi="Times New Roman" w:cs="Times New Roman"/>
          <w:sz w:val="24"/>
          <w:szCs w:val="24"/>
        </w:rPr>
        <w:t xml:space="preserve">field </w:t>
      </w:r>
      <w:r w:rsidR="001F1CCE" w:rsidRPr="009C2AA1">
        <w:rPr>
          <w:rFonts w:ascii="Times New Roman" w:eastAsia="Times New Roman" w:hAnsi="Times New Roman" w:cs="Times New Roman"/>
          <w:sz w:val="24"/>
          <w:szCs w:val="24"/>
        </w:rPr>
        <w:t>education</w:t>
      </w:r>
      <w:r w:rsidR="001E461D" w:rsidRPr="009C2AA1">
        <w:rPr>
          <w:rFonts w:ascii="Times New Roman" w:eastAsia="Times New Roman" w:hAnsi="Times New Roman" w:cs="Times New Roman"/>
          <w:sz w:val="24"/>
          <w:szCs w:val="24"/>
        </w:rPr>
        <w:t xml:space="preserve"> site, </w:t>
      </w:r>
      <w:r w:rsidR="00ED5394" w:rsidRPr="009C2AA1">
        <w:rPr>
          <w:rFonts w:ascii="Times New Roman" w:eastAsia="Times New Roman" w:hAnsi="Times New Roman" w:cs="Times New Roman"/>
          <w:sz w:val="24"/>
          <w:szCs w:val="24"/>
        </w:rPr>
        <w:t>F</w:t>
      </w:r>
      <w:r w:rsidR="001E461D" w:rsidRPr="009C2AA1">
        <w:rPr>
          <w:rFonts w:ascii="Times New Roman" w:eastAsia="Times New Roman" w:hAnsi="Times New Roman" w:cs="Times New Roman"/>
          <w:sz w:val="24"/>
          <w:szCs w:val="24"/>
        </w:rPr>
        <w:t xml:space="preserve">ield </w:t>
      </w:r>
      <w:r w:rsidR="00F30C54" w:rsidRPr="009C2AA1">
        <w:rPr>
          <w:rFonts w:ascii="Times New Roman" w:eastAsia="Times New Roman" w:hAnsi="Times New Roman" w:cs="Times New Roman"/>
          <w:sz w:val="24"/>
          <w:szCs w:val="24"/>
        </w:rPr>
        <w:t>S</w:t>
      </w:r>
      <w:r w:rsidR="001E461D" w:rsidRPr="009C2AA1">
        <w:rPr>
          <w:rFonts w:ascii="Times New Roman" w:eastAsia="Times New Roman" w:hAnsi="Times New Roman" w:cs="Times New Roman"/>
          <w:sz w:val="24"/>
          <w:szCs w:val="24"/>
        </w:rPr>
        <w:t xml:space="preserve">ite </w:t>
      </w:r>
      <w:r w:rsidR="00F30C54" w:rsidRPr="009C2AA1">
        <w:rPr>
          <w:rFonts w:ascii="Times New Roman" w:eastAsia="Times New Roman" w:hAnsi="Times New Roman" w:cs="Times New Roman"/>
          <w:sz w:val="24"/>
          <w:szCs w:val="24"/>
        </w:rPr>
        <w:t>S</w:t>
      </w:r>
      <w:r w:rsidR="001E461D" w:rsidRPr="009C2AA1">
        <w:rPr>
          <w:rFonts w:ascii="Times New Roman" w:eastAsia="Times New Roman" w:hAnsi="Times New Roman" w:cs="Times New Roman"/>
          <w:sz w:val="24"/>
          <w:szCs w:val="24"/>
        </w:rPr>
        <w:t>upervisor</w:t>
      </w:r>
      <w:r w:rsidR="006725CB" w:rsidRPr="009C2AA1">
        <w:rPr>
          <w:rFonts w:ascii="Times New Roman" w:eastAsia="Times New Roman" w:hAnsi="Times New Roman" w:cs="Times New Roman"/>
          <w:sz w:val="24"/>
          <w:szCs w:val="24"/>
        </w:rPr>
        <w:t>, and student</w:t>
      </w:r>
      <w:r w:rsidR="008F095D" w:rsidRPr="009C2AA1">
        <w:rPr>
          <w:rFonts w:ascii="Times New Roman" w:eastAsia="Times New Roman" w:hAnsi="Times New Roman" w:cs="Times New Roman"/>
          <w:sz w:val="24"/>
          <w:szCs w:val="24"/>
        </w:rPr>
        <w:t>,</w:t>
      </w:r>
      <w:r w:rsidR="008E7E2B" w:rsidRPr="009C2AA1">
        <w:rPr>
          <w:rFonts w:ascii="Times New Roman" w:eastAsia="Times New Roman" w:hAnsi="Times New Roman" w:cs="Times New Roman"/>
          <w:sz w:val="24"/>
          <w:szCs w:val="24"/>
        </w:rPr>
        <w:t xml:space="preserve"> </w:t>
      </w:r>
      <w:r w:rsidR="008E7E2B" w:rsidRPr="009C2AA1">
        <w:rPr>
          <w:rFonts w:ascii="Times New Roman" w:eastAsia="Times New Roman" w:hAnsi="Times New Roman" w:cs="Times New Roman"/>
          <w:i/>
          <w:sz w:val="24"/>
          <w:szCs w:val="24"/>
        </w:rPr>
        <w:t>a</w:t>
      </w:r>
      <w:r w:rsidR="008F095D" w:rsidRPr="009C2AA1">
        <w:rPr>
          <w:rFonts w:ascii="Times New Roman" w:eastAsia="Times New Roman" w:hAnsi="Times New Roman" w:cs="Times New Roman"/>
          <w:i/>
          <w:sz w:val="24"/>
          <w:szCs w:val="24"/>
        </w:rPr>
        <w:t>nd</w:t>
      </w:r>
      <w:r w:rsidR="008F095D" w:rsidRPr="009C2AA1">
        <w:rPr>
          <w:rFonts w:ascii="Times New Roman" w:eastAsia="Times New Roman" w:hAnsi="Times New Roman" w:cs="Times New Roman"/>
          <w:sz w:val="24"/>
          <w:szCs w:val="24"/>
        </w:rPr>
        <w:t xml:space="preserve"> </w:t>
      </w:r>
      <w:r w:rsidRPr="009C2AA1">
        <w:rPr>
          <w:rFonts w:ascii="Times New Roman" w:eastAsia="Times New Roman" w:hAnsi="Times New Roman" w:cs="Times New Roman"/>
          <w:sz w:val="24"/>
          <w:szCs w:val="24"/>
        </w:rPr>
        <w:t xml:space="preserve">the </w:t>
      </w:r>
      <w:r w:rsidR="00F30C54" w:rsidRPr="009C2AA1">
        <w:rPr>
          <w:rFonts w:ascii="Times New Roman" w:eastAsia="Times New Roman" w:hAnsi="Times New Roman" w:cs="Times New Roman"/>
          <w:sz w:val="24"/>
          <w:szCs w:val="24"/>
        </w:rPr>
        <w:t>F</w:t>
      </w:r>
      <w:r w:rsidR="002F5ECB" w:rsidRPr="009C2AA1">
        <w:rPr>
          <w:rFonts w:ascii="Times New Roman" w:eastAsia="Times New Roman" w:hAnsi="Times New Roman" w:cs="Times New Roman"/>
          <w:sz w:val="24"/>
          <w:szCs w:val="24"/>
        </w:rPr>
        <w:t>ield Education</w:t>
      </w:r>
      <w:r w:rsidR="001E461D" w:rsidRPr="009C2AA1">
        <w:rPr>
          <w:rFonts w:ascii="Times New Roman" w:eastAsia="Times New Roman" w:hAnsi="Times New Roman" w:cs="Times New Roman"/>
          <w:sz w:val="24"/>
          <w:szCs w:val="24"/>
        </w:rPr>
        <w:t xml:space="preserve"> </w:t>
      </w:r>
      <w:r w:rsidR="00F30C54" w:rsidRPr="009C2AA1">
        <w:rPr>
          <w:rFonts w:ascii="Times New Roman" w:eastAsia="Times New Roman" w:hAnsi="Times New Roman" w:cs="Times New Roman"/>
          <w:sz w:val="24"/>
          <w:szCs w:val="24"/>
        </w:rPr>
        <w:t>Course I</w:t>
      </w:r>
      <w:r w:rsidR="001E461D" w:rsidRPr="009C2AA1">
        <w:rPr>
          <w:rFonts w:ascii="Times New Roman" w:eastAsia="Times New Roman" w:hAnsi="Times New Roman" w:cs="Times New Roman"/>
          <w:sz w:val="24"/>
          <w:szCs w:val="24"/>
        </w:rPr>
        <w:t xml:space="preserve">nstructor </w:t>
      </w:r>
      <w:r w:rsidRPr="009C2AA1">
        <w:rPr>
          <w:rFonts w:ascii="Times New Roman" w:eastAsia="Times New Roman" w:hAnsi="Times New Roman" w:cs="Times New Roman"/>
          <w:sz w:val="24"/>
          <w:szCs w:val="24"/>
        </w:rPr>
        <w:t xml:space="preserve">determines that the student did satisfactory work, the </w:t>
      </w:r>
      <w:r w:rsidR="00F30C54" w:rsidRPr="009C2AA1">
        <w:rPr>
          <w:rFonts w:ascii="Times New Roman" w:eastAsia="Times New Roman" w:hAnsi="Times New Roman" w:cs="Times New Roman"/>
          <w:sz w:val="24"/>
          <w:szCs w:val="24"/>
        </w:rPr>
        <w:t>F</w:t>
      </w:r>
      <w:r w:rsidR="002F5ECB" w:rsidRPr="009C2AA1">
        <w:rPr>
          <w:rFonts w:ascii="Times New Roman" w:eastAsia="Times New Roman" w:hAnsi="Times New Roman" w:cs="Times New Roman"/>
          <w:sz w:val="24"/>
          <w:szCs w:val="24"/>
        </w:rPr>
        <w:t>ield E</w:t>
      </w:r>
      <w:r w:rsidR="001F1CCE" w:rsidRPr="009C2AA1">
        <w:rPr>
          <w:rFonts w:ascii="Times New Roman" w:eastAsia="Times New Roman" w:hAnsi="Times New Roman" w:cs="Times New Roman"/>
          <w:sz w:val="24"/>
          <w:szCs w:val="24"/>
        </w:rPr>
        <w:t>ducation</w:t>
      </w:r>
      <w:r w:rsidR="001E461D" w:rsidRPr="009C2AA1">
        <w:rPr>
          <w:rFonts w:ascii="Times New Roman" w:eastAsia="Times New Roman" w:hAnsi="Times New Roman" w:cs="Times New Roman"/>
          <w:sz w:val="24"/>
          <w:szCs w:val="24"/>
        </w:rPr>
        <w:t xml:space="preserve"> </w:t>
      </w:r>
      <w:r w:rsidR="002F5ECB" w:rsidRPr="009C2AA1">
        <w:rPr>
          <w:rFonts w:ascii="Times New Roman" w:eastAsia="Times New Roman" w:hAnsi="Times New Roman" w:cs="Times New Roman"/>
          <w:sz w:val="24"/>
          <w:szCs w:val="24"/>
        </w:rPr>
        <w:t>Course I</w:t>
      </w:r>
      <w:r w:rsidR="001E461D" w:rsidRPr="009C2AA1">
        <w:rPr>
          <w:rFonts w:ascii="Times New Roman" w:eastAsia="Times New Roman" w:hAnsi="Times New Roman" w:cs="Times New Roman"/>
          <w:sz w:val="24"/>
          <w:szCs w:val="24"/>
        </w:rPr>
        <w:t xml:space="preserve">nstructor </w:t>
      </w:r>
      <w:r w:rsidRPr="009C2AA1">
        <w:rPr>
          <w:rFonts w:ascii="Times New Roman" w:eastAsia="Times New Roman" w:hAnsi="Times New Roman" w:cs="Times New Roman"/>
          <w:sz w:val="24"/>
          <w:szCs w:val="24"/>
        </w:rPr>
        <w:t xml:space="preserve">will select another </w:t>
      </w:r>
      <w:r w:rsidR="004C3B46" w:rsidRPr="009C2AA1">
        <w:rPr>
          <w:rFonts w:ascii="Times New Roman" w:eastAsia="Times New Roman" w:hAnsi="Times New Roman" w:cs="Times New Roman"/>
          <w:sz w:val="24"/>
          <w:szCs w:val="24"/>
        </w:rPr>
        <w:t xml:space="preserve">approved </w:t>
      </w:r>
      <w:r w:rsidR="00D2591E">
        <w:rPr>
          <w:rFonts w:ascii="Times New Roman" w:eastAsia="Times New Roman" w:hAnsi="Times New Roman" w:cs="Times New Roman"/>
          <w:sz w:val="24"/>
          <w:szCs w:val="24"/>
        </w:rPr>
        <w:t>F</w:t>
      </w:r>
      <w:r w:rsidR="001E461D" w:rsidRPr="009C2AA1">
        <w:rPr>
          <w:rFonts w:ascii="Times New Roman" w:eastAsia="Times New Roman" w:hAnsi="Times New Roman" w:cs="Times New Roman"/>
          <w:sz w:val="24"/>
          <w:szCs w:val="24"/>
        </w:rPr>
        <w:t xml:space="preserve">ield </w:t>
      </w:r>
      <w:r w:rsidR="00D2591E">
        <w:rPr>
          <w:rFonts w:ascii="Times New Roman" w:eastAsia="Times New Roman" w:hAnsi="Times New Roman" w:cs="Times New Roman"/>
          <w:sz w:val="24"/>
          <w:szCs w:val="24"/>
        </w:rPr>
        <w:t>E</w:t>
      </w:r>
      <w:r w:rsidR="001F1CCE" w:rsidRPr="009C2AA1">
        <w:rPr>
          <w:rFonts w:ascii="Times New Roman" w:eastAsia="Times New Roman" w:hAnsi="Times New Roman" w:cs="Times New Roman"/>
          <w:sz w:val="24"/>
          <w:szCs w:val="24"/>
        </w:rPr>
        <w:t>ducation</w:t>
      </w:r>
      <w:r w:rsidR="001E461D" w:rsidRPr="009C2AA1">
        <w:rPr>
          <w:rFonts w:ascii="Times New Roman" w:eastAsia="Times New Roman" w:hAnsi="Times New Roman" w:cs="Times New Roman"/>
          <w:sz w:val="24"/>
          <w:szCs w:val="24"/>
        </w:rPr>
        <w:t xml:space="preserve"> site </w:t>
      </w:r>
      <w:r w:rsidRPr="009C2AA1">
        <w:rPr>
          <w:rFonts w:ascii="Times New Roman" w:eastAsia="Times New Roman" w:hAnsi="Times New Roman" w:cs="Times New Roman"/>
          <w:sz w:val="24"/>
          <w:szCs w:val="24"/>
        </w:rPr>
        <w:t xml:space="preserve">for the student to complete </w:t>
      </w:r>
      <w:r w:rsidR="008E7E2B" w:rsidRPr="009C2AA1">
        <w:rPr>
          <w:rFonts w:ascii="Times New Roman" w:eastAsia="Times New Roman" w:hAnsi="Times New Roman" w:cs="Times New Roman"/>
          <w:sz w:val="24"/>
          <w:szCs w:val="24"/>
        </w:rPr>
        <w:t>the</w:t>
      </w:r>
      <w:r w:rsidRPr="009C2AA1">
        <w:rPr>
          <w:rFonts w:ascii="Times New Roman" w:eastAsia="Times New Roman" w:hAnsi="Times New Roman" w:cs="Times New Roman"/>
          <w:sz w:val="24"/>
          <w:szCs w:val="24"/>
        </w:rPr>
        <w:t xml:space="preserve"> </w:t>
      </w:r>
      <w:r w:rsidR="00D2591E">
        <w:rPr>
          <w:rFonts w:ascii="Times New Roman" w:eastAsia="Times New Roman" w:hAnsi="Times New Roman" w:cs="Times New Roman"/>
          <w:sz w:val="24"/>
          <w:szCs w:val="24"/>
        </w:rPr>
        <w:t>F</w:t>
      </w:r>
      <w:r w:rsidR="001E461D" w:rsidRPr="009C2AA1">
        <w:rPr>
          <w:rFonts w:ascii="Times New Roman" w:eastAsia="Times New Roman" w:hAnsi="Times New Roman" w:cs="Times New Roman"/>
          <w:sz w:val="24"/>
          <w:szCs w:val="24"/>
        </w:rPr>
        <w:t xml:space="preserve">ield </w:t>
      </w:r>
      <w:r w:rsidR="00D2591E">
        <w:rPr>
          <w:rFonts w:ascii="Times New Roman" w:eastAsia="Times New Roman" w:hAnsi="Times New Roman" w:cs="Times New Roman"/>
          <w:sz w:val="24"/>
          <w:szCs w:val="24"/>
        </w:rPr>
        <w:t>E</w:t>
      </w:r>
      <w:r w:rsidR="001F1CCE" w:rsidRPr="009C2AA1">
        <w:rPr>
          <w:rFonts w:ascii="Times New Roman" w:eastAsia="Times New Roman" w:hAnsi="Times New Roman" w:cs="Times New Roman"/>
          <w:sz w:val="24"/>
          <w:szCs w:val="24"/>
        </w:rPr>
        <w:t>ducation</w:t>
      </w:r>
      <w:r w:rsidR="001E461D" w:rsidRPr="009C2AA1">
        <w:rPr>
          <w:rFonts w:ascii="Times New Roman" w:eastAsia="Times New Roman" w:hAnsi="Times New Roman" w:cs="Times New Roman"/>
          <w:sz w:val="24"/>
          <w:szCs w:val="24"/>
        </w:rPr>
        <w:t xml:space="preserve"> </w:t>
      </w:r>
      <w:r w:rsidRPr="009C2AA1">
        <w:rPr>
          <w:rFonts w:ascii="Times New Roman" w:eastAsia="Times New Roman" w:hAnsi="Times New Roman" w:cs="Times New Roman"/>
          <w:sz w:val="24"/>
          <w:szCs w:val="24"/>
        </w:rPr>
        <w:t>hou</w:t>
      </w:r>
      <w:r w:rsidR="008F095D" w:rsidRPr="009C2AA1">
        <w:rPr>
          <w:rFonts w:ascii="Times New Roman" w:eastAsia="Times New Roman" w:hAnsi="Times New Roman" w:cs="Times New Roman"/>
          <w:sz w:val="24"/>
          <w:szCs w:val="24"/>
        </w:rPr>
        <w:t xml:space="preserve">rs. </w:t>
      </w:r>
      <w:r w:rsidRPr="009C2AA1">
        <w:rPr>
          <w:rFonts w:ascii="Times New Roman" w:eastAsia="Times New Roman" w:hAnsi="Times New Roman" w:cs="Times New Roman"/>
          <w:sz w:val="24"/>
          <w:szCs w:val="24"/>
        </w:rPr>
        <w:t xml:space="preserve">If the </w:t>
      </w:r>
      <w:r w:rsidR="004C3B46" w:rsidRPr="009C2AA1">
        <w:rPr>
          <w:rFonts w:ascii="Times New Roman" w:eastAsia="Times New Roman" w:hAnsi="Times New Roman" w:cs="Times New Roman"/>
          <w:sz w:val="24"/>
          <w:szCs w:val="24"/>
        </w:rPr>
        <w:t>F</w:t>
      </w:r>
      <w:r w:rsidR="001E461D" w:rsidRPr="009C2AA1">
        <w:rPr>
          <w:rFonts w:ascii="Times New Roman" w:eastAsia="Times New Roman" w:hAnsi="Times New Roman" w:cs="Times New Roman"/>
          <w:sz w:val="24"/>
          <w:szCs w:val="24"/>
        </w:rPr>
        <w:t xml:space="preserve">ield </w:t>
      </w:r>
      <w:r w:rsidR="004C3B46" w:rsidRPr="009C2AA1">
        <w:rPr>
          <w:rFonts w:ascii="Times New Roman" w:eastAsia="Times New Roman" w:hAnsi="Times New Roman" w:cs="Times New Roman"/>
          <w:sz w:val="24"/>
          <w:szCs w:val="24"/>
        </w:rPr>
        <w:t>E</w:t>
      </w:r>
      <w:r w:rsidR="001F1CCE" w:rsidRPr="009C2AA1">
        <w:rPr>
          <w:rFonts w:ascii="Times New Roman" w:eastAsia="Times New Roman" w:hAnsi="Times New Roman" w:cs="Times New Roman"/>
          <w:sz w:val="24"/>
          <w:szCs w:val="24"/>
        </w:rPr>
        <w:t>ducation</w:t>
      </w:r>
      <w:r w:rsidR="001E461D" w:rsidRPr="009C2AA1">
        <w:rPr>
          <w:rFonts w:ascii="Times New Roman" w:eastAsia="Times New Roman" w:hAnsi="Times New Roman" w:cs="Times New Roman"/>
          <w:sz w:val="24"/>
          <w:szCs w:val="24"/>
        </w:rPr>
        <w:t xml:space="preserve"> </w:t>
      </w:r>
      <w:r w:rsidR="004C3B46" w:rsidRPr="009C2AA1">
        <w:rPr>
          <w:rFonts w:ascii="Times New Roman" w:eastAsia="Times New Roman" w:hAnsi="Times New Roman" w:cs="Times New Roman"/>
          <w:sz w:val="24"/>
          <w:szCs w:val="24"/>
        </w:rPr>
        <w:t>Course I</w:t>
      </w:r>
      <w:r w:rsidR="001E461D" w:rsidRPr="009C2AA1">
        <w:rPr>
          <w:rFonts w:ascii="Times New Roman" w:eastAsia="Times New Roman" w:hAnsi="Times New Roman" w:cs="Times New Roman"/>
          <w:sz w:val="24"/>
          <w:szCs w:val="24"/>
        </w:rPr>
        <w:t>nstructor determines that the student failed to perform satisfactorily</w:t>
      </w:r>
      <w:r w:rsidR="00664C1B" w:rsidRPr="009C2AA1">
        <w:rPr>
          <w:rFonts w:ascii="Times New Roman" w:eastAsia="Times New Roman" w:hAnsi="Times New Roman" w:cs="Times New Roman"/>
          <w:sz w:val="24"/>
          <w:szCs w:val="24"/>
        </w:rPr>
        <w:t xml:space="preserve"> aft</w:t>
      </w:r>
      <w:r w:rsidR="00BA55E5" w:rsidRPr="009C2AA1">
        <w:rPr>
          <w:rFonts w:ascii="Times New Roman" w:eastAsia="Times New Roman" w:hAnsi="Times New Roman" w:cs="Times New Roman"/>
          <w:sz w:val="24"/>
          <w:szCs w:val="24"/>
        </w:rPr>
        <w:t xml:space="preserve">er a </w:t>
      </w:r>
      <w:r w:rsidR="004341BA" w:rsidRPr="009C2AA1">
        <w:rPr>
          <w:rFonts w:ascii="Times New Roman" w:eastAsia="Times New Roman" w:hAnsi="Times New Roman" w:cs="Times New Roman"/>
          <w:sz w:val="24"/>
          <w:szCs w:val="24"/>
        </w:rPr>
        <w:t>R</w:t>
      </w:r>
      <w:r w:rsidR="00C52A1B" w:rsidRPr="009C2AA1">
        <w:rPr>
          <w:rFonts w:ascii="Times New Roman" w:eastAsia="Times New Roman" w:hAnsi="Times New Roman" w:cs="Times New Roman"/>
          <w:sz w:val="24"/>
          <w:szCs w:val="24"/>
        </w:rPr>
        <w:t>emediation</w:t>
      </w:r>
      <w:r w:rsidR="00BA55E5" w:rsidRPr="009C2AA1">
        <w:rPr>
          <w:rFonts w:ascii="Times New Roman" w:eastAsia="Times New Roman" w:hAnsi="Times New Roman" w:cs="Times New Roman"/>
          <w:sz w:val="24"/>
          <w:szCs w:val="24"/>
        </w:rPr>
        <w:t xml:space="preserve"> </w:t>
      </w:r>
      <w:r w:rsidR="004341BA" w:rsidRPr="009C2AA1">
        <w:rPr>
          <w:rFonts w:ascii="Times New Roman" w:eastAsia="Times New Roman" w:hAnsi="Times New Roman" w:cs="Times New Roman"/>
          <w:sz w:val="24"/>
          <w:szCs w:val="24"/>
        </w:rPr>
        <w:t>Plan of Success</w:t>
      </w:r>
      <w:r w:rsidR="00C52A1B" w:rsidRPr="009C2AA1">
        <w:rPr>
          <w:rFonts w:ascii="Times New Roman" w:eastAsia="Times New Roman" w:hAnsi="Times New Roman" w:cs="Times New Roman"/>
          <w:sz w:val="24"/>
          <w:szCs w:val="24"/>
        </w:rPr>
        <w:t xml:space="preserve"> or for reasons listed in Termination from Field Agency</w:t>
      </w:r>
      <w:r w:rsidR="001E461D" w:rsidRPr="009C2AA1">
        <w:rPr>
          <w:rFonts w:ascii="Times New Roman" w:eastAsia="Times New Roman" w:hAnsi="Times New Roman" w:cs="Times New Roman"/>
          <w:sz w:val="24"/>
          <w:szCs w:val="24"/>
        </w:rPr>
        <w:t>, no hours can be transferred.</w:t>
      </w:r>
    </w:p>
    <w:p w14:paraId="6DEA9263" w14:textId="5AFECDE2" w:rsidR="00F87CDA" w:rsidRPr="009C2AA1" w:rsidRDefault="00F87CDA" w:rsidP="00F87CDA">
      <w:pPr>
        <w:widowControl/>
        <w:shd w:val="clear" w:color="auto" w:fill="FFFFFF"/>
        <w:rPr>
          <w:rFonts w:ascii="Times New Roman" w:eastAsia="Times New Roman" w:hAnsi="Times New Roman" w:cs="Times New Roman"/>
          <w:sz w:val="24"/>
          <w:szCs w:val="24"/>
        </w:rPr>
      </w:pPr>
    </w:p>
    <w:p w14:paraId="7C2D42EC" w14:textId="16C43430" w:rsidR="00F87CDA" w:rsidRPr="009C2AA1" w:rsidRDefault="00F87CDA" w:rsidP="00654F6C">
      <w:pPr>
        <w:pStyle w:val="OKPLSWRK"/>
        <w:jc w:val="left"/>
      </w:pPr>
      <w:bookmarkStart w:id="282" w:name="_Toc162959254"/>
      <w:bookmarkStart w:id="283" w:name="_Toc162960018"/>
      <w:r w:rsidRPr="009C2AA1">
        <w:t>Termination from Field Agency</w:t>
      </w:r>
      <w:bookmarkEnd w:id="282"/>
      <w:bookmarkEnd w:id="283"/>
    </w:p>
    <w:p w14:paraId="3E2AD153" w14:textId="77777777" w:rsidR="00223C54" w:rsidRPr="009C2AA1" w:rsidRDefault="00223C54" w:rsidP="00223C54">
      <w:pPr>
        <w:jc w:val="both"/>
        <w:rPr>
          <w:rFonts w:ascii="Times New Roman" w:hAnsi="Times New Roman" w:cs="Times New Roman"/>
          <w:sz w:val="24"/>
          <w:szCs w:val="24"/>
        </w:rPr>
      </w:pPr>
      <w:r w:rsidRPr="009C2AA1">
        <w:rPr>
          <w:rFonts w:ascii="Times New Roman" w:hAnsi="Times New Roman" w:cs="Times New Roman"/>
          <w:sz w:val="24"/>
          <w:szCs w:val="24"/>
        </w:rPr>
        <w:t>Students can be asked to discontinue their field placement at an agency for a number of reasons.  Where appropriate, every effort will be made to find an alternative placement for the student.  However, when the student is asked to leave the agency as a result of actions that violate basic social work professional standards and values or that violate the NASW Code of Ethics, the Department reserves the right to terminate the student's progress in the Field Practice sequence.  Reasons for termination include:</w:t>
      </w:r>
    </w:p>
    <w:p w14:paraId="0BAD2071" w14:textId="77777777" w:rsidR="00223C54" w:rsidRPr="009C2AA1" w:rsidRDefault="00223C54" w:rsidP="001F26EC">
      <w:pPr>
        <w:widowControl/>
        <w:numPr>
          <w:ilvl w:val="0"/>
          <w:numId w:val="42"/>
        </w:numPr>
        <w:contextualSpacing/>
        <w:jc w:val="both"/>
        <w:rPr>
          <w:rFonts w:ascii="Times New Roman" w:hAnsi="Times New Roman" w:cs="Times New Roman"/>
          <w:sz w:val="24"/>
          <w:szCs w:val="24"/>
        </w:rPr>
      </w:pPr>
      <w:r w:rsidRPr="009C2AA1">
        <w:rPr>
          <w:rFonts w:ascii="Times New Roman" w:hAnsi="Times New Roman" w:cs="Times New Roman"/>
          <w:sz w:val="24"/>
          <w:szCs w:val="24"/>
        </w:rPr>
        <w:t>A breach of NASW Code of Ethics.</w:t>
      </w:r>
    </w:p>
    <w:p w14:paraId="0BC246E0" w14:textId="77777777" w:rsidR="00223C54" w:rsidRPr="009C2AA1" w:rsidRDefault="00223C54" w:rsidP="001F26EC">
      <w:pPr>
        <w:widowControl/>
        <w:numPr>
          <w:ilvl w:val="0"/>
          <w:numId w:val="42"/>
        </w:numPr>
        <w:contextualSpacing/>
        <w:jc w:val="both"/>
        <w:rPr>
          <w:rFonts w:ascii="Times New Roman" w:hAnsi="Times New Roman" w:cs="Times New Roman"/>
          <w:sz w:val="24"/>
          <w:szCs w:val="24"/>
        </w:rPr>
      </w:pPr>
      <w:r w:rsidRPr="009C2AA1">
        <w:rPr>
          <w:rFonts w:ascii="Times New Roman" w:hAnsi="Times New Roman" w:cs="Times New Roman"/>
          <w:sz w:val="24"/>
          <w:szCs w:val="24"/>
        </w:rPr>
        <w:t>A breach of a field agency's policies.</w:t>
      </w:r>
    </w:p>
    <w:p w14:paraId="3725BF37" w14:textId="77777777" w:rsidR="00223C54" w:rsidRPr="009C2AA1" w:rsidRDefault="00223C54" w:rsidP="001F26EC">
      <w:pPr>
        <w:widowControl/>
        <w:numPr>
          <w:ilvl w:val="0"/>
          <w:numId w:val="42"/>
        </w:numPr>
        <w:contextualSpacing/>
        <w:jc w:val="both"/>
        <w:rPr>
          <w:rFonts w:ascii="Times New Roman" w:hAnsi="Times New Roman" w:cs="Times New Roman"/>
          <w:sz w:val="24"/>
          <w:szCs w:val="24"/>
        </w:rPr>
      </w:pPr>
      <w:r w:rsidRPr="009C2AA1">
        <w:rPr>
          <w:rFonts w:ascii="Times New Roman" w:hAnsi="Times New Roman" w:cs="Times New Roman"/>
          <w:sz w:val="24"/>
          <w:szCs w:val="24"/>
        </w:rPr>
        <w:t>Chemical dependency or use of illegal drugs during one's placement or course of study.</w:t>
      </w:r>
    </w:p>
    <w:p w14:paraId="3E257187" w14:textId="77777777" w:rsidR="00223C54" w:rsidRPr="009C2AA1" w:rsidRDefault="00223C54" w:rsidP="001F26EC">
      <w:pPr>
        <w:widowControl/>
        <w:numPr>
          <w:ilvl w:val="0"/>
          <w:numId w:val="42"/>
        </w:numPr>
        <w:contextualSpacing/>
        <w:jc w:val="both"/>
        <w:rPr>
          <w:rFonts w:ascii="Times New Roman" w:hAnsi="Times New Roman" w:cs="Times New Roman"/>
          <w:sz w:val="24"/>
          <w:szCs w:val="24"/>
        </w:rPr>
      </w:pPr>
      <w:r w:rsidRPr="009C2AA1">
        <w:rPr>
          <w:rFonts w:ascii="Times New Roman" w:hAnsi="Times New Roman" w:cs="Times New Roman"/>
          <w:sz w:val="24"/>
          <w:szCs w:val="24"/>
        </w:rPr>
        <w:t>A hostile or resistant attitude toward learning or supervision.</w:t>
      </w:r>
    </w:p>
    <w:p w14:paraId="3D812BFF" w14:textId="77777777" w:rsidR="00223C54" w:rsidRPr="009C2AA1" w:rsidRDefault="00223C54" w:rsidP="001F26EC">
      <w:pPr>
        <w:widowControl/>
        <w:numPr>
          <w:ilvl w:val="0"/>
          <w:numId w:val="42"/>
        </w:numPr>
        <w:contextualSpacing/>
        <w:jc w:val="both"/>
        <w:rPr>
          <w:rFonts w:ascii="Times New Roman" w:hAnsi="Times New Roman" w:cs="Times New Roman"/>
          <w:sz w:val="24"/>
          <w:szCs w:val="24"/>
        </w:rPr>
      </w:pPr>
      <w:r w:rsidRPr="009C2AA1">
        <w:rPr>
          <w:rFonts w:ascii="Times New Roman" w:hAnsi="Times New Roman" w:cs="Times New Roman"/>
          <w:sz w:val="24"/>
          <w:szCs w:val="24"/>
        </w:rPr>
        <w:t>Inappropriate or disruptive behavior toward colleagues, faculty, and staff at the field placement or other settings.</w:t>
      </w:r>
    </w:p>
    <w:p w14:paraId="1F81BB51" w14:textId="77777777" w:rsidR="00223C54" w:rsidRPr="009C2AA1" w:rsidRDefault="00223C54" w:rsidP="001F26EC">
      <w:pPr>
        <w:widowControl/>
        <w:numPr>
          <w:ilvl w:val="0"/>
          <w:numId w:val="42"/>
        </w:numPr>
        <w:contextualSpacing/>
        <w:jc w:val="both"/>
        <w:rPr>
          <w:rFonts w:ascii="Times New Roman" w:hAnsi="Times New Roman" w:cs="Times New Roman"/>
          <w:sz w:val="24"/>
          <w:szCs w:val="24"/>
        </w:rPr>
      </w:pPr>
      <w:r w:rsidRPr="009C2AA1">
        <w:rPr>
          <w:rFonts w:ascii="Times New Roman" w:hAnsi="Times New Roman" w:cs="Times New Roman"/>
          <w:sz w:val="24"/>
          <w:szCs w:val="24"/>
        </w:rPr>
        <w:t>An inability to carry out one's assignments in an agency setting.</w:t>
      </w:r>
    </w:p>
    <w:p w14:paraId="4EFBD88F" w14:textId="77777777" w:rsidR="00223C54" w:rsidRPr="009C2AA1" w:rsidRDefault="00223C54" w:rsidP="001F26EC">
      <w:pPr>
        <w:widowControl/>
        <w:numPr>
          <w:ilvl w:val="0"/>
          <w:numId w:val="42"/>
        </w:numPr>
        <w:contextualSpacing/>
        <w:jc w:val="both"/>
        <w:rPr>
          <w:rFonts w:ascii="Times New Roman" w:hAnsi="Times New Roman" w:cs="Times New Roman"/>
          <w:sz w:val="24"/>
          <w:szCs w:val="24"/>
        </w:rPr>
      </w:pPr>
      <w:r w:rsidRPr="009C2AA1">
        <w:rPr>
          <w:rFonts w:ascii="Times New Roman" w:hAnsi="Times New Roman" w:cs="Times New Roman"/>
          <w:sz w:val="24"/>
          <w:szCs w:val="24"/>
        </w:rPr>
        <w:t>Behavior that is emotionally or physically damaging to clients.</w:t>
      </w:r>
    </w:p>
    <w:p w14:paraId="2EAFC064" w14:textId="77777777" w:rsidR="00223C54" w:rsidRPr="009C2AA1" w:rsidRDefault="00223C54" w:rsidP="001F26EC">
      <w:pPr>
        <w:widowControl/>
        <w:numPr>
          <w:ilvl w:val="0"/>
          <w:numId w:val="42"/>
        </w:numPr>
        <w:contextualSpacing/>
        <w:jc w:val="both"/>
        <w:rPr>
          <w:rFonts w:ascii="Times New Roman" w:hAnsi="Times New Roman" w:cs="Times New Roman"/>
          <w:sz w:val="24"/>
          <w:szCs w:val="24"/>
        </w:rPr>
      </w:pPr>
      <w:r w:rsidRPr="009C2AA1">
        <w:rPr>
          <w:rFonts w:ascii="Times New Roman" w:hAnsi="Times New Roman" w:cs="Times New Roman"/>
          <w:sz w:val="24"/>
          <w:szCs w:val="24"/>
        </w:rPr>
        <w:t>Chronic absenteeism</w:t>
      </w:r>
    </w:p>
    <w:p w14:paraId="27747906" w14:textId="77777777" w:rsidR="00223C54" w:rsidRPr="009C2AA1" w:rsidRDefault="00223C54" w:rsidP="001F26EC">
      <w:pPr>
        <w:widowControl/>
        <w:numPr>
          <w:ilvl w:val="0"/>
          <w:numId w:val="42"/>
        </w:numPr>
        <w:contextualSpacing/>
        <w:jc w:val="both"/>
        <w:rPr>
          <w:rFonts w:ascii="Times New Roman" w:hAnsi="Times New Roman" w:cs="Times New Roman"/>
          <w:sz w:val="24"/>
          <w:szCs w:val="24"/>
        </w:rPr>
      </w:pPr>
      <w:r w:rsidRPr="009C2AA1">
        <w:rPr>
          <w:rFonts w:ascii="Times New Roman" w:hAnsi="Times New Roman" w:cs="Times New Roman"/>
          <w:sz w:val="24"/>
          <w:szCs w:val="24"/>
        </w:rPr>
        <w:t>Lack of ability to utilize feedback effectively</w:t>
      </w:r>
    </w:p>
    <w:p w14:paraId="3A53939A" w14:textId="77777777" w:rsidR="00223C54" w:rsidRPr="009C2AA1" w:rsidRDefault="00223C54" w:rsidP="001F26EC">
      <w:pPr>
        <w:widowControl/>
        <w:numPr>
          <w:ilvl w:val="0"/>
          <w:numId w:val="42"/>
        </w:numPr>
        <w:contextualSpacing/>
        <w:jc w:val="both"/>
        <w:rPr>
          <w:rFonts w:ascii="Times New Roman" w:hAnsi="Times New Roman" w:cs="Times New Roman"/>
          <w:sz w:val="24"/>
          <w:szCs w:val="24"/>
        </w:rPr>
      </w:pPr>
      <w:r w:rsidRPr="009C2AA1">
        <w:rPr>
          <w:rFonts w:ascii="Times New Roman" w:hAnsi="Times New Roman" w:cs="Times New Roman"/>
          <w:sz w:val="24"/>
          <w:szCs w:val="24"/>
        </w:rPr>
        <w:t>Conviction of a crime during one's course of study</w:t>
      </w:r>
    </w:p>
    <w:p w14:paraId="33524C2B" w14:textId="77777777" w:rsidR="00223C54" w:rsidRPr="009C2AA1" w:rsidRDefault="00223C54" w:rsidP="001F26EC">
      <w:pPr>
        <w:widowControl/>
        <w:numPr>
          <w:ilvl w:val="0"/>
          <w:numId w:val="42"/>
        </w:numPr>
        <w:contextualSpacing/>
        <w:jc w:val="both"/>
        <w:rPr>
          <w:rFonts w:ascii="Times New Roman" w:hAnsi="Times New Roman" w:cs="Times New Roman"/>
          <w:sz w:val="24"/>
          <w:szCs w:val="24"/>
        </w:rPr>
      </w:pPr>
      <w:r w:rsidRPr="009C2AA1">
        <w:rPr>
          <w:rFonts w:ascii="Times New Roman" w:hAnsi="Times New Roman" w:cs="Times New Roman"/>
          <w:sz w:val="24"/>
          <w:szCs w:val="24"/>
        </w:rPr>
        <w:t>Repeated failure to demonstrate an ability to work effectively with client systems.</w:t>
      </w:r>
    </w:p>
    <w:p w14:paraId="7740E390" w14:textId="77777777" w:rsidR="00223C54" w:rsidRPr="009C2AA1" w:rsidRDefault="00223C54" w:rsidP="00223C54">
      <w:pPr>
        <w:ind w:left="360"/>
        <w:jc w:val="both"/>
        <w:rPr>
          <w:rFonts w:ascii="Times New Roman" w:hAnsi="Times New Roman" w:cs="Times New Roman"/>
          <w:sz w:val="24"/>
          <w:szCs w:val="24"/>
        </w:rPr>
      </w:pPr>
    </w:p>
    <w:p w14:paraId="5EC164D9" w14:textId="77777777" w:rsidR="00D01A71" w:rsidRPr="009C2AA1" w:rsidRDefault="00223C54" w:rsidP="002428FE">
      <w:pPr>
        <w:autoSpaceDE w:val="0"/>
        <w:autoSpaceDN w:val="0"/>
        <w:adjustRightInd w:val="0"/>
        <w:jc w:val="both"/>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lastRenderedPageBreak/>
        <w:t>Every effort is made to protect the student's rights.  However, these rights must be carefully balanced against the professional obligation to assure quality in service delivery to clients. Prior to removing a student from a practice setting due to substandard performance (</w:t>
      </w:r>
      <w:r w:rsidR="00E12D7F" w:rsidRPr="009C2AA1">
        <w:rPr>
          <w:rFonts w:ascii="Times New Roman" w:eastAsia="Times New Roman" w:hAnsi="Times New Roman" w:cs="Times New Roman"/>
          <w:sz w:val="24"/>
          <w:szCs w:val="24"/>
        </w:rPr>
        <w:t>Not Met</w:t>
      </w:r>
      <w:r w:rsidR="00F55A48" w:rsidRPr="009C2AA1">
        <w:rPr>
          <w:rFonts w:ascii="Times New Roman" w:eastAsia="Times New Roman" w:hAnsi="Times New Roman" w:cs="Times New Roman"/>
          <w:sz w:val="24"/>
          <w:szCs w:val="24"/>
        </w:rPr>
        <w:t>-1 or Limited Competency-2</w:t>
      </w:r>
      <w:r w:rsidRPr="009C2AA1">
        <w:rPr>
          <w:rFonts w:ascii="Times New Roman" w:eastAsia="Times New Roman" w:hAnsi="Times New Roman" w:cs="Times New Roman"/>
          <w:sz w:val="24"/>
          <w:szCs w:val="24"/>
        </w:rPr>
        <w:t xml:space="preserve">), the </w:t>
      </w:r>
      <w:r w:rsidR="00F55A48" w:rsidRPr="009C2AA1">
        <w:rPr>
          <w:rFonts w:ascii="Times New Roman" w:eastAsia="Times New Roman" w:hAnsi="Times New Roman" w:cs="Times New Roman"/>
          <w:sz w:val="24"/>
          <w:szCs w:val="24"/>
        </w:rPr>
        <w:t>Social Work Program</w:t>
      </w:r>
      <w:r w:rsidRPr="009C2AA1">
        <w:rPr>
          <w:rFonts w:ascii="Times New Roman" w:eastAsia="Times New Roman" w:hAnsi="Times New Roman" w:cs="Times New Roman"/>
          <w:sz w:val="24"/>
          <w:szCs w:val="24"/>
        </w:rPr>
        <w:t xml:space="preserve"> will ensure that: </w:t>
      </w:r>
    </w:p>
    <w:p w14:paraId="0916989D" w14:textId="30B59C47" w:rsidR="00D01A71" w:rsidRPr="009C2AA1" w:rsidRDefault="00223C54" w:rsidP="001F26EC">
      <w:pPr>
        <w:pStyle w:val="ListParagraph"/>
        <w:numPr>
          <w:ilvl w:val="0"/>
          <w:numId w:val="43"/>
        </w:numPr>
        <w:autoSpaceDE w:val="0"/>
        <w:autoSpaceDN w:val="0"/>
        <w:adjustRightInd w:val="0"/>
        <w:jc w:val="both"/>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The student has been given detailed feedback of substandard performance in the practice setting providing specific examples of unacceptable performance</w:t>
      </w:r>
      <w:r w:rsidR="00DC1870" w:rsidRPr="009C2AA1">
        <w:rPr>
          <w:rFonts w:ascii="Times New Roman" w:eastAsia="Times New Roman" w:hAnsi="Times New Roman" w:cs="Times New Roman"/>
          <w:sz w:val="24"/>
          <w:szCs w:val="24"/>
        </w:rPr>
        <w:t>) and</w:t>
      </w:r>
      <w:r w:rsidRPr="009C2AA1">
        <w:rPr>
          <w:rFonts w:ascii="Times New Roman" w:eastAsia="Times New Roman" w:hAnsi="Times New Roman" w:cs="Times New Roman"/>
          <w:sz w:val="24"/>
          <w:szCs w:val="24"/>
        </w:rPr>
        <w:t xml:space="preserve"> provided with additional support and remediation in an effort to assist the student in meeting expected levels of performance (Note:  all such feedback and remediation efforts should be documented by </w:t>
      </w:r>
      <w:r w:rsidR="00D01A71" w:rsidRPr="009C2AA1">
        <w:rPr>
          <w:rFonts w:ascii="Times New Roman" w:eastAsia="Times New Roman" w:hAnsi="Times New Roman" w:cs="Times New Roman"/>
          <w:sz w:val="24"/>
          <w:szCs w:val="24"/>
        </w:rPr>
        <w:t>Social Work Program and agency</w:t>
      </w:r>
      <w:r w:rsidRPr="009C2AA1">
        <w:rPr>
          <w:rFonts w:ascii="Times New Roman" w:eastAsia="Times New Roman" w:hAnsi="Times New Roman" w:cs="Times New Roman"/>
          <w:sz w:val="24"/>
          <w:szCs w:val="24"/>
        </w:rPr>
        <w:t xml:space="preserve">). </w:t>
      </w:r>
      <w:r w:rsidR="00661C72" w:rsidRPr="00661C72">
        <w:rPr>
          <w:rFonts w:ascii="Times New Roman" w:hAnsi="Times New Roman" w:cs="Times New Roman"/>
          <w:sz w:val="24"/>
          <w:szCs w:val="24"/>
        </w:rPr>
        <w:t xml:space="preserve">Students will be evaluated on the practice competencies. Criteria for evaluation: Final Field Experience Site Instructor evaluation on the competency grading scale on learning plan. Student’s skill development, based on learning plan activities, will be assessed at mid-term and final.  At the </w:t>
      </w:r>
      <w:r w:rsidR="00661C72" w:rsidRPr="00661C72">
        <w:rPr>
          <w:rFonts w:ascii="Times New Roman" w:hAnsi="Times New Roman" w:cs="Times New Roman"/>
          <w:iCs/>
          <w:sz w:val="24"/>
          <w:szCs w:val="24"/>
        </w:rPr>
        <w:t>final review,</w:t>
      </w:r>
      <w:r w:rsidR="00661C72" w:rsidRPr="00661C72">
        <w:rPr>
          <w:rFonts w:ascii="Times New Roman" w:hAnsi="Times New Roman" w:cs="Times New Roman"/>
          <w:i/>
          <w:iCs/>
          <w:sz w:val="24"/>
          <w:szCs w:val="24"/>
        </w:rPr>
        <w:t xml:space="preserve"> </w:t>
      </w:r>
      <w:r w:rsidR="00661C72" w:rsidRPr="00661C72">
        <w:rPr>
          <w:rFonts w:ascii="Times New Roman" w:hAnsi="Times New Roman" w:cs="Times New Roman"/>
          <w:sz w:val="24"/>
          <w:szCs w:val="24"/>
        </w:rPr>
        <w:t xml:space="preserve">students earn a one-time total of 48 points for their skill performance in practicum.  </w:t>
      </w:r>
      <w:bookmarkStart w:id="284" w:name="_Hlk80706599"/>
      <w:bookmarkEnd w:id="284"/>
      <w:r w:rsidR="00661C72" w:rsidRPr="00661C72">
        <w:rPr>
          <w:rFonts w:ascii="Times New Roman" w:hAnsi="Times New Roman" w:cs="Times New Roman"/>
          <w:sz w:val="24"/>
          <w:szCs w:val="24"/>
        </w:rPr>
        <w:t xml:space="preserve">By the </w:t>
      </w:r>
      <w:r w:rsidR="00661C72" w:rsidRPr="00661C72">
        <w:rPr>
          <w:rFonts w:ascii="Times New Roman" w:hAnsi="Times New Roman" w:cs="Times New Roman"/>
          <w:iCs/>
          <w:sz w:val="24"/>
          <w:szCs w:val="24"/>
        </w:rPr>
        <w:t>final review</w:t>
      </w:r>
      <w:r w:rsidR="00661C72" w:rsidRPr="00661C72">
        <w:rPr>
          <w:rFonts w:ascii="Times New Roman" w:hAnsi="Times New Roman" w:cs="Times New Roman"/>
          <w:sz w:val="24"/>
          <w:szCs w:val="24"/>
        </w:rPr>
        <w:t xml:space="preserve">, students must earn a “3 = emerging competency” on all learning plan objectives in order to receive the 48 course points.  It will be expected to earn a “4= meets competency” or above by end of spring semester in SW485 to complete </w:t>
      </w:r>
      <w:r w:rsidR="00D2591E">
        <w:rPr>
          <w:rFonts w:ascii="Times New Roman" w:hAnsi="Times New Roman" w:cs="Times New Roman"/>
          <w:sz w:val="24"/>
          <w:szCs w:val="24"/>
        </w:rPr>
        <w:t>F</w:t>
      </w:r>
      <w:r w:rsidR="00661C72" w:rsidRPr="00661C72">
        <w:rPr>
          <w:rFonts w:ascii="Times New Roman" w:hAnsi="Times New Roman" w:cs="Times New Roman"/>
          <w:sz w:val="24"/>
          <w:szCs w:val="24"/>
        </w:rPr>
        <w:t xml:space="preserve">ield </w:t>
      </w:r>
      <w:r w:rsidR="00D2591E">
        <w:rPr>
          <w:rFonts w:ascii="Times New Roman" w:hAnsi="Times New Roman" w:cs="Times New Roman"/>
          <w:sz w:val="24"/>
          <w:szCs w:val="24"/>
        </w:rPr>
        <w:t>E</w:t>
      </w:r>
      <w:r w:rsidR="00661C72" w:rsidRPr="00661C72">
        <w:rPr>
          <w:rFonts w:ascii="Times New Roman" w:hAnsi="Times New Roman" w:cs="Times New Roman"/>
          <w:sz w:val="24"/>
          <w:szCs w:val="24"/>
        </w:rPr>
        <w:t>ducation and obtain BSW degree requirements.</w:t>
      </w:r>
      <w:r w:rsidR="00661C72">
        <w:t xml:space="preserve">  </w:t>
      </w:r>
    </w:p>
    <w:p w14:paraId="3134FD9B" w14:textId="334E4500" w:rsidR="00D01A71" w:rsidRPr="009C2AA1" w:rsidRDefault="00223C54" w:rsidP="001F26EC">
      <w:pPr>
        <w:pStyle w:val="ListParagraph"/>
        <w:numPr>
          <w:ilvl w:val="0"/>
          <w:numId w:val="43"/>
        </w:numPr>
        <w:autoSpaceDE w:val="0"/>
        <w:autoSpaceDN w:val="0"/>
        <w:adjustRightInd w:val="0"/>
        <w:jc w:val="both"/>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 xml:space="preserve">The student’s substandard performance (which may include poor judgement and/or unprofessional behavior) has been verified </w:t>
      </w:r>
      <w:r w:rsidR="00EE5778" w:rsidRPr="009C2AA1">
        <w:rPr>
          <w:rFonts w:ascii="Times New Roman" w:eastAsia="Times New Roman" w:hAnsi="Times New Roman" w:cs="Times New Roman"/>
          <w:sz w:val="24"/>
          <w:szCs w:val="24"/>
        </w:rPr>
        <w:t xml:space="preserve">by </w:t>
      </w:r>
      <w:r w:rsidR="00D2591E">
        <w:rPr>
          <w:rFonts w:ascii="Times New Roman" w:eastAsia="Times New Roman" w:hAnsi="Times New Roman" w:cs="Times New Roman"/>
          <w:sz w:val="24"/>
          <w:szCs w:val="24"/>
        </w:rPr>
        <w:t>F</w:t>
      </w:r>
      <w:r w:rsidR="0072650F" w:rsidRPr="009C2AA1">
        <w:rPr>
          <w:rFonts w:ascii="Times New Roman" w:eastAsia="Times New Roman" w:hAnsi="Times New Roman" w:cs="Times New Roman"/>
          <w:sz w:val="24"/>
          <w:szCs w:val="24"/>
        </w:rPr>
        <w:t xml:space="preserve">ield </w:t>
      </w:r>
      <w:r w:rsidR="00D2591E">
        <w:rPr>
          <w:rFonts w:ascii="Times New Roman" w:eastAsia="Times New Roman" w:hAnsi="Times New Roman" w:cs="Times New Roman"/>
          <w:sz w:val="24"/>
          <w:szCs w:val="24"/>
        </w:rPr>
        <w:t>E</w:t>
      </w:r>
      <w:r w:rsidR="0072650F" w:rsidRPr="009C2AA1">
        <w:rPr>
          <w:rFonts w:ascii="Times New Roman" w:eastAsia="Times New Roman" w:hAnsi="Times New Roman" w:cs="Times New Roman"/>
          <w:sz w:val="24"/>
          <w:szCs w:val="24"/>
        </w:rPr>
        <w:t>ducation mem</w:t>
      </w:r>
      <w:r w:rsidRPr="009C2AA1">
        <w:rPr>
          <w:rFonts w:ascii="Times New Roman" w:eastAsia="Times New Roman" w:hAnsi="Times New Roman" w:cs="Times New Roman"/>
          <w:sz w:val="24"/>
          <w:szCs w:val="24"/>
        </w:rPr>
        <w:t xml:space="preserve">bers (including </w:t>
      </w:r>
      <w:r w:rsidR="002428FE" w:rsidRPr="009C2AA1">
        <w:rPr>
          <w:rFonts w:ascii="Times New Roman" w:eastAsia="Times New Roman" w:hAnsi="Times New Roman" w:cs="Times New Roman"/>
          <w:sz w:val="24"/>
          <w:szCs w:val="24"/>
        </w:rPr>
        <w:t>F</w:t>
      </w:r>
      <w:r w:rsidR="0072650F" w:rsidRPr="009C2AA1">
        <w:rPr>
          <w:rFonts w:ascii="Times New Roman" w:eastAsia="Times New Roman" w:hAnsi="Times New Roman" w:cs="Times New Roman"/>
          <w:sz w:val="24"/>
          <w:szCs w:val="24"/>
        </w:rPr>
        <w:t xml:space="preserve">ield </w:t>
      </w:r>
      <w:r w:rsidR="002428FE" w:rsidRPr="009C2AA1">
        <w:rPr>
          <w:rFonts w:ascii="Times New Roman" w:eastAsia="Times New Roman" w:hAnsi="Times New Roman" w:cs="Times New Roman"/>
          <w:sz w:val="24"/>
          <w:szCs w:val="24"/>
        </w:rPr>
        <w:t>Education C</w:t>
      </w:r>
      <w:r w:rsidR="0072650F" w:rsidRPr="009C2AA1">
        <w:rPr>
          <w:rFonts w:ascii="Times New Roman" w:eastAsia="Times New Roman" w:hAnsi="Times New Roman" w:cs="Times New Roman"/>
          <w:sz w:val="24"/>
          <w:szCs w:val="24"/>
        </w:rPr>
        <w:t>ourse</w:t>
      </w:r>
      <w:r w:rsidRPr="009C2AA1">
        <w:rPr>
          <w:rFonts w:ascii="Times New Roman" w:eastAsia="Times New Roman" w:hAnsi="Times New Roman" w:cs="Times New Roman"/>
          <w:sz w:val="24"/>
          <w:szCs w:val="24"/>
        </w:rPr>
        <w:t xml:space="preserve"> </w:t>
      </w:r>
      <w:r w:rsidR="002428FE" w:rsidRPr="009C2AA1">
        <w:rPr>
          <w:rFonts w:ascii="Times New Roman" w:eastAsia="Times New Roman" w:hAnsi="Times New Roman" w:cs="Times New Roman"/>
          <w:sz w:val="24"/>
          <w:szCs w:val="24"/>
        </w:rPr>
        <w:t>I</w:t>
      </w:r>
      <w:r w:rsidRPr="009C2AA1">
        <w:rPr>
          <w:rFonts w:ascii="Times New Roman" w:eastAsia="Times New Roman" w:hAnsi="Times New Roman" w:cs="Times New Roman"/>
          <w:sz w:val="24"/>
          <w:szCs w:val="24"/>
        </w:rPr>
        <w:t xml:space="preserve">nstructor, </w:t>
      </w:r>
      <w:r w:rsidR="002428FE" w:rsidRPr="009C2AA1">
        <w:rPr>
          <w:rFonts w:ascii="Times New Roman" w:eastAsia="Times New Roman" w:hAnsi="Times New Roman" w:cs="Times New Roman"/>
          <w:sz w:val="24"/>
          <w:szCs w:val="24"/>
        </w:rPr>
        <w:t>F</w:t>
      </w:r>
      <w:r w:rsidRPr="009C2AA1">
        <w:rPr>
          <w:rFonts w:ascii="Times New Roman" w:eastAsia="Times New Roman" w:hAnsi="Times New Roman" w:cs="Times New Roman"/>
          <w:sz w:val="24"/>
          <w:szCs w:val="24"/>
        </w:rPr>
        <w:t xml:space="preserve">ield </w:t>
      </w:r>
      <w:r w:rsidR="002428FE" w:rsidRPr="009C2AA1">
        <w:rPr>
          <w:rFonts w:ascii="Times New Roman" w:eastAsia="Times New Roman" w:hAnsi="Times New Roman" w:cs="Times New Roman"/>
          <w:sz w:val="24"/>
          <w:szCs w:val="24"/>
        </w:rPr>
        <w:t>Site Supervisor, E</w:t>
      </w:r>
      <w:r w:rsidRPr="009C2AA1">
        <w:rPr>
          <w:rFonts w:ascii="Times New Roman" w:eastAsia="Times New Roman" w:hAnsi="Times New Roman" w:cs="Times New Roman"/>
          <w:sz w:val="24"/>
          <w:szCs w:val="24"/>
        </w:rPr>
        <w:t xml:space="preserve">ducational </w:t>
      </w:r>
      <w:r w:rsidR="002428FE" w:rsidRPr="009C2AA1">
        <w:rPr>
          <w:rFonts w:ascii="Times New Roman" w:eastAsia="Times New Roman" w:hAnsi="Times New Roman" w:cs="Times New Roman"/>
          <w:sz w:val="24"/>
          <w:szCs w:val="24"/>
        </w:rPr>
        <w:t>S</w:t>
      </w:r>
      <w:r w:rsidRPr="009C2AA1">
        <w:rPr>
          <w:rFonts w:ascii="Times New Roman" w:eastAsia="Times New Roman" w:hAnsi="Times New Roman" w:cs="Times New Roman"/>
          <w:sz w:val="24"/>
          <w:szCs w:val="24"/>
        </w:rPr>
        <w:t xml:space="preserve">upervisor, </w:t>
      </w:r>
      <w:r w:rsidR="002428FE" w:rsidRPr="009C2AA1">
        <w:rPr>
          <w:rFonts w:ascii="Times New Roman" w:eastAsia="Times New Roman" w:hAnsi="Times New Roman" w:cs="Times New Roman"/>
          <w:sz w:val="24"/>
          <w:szCs w:val="24"/>
        </w:rPr>
        <w:t>Field Education Coordinator</w:t>
      </w:r>
      <w:r w:rsidRPr="009C2AA1">
        <w:rPr>
          <w:rFonts w:ascii="Times New Roman" w:eastAsia="Times New Roman" w:hAnsi="Times New Roman" w:cs="Times New Roman"/>
          <w:sz w:val="24"/>
          <w:szCs w:val="24"/>
        </w:rPr>
        <w:t>).</w:t>
      </w:r>
    </w:p>
    <w:p w14:paraId="519837A6" w14:textId="517F4D83" w:rsidR="00400C95" w:rsidRPr="009C2AA1" w:rsidRDefault="00223C54" w:rsidP="001F26EC">
      <w:pPr>
        <w:pStyle w:val="ListParagraph"/>
        <w:numPr>
          <w:ilvl w:val="0"/>
          <w:numId w:val="43"/>
        </w:numPr>
        <w:autoSpaceDE w:val="0"/>
        <w:autoSpaceDN w:val="0"/>
        <w:adjustRightInd w:val="0"/>
        <w:jc w:val="both"/>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Evaluation of the student’s practicum performance including feedback sessions/weekly supervision with the student, have occurred consistently across at least half of the practicum</w:t>
      </w:r>
      <w:r w:rsidR="00400C95" w:rsidRPr="009C2AA1">
        <w:rPr>
          <w:rFonts w:ascii="Times New Roman" w:eastAsia="Times New Roman" w:hAnsi="Times New Roman" w:cs="Times New Roman"/>
          <w:sz w:val="24"/>
          <w:szCs w:val="24"/>
        </w:rPr>
        <w:t>.</w:t>
      </w:r>
    </w:p>
    <w:p w14:paraId="7F4B06C6" w14:textId="77777777" w:rsidR="00400C95" w:rsidRPr="009C2AA1" w:rsidRDefault="00223C54" w:rsidP="001F26EC">
      <w:pPr>
        <w:pStyle w:val="ListParagraph"/>
        <w:numPr>
          <w:ilvl w:val="0"/>
          <w:numId w:val="43"/>
        </w:numPr>
        <w:autoSpaceDE w:val="0"/>
        <w:autoSpaceDN w:val="0"/>
        <w:adjustRightInd w:val="0"/>
        <w:jc w:val="both"/>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 xml:space="preserve">The Dean of </w:t>
      </w:r>
      <w:r w:rsidR="00400C95" w:rsidRPr="009C2AA1">
        <w:rPr>
          <w:rFonts w:ascii="Times New Roman" w:eastAsia="Times New Roman" w:hAnsi="Times New Roman" w:cs="Times New Roman"/>
          <w:sz w:val="24"/>
          <w:szCs w:val="24"/>
        </w:rPr>
        <w:t xml:space="preserve">Arts and Sciences </w:t>
      </w:r>
      <w:r w:rsidRPr="009C2AA1">
        <w:rPr>
          <w:rFonts w:ascii="Times New Roman" w:eastAsia="Times New Roman" w:hAnsi="Times New Roman" w:cs="Times New Roman"/>
          <w:sz w:val="24"/>
          <w:szCs w:val="24"/>
        </w:rPr>
        <w:t xml:space="preserve">are notified early in the process that practicum removal, resulting in program dismissal is, a potential outcome. </w:t>
      </w:r>
    </w:p>
    <w:p w14:paraId="73C44AA0" w14:textId="77777777" w:rsidR="00400C95" w:rsidRPr="009C2AA1" w:rsidRDefault="00223C54" w:rsidP="001F26EC">
      <w:pPr>
        <w:pStyle w:val="ListParagraph"/>
        <w:numPr>
          <w:ilvl w:val="0"/>
          <w:numId w:val="43"/>
        </w:numPr>
        <w:autoSpaceDE w:val="0"/>
        <w:autoSpaceDN w:val="0"/>
        <w:adjustRightInd w:val="0"/>
        <w:jc w:val="both"/>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 xml:space="preserve">If a student is removed from practicum, the student will be notified in writing </w:t>
      </w:r>
      <w:r w:rsidR="00400C95" w:rsidRPr="009C2AA1">
        <w:rPr>
          <w:rFonts w:ascii="Times New Roman" w:eastAsia="Times New Roman" w:hAnsi="Times New Roman" w:cs="Times New Roman"/>
          <w:sz w:val="24"/>
          <w:szCs w:val="24"/>
        </w:rPr>
        <w:t>they are</w:t>
      </w:r>
      <w:r w:rsidRPr="009C2AA1">
        <w:rPr>
          <w:rFonts w:ascii="Times New Roman" w:eastAsia="Times New Roman" w:hAnsi="Times New Roman" w:cs="Times New Roman"/>
          <w:sz w:val="24"/>
          <w:szCs w:val="24"/>
        </w:rPr>
        <w:t xml:space="preserve"> being removed and dismissed from the program due to a failure to meet performance standards. Notification of dismissal should occur within 2 weeks before the end of the academic semester. </w:t>
      </w:r>
    </w:p>
    <w:p w14:paraId="753AB21A" w14:textId="77777777" w:rsidR="007637F6" w:rsidRPr="009C2AA1" w:rsidRDefault="00223C54" w:rsidP="001F26EC">
      <w:pPr>
        <w:pStyle w:val="ListParagraph"/>
        <w:numPr>
          <w:ilvl w:val="0"/>
          <w:numId w:val="43"/>
        </w:numPr>
        <w:autoSpaceDE w:val="0"/>
        <w:autoSpaceDN w:val="0"/>
        <w:adjustRightInd w:val="0"/>
        <w:jc w:val="both"/>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 xml:space="preserve">The student may </w:t>
      </w:r>
      <w:r w:rsidR="00400C95" w:rsidRPr="009C2AA1">
        <w:rPr>
          <w:rFonts w:ascii="Times New Roman" w:eastAsia="Times New Roman" w:hAnsi="Times New Roman" w:cs="Times New Roman"/>
          <w:sz w:val="24"/>
          <w:szCs w:val="24"/>
        </w:rPr>
        <w:t>the</w:t>
      </w:r>
      <w:r w:rsidRPr="009C2AA1">
        <w:rPr>
          <w:rFonts w:ascii="Times New Roman" w:eastAsia="Times New Roman" w:hAnsi="Times New Roman" w:cs="Times New Roman"/>
          <w:sz w:val="24"/>
          <w:szCs w:val="24"/>
        </w:rPr>
        <w:t xml:space="preserve"> dismissal to the Dean </w:t>
      </w:r>
      <w:r w:rsidR="00E154DD" w:rsidRPr="009C2AA1">
        <w:rPr>
          <w:rFonts w:ascii="Times New Roman" w:eastAsia="Times New Roman" w:hAnsi="Times New Roman" w:cs="Times New Roman"/>
          <w:sz w:val="24"/>
          <w:szCs w:val="24"/>
        </w:rPr>
        <w:t>of Arts and Sciences</w:t>
      </w:r>
      <w:r w:rsidRPr="009C2AA1">
        <w:rPr>
          <w:rFonts w:ascii="Times New Roman" w:eastAsia="Times New Roman" w:hAnsi="Times New Roman" w:cs="Times New Roman"/>
          <w:sz w:val="24"/>
          <w:szCs w:val="24"/>
        </w:rPr>
        <w:t xml:space="preserve"> within five </w:t>
      </w:r>
      <w:r w:rsidR="007637F6" w:rsidRPr="009C2AA1">
        <w:rPr>
          <w:rFonts w:ascii="Times New Roman" w:eastAsia="Times New Roman" w:hAnsi="Times New Roman" w:cs="Times New Roman"/>
          <w:sz w:val="24"/>
          <w:szCs w:val="24"/>
        </w:rPr>
        <w:t>calendar</w:t>
      </w:r>
      <w:r w:rsidRPr="009C2AA1">
        <w:rPr>
          <w:rFonts w:ascii="Times New Roman" w:eastAsia="Times New Roman" w:hAnsi="Times New Roman" w:cs="Times New Roman"/>
          <w:sz w:val="24"/>
          <w:szCs w:val="24"/>
        </w:rPr>
        <w:t xml:space="preserve"> days of receiving the notification of such dismissal.</w:t>
      </w:r>
    </w:p>
    <w:p w14:paraId="2B4351DD" w14:textId="25900797" w:rsidR="00026DEE" w:rsidRPr="009C2AA1" w:rsidRDefault="00223C54" w:rsidP="001F26EC">
      <w:pPr>
        <w:pStyle w:val="ListParagraph"/>
        <w:numPr>
          <w:ilvl w:val="0"/>
          <w:numId w:val="43"/>
        </w:numPr>
        <w:autoSpaceDE w:val="0"/>
        <w:autoSpaceDN w:val="0"/>
        <w:adjustRightInd w:val="0"/>
        <w:jc w:val="both"/>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 xml:space="preserve">The student may appeal a decision to uphold the dismissal by the Dean </w:t>
      </w:r>
      <w:r w:rsidR="00E154DD" w:rsidRPr="009C2AA1">
        <w:rPr>
          <w:rFonts w:ascii="Times New Roman" w:eastAsia="Times New Roman" w:hAnsi="Times New Roman" w:cs="Times New Roman"/>
          <w:sz w:val="24"/>
          <w:szCs w:val="24"/>
        </w:rPr>
        <w:t>of Arts and Sciences</w:t>
      </w:r>
      <w:r w:rsidR="007637F6" w:rsidRPr="009C2AA1">
        <w:rPr>
          <w:rFonts w:ascii="Times New Roman" w:eastAsia="Times New Roman" w:hAnsi="Times New Roman" w:cs="Times New Roman"/>
          <w:sz w:val="24"/>
          <w:szCs w:val="24"/>
        </w:rPr>
        <w:t xml:space="preserve"> to </w:t>
      </w:r>
      <w:r w:rsidR="00DC3CEE" w:rsidRPr="009C2AA1">
        <w:rPr>
          <w:rFonts w:ascii="Times New Roman" w:eastAsia="Times New Roman" w:hAnsi="Times New Roman" w:cs="Times New Roman"/>
          <w:sz w:val="24"/>
          <w:szCs w:val="24"/>
        </w:rPr>
        <w:t>Vice President of Student Affairs</w:t>
      </w:r>
      <w:r w:rsidRPr="009C2AA1">
        <w:rPr>
          <w:rFonts w:ascii="Times New Roman" w:eastAsia="Times New Roman" w:hAnsi="Times New Roman" w:cs="Times New Roman"/>
          <w:sz w:val="24"/>
          <w:szCs w:val="24"/>
        </w:rPr>
        <w:t xml:space="preserve"> within five calendar days of receiving notification of the </w:t>
      </w:r>
      <w:r w:rsidR="007637F6" w:rsidRPr="009C2AA1">
        <w:rPr>
          <w:rFonts w:ascii="Times New Roman" w:eastAsia="Times New Roman" w:hAnsi="Times New Roman" w:cs="Times New Roman"/>
          <w:sz w:val="24"/>
          <w:szCs w:val="24"/>
        </w:rPr>
        <w:t>Dean of Arts and Sciences</w:t>
      </w:r>
      <w:r w:rsidRPr="009C2AA1">
        <w:rPr>
          <w:rFonts w:ascii="Times New Roman" w:eastAsia="Times New Roman" w:hAnsi="Times New Roman" w:cs="Times New Roman"/>
          <w:sz w:val="24"/>
          <w:szCs w:val="24"/>
        </w:rPr>
        <w:t xml:space="preserve">. </w:t>
      </w:r>
    </w:p>
    <w:p w14:paraId="1599EE7C" w14:textId="7750CE4B" w:rsidR="00223C54" w:rsidRPr="009C2AA1" w:rsidRDefault="00223C54" w:rsidP="001F26EC">
      <w:pPr>
        <w:pStyle w:val="ListParagraph"/>
        <w:numPr>
          <w:ilvl w:val="0"/>
          <w:numId w:val="43"/>
        </w:numPr>
        <w:autoSpaceDE w:val="0"/>
        <w:autoSpaceDN w:val="0"/>
        <w:adjustRightInd w:val="0"/>
        <w:jc w:val="both"/>
        <w:rPr>
          <w:rFonts w:ascii="Times New Roman" w:eastAsia="Times New Roman" w:hAnsi="Times New Roman" w:cs="Times New Roman"/>
          <w:sz w:val="24"/>
          <w:szCs w:val="24"/>
        </w:rPr>
      </w:pPr>
      <w:r w:rsidRPr="009C2AA1">
        <w:rPr>
          <w:rFonts w:ascii="Times New Roman" w:eastAsia="Times New Roman" w:hAnsi="Times New Roman" w:cs="Times New Roman"/>
          <w:sz w:val="24"/>
          <w:szCs w:val="24"/>
        </w:rPr>
        <w:t>A decision to uphold the dismissal by those stated above</w:t>
      </w:r>
      <w:r w:rsidR="00E154DD" w:rsidRPr="009C2AA1">
        <w:rPr>
          <w:rFonts w:ascii="Times New Roman" w:eastAsia="Times New Roman" w:hAnsi="Times New Roman" w:cs="Times New Roman"/>
          <w:sz w:val="24"/>
          <w:szCs w:val="24"/>
        </w:rPr>
        <w:t>.</w:t>
      </w:r>
      <w:r w:rsidRPr="009C2AA1">
        <w:rPr>
          <w:rFonts w:ascii="Times New Roman" w:eastAsia="Times New Roman" w:hAnsi="Times New Roman" w:cs="Times New Roman"/>
          <w:sz w:val="24"/>
          <w:szCs w:val="24"/>
        </w:rPr>
        <w:t xml:space="preserve"> </w:t>
      </w:r>
    </w:p>
    <w:p w14:paraId="7207000A" w14:textId="4DB2CDD7" w:rsidR="00902653" w:rsidRPr="009C2AA1" w:rsidRDefault="00902653" w:rsidP="00902653">
      <w:pPr>
        <w:autoSpaceDE w:val="0"/>
        <w:autoSpaceDN w:val="0"/>
        <w:adjustRightInd w:val="0"/>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BE17CB" w:rsidRPr="009C2AA1" w14:paraId="090BBF7F" w14:textId="77777777" w:rsidTr="00BE17CB">
        <w:tc>
          <w:tcPr>
            <w:tcW w:w="10790" w:type="dxa"/>
            <w:shd w:val="clear" w:color="auto" w:fill="FFFF00"/>
          </w:tcPr>
          <w:p w14:paraId="48192E23" w14:textId="1FF55B04" w:rsidR="00BE17CB" w:rsidRPr="00A07C39" w:rsidRDefault="00BE17CB" w:rsidP="00A07C39">
            <w:pPr>
              <w:pStyle w:val="Heading2"/>
              <w:jc w:val="center"/>
              <w:outlineLvl w:val="1"/>
              <w:rPr>
                <w:rFonts w:ascii="Times New Roman" w:eastAsia="Times New Roman" w:hAnsi="Times New Roman" w:cs="Times New Roman"/>
                <w:b/>
                <w:bCs/>
                <w:sz w:val="24"/>
                <w:szCs w:val="24"/>
              </w:rPr>
            </w:pPr>
            <w:bookmarkStart w:id="285" w:name="_Toc162959255"/>
            <w:bookmarkStart w:id="286" w:name="_Toc162960019"/>
            <w:r w:rsidRPr="00A07C39">
              <w:rPr>
                <w:rFonts w:ascii="Times New Roman" w:eastAsia="Times New Roman" w:hAnsi="Times New Roman" w:cs="Times New Roman"/>
                <w:b/>
                <w:bCs/>
                <w:color w:val="auto"/>
                <w:sz w:val="24"/>
                <w:szCs w:val="24"/>
              </w:rPr>
              <w:t>Field Education Student Safety</w:t>
            </w:r>
            <w:bookmarkEnd w:id="285"/>
            <w:bookmarkEnd w:id="286"/>
          </w:p>
        </w:tc>
      </w:tr>
    </w:tbl>
    <w:p w14:paraId="19087E79" w14:textId="68D0602B" w:rsidR="00902653" w:rsidRPr="009C2AA1" w:rsidRDefault="00902653" w:rsidP="00902653">
      <w:pPr>
        <w:autoSpaceDE w:val="0"/>
        <w:autoSpaceDN w:val="0"/>
        <w:adjustRightInd w:val="0"/>
        <w:jc w:val="both"/>
        <w:rPr>
          <w:rFonts w:ascii="Times New Roman" w:eastAsia="Times New Roman" w:hAnsi="Times New Roman" w:cs="Times New Roman"/>
          <w:b/>
          <w:bCs/>
          <w:sz w:val="24"/>
          <w:szCs w:val="24"/>
        </w:rPr>
      </w:pPr>
    </w:p>
    <w:p w14:paraId="13DD3B97" w14:textId="77777777" w:rsidR="00BE17CB" w:rsidRPr="009C2AA1" w:rsidRDefault="00BE17CB" w:rsidP="00654F6C">
      <w:pPr>
        <w:pStyle w:val="OKPLSWRK"/>
        <w:jc w:val="left"/>
      </w:pPr>
      <w:bookmarkStart w:id="287" w:name="_Toc162959256"/>
      <w:bookmarkStart w:id="288" w:name="_Toc162960020"/>
      <w:r w:rsidRPr="009C2AA1">
        <w:t>Transporting Medication Policy</w:t>
      </w:r>
      <w:bookmarkEnd w:id="287"/>
      <w:bookmarkEnd w:id="288"/>
      <w:r w:rsidRPr="009C2AA1">
        <w:t xml:space="preserve"> </w:t>
      </w:r>
    </w:p>
    <w:p w14:paraId="2943C821" w14:textId="77777777" w:rsidR="00BE17CB" w:rsidRPr="009C2AA1" w:rsidRDefault="00BE17CB" w:rsidP="00BE17CB">
      <w:pPr>
        <w:spacing w:line="216" w:lineRule="auto"/>
        <w:contextualSpacing/>
        <w:textAlignment w:val="baseline"/>
        <w:rPr>
          <w:rFonts w:ascii="Times New Roman" w:hAnsi="Times New Roman" w:cs="Times New Roman"/>
          <w:color w:val="000000"/>
          <w:sz w:val="24"/>
          <w:szCs w:val="24"/>
        </w:rPr>
      </w:pPr>
      <w:r w:rsidRPr="009C2AA1">
        <w:rPr>
          <w:rFonts w:ascii="Times New Roman" w:hAnsi="Times New Roman" w:cs="Times New Roman"/>
          <w:sz w:val="24"/>
          <w:szCs w:val="24"/>
        </w:rPr>
        <w:t>At the direction of the field placement agency, and after appropriate training/instruction from the agency, students may transport and deliver packaged medication that has been prepared by qualified professionals. Students are not to dispense or package medication under any circumstances</w:t>
      </w:r>
      <w:r w:rsidRPr="009C2AA1">
        <w:rPr>
          <w:rFonts w:ascii="Times New Roman" w:hAnsi="Times New Roman" w:cs="Times New Roman"/>
          <w:color w:val="000000"/>
          <w:sz w:val="24"/>
          <w:szCs w:val="24"/>
        </w:rPr>
        <w:t xml:space="preserve">. </w:t>
      </w:r>
    </w:p>
    <w:p w14:paraId="28615D47" w14:textId="77777777" w:rsidR="00BE17CB" w:rsidRPr="009C2AA1" w:rsidRDefault="00BE17CB" w:rsidP="00BE17CB">
      <w:pPr>
        <w:spacing w:line="216" w:lineRule="auto"/>
        <w:contextualSpacing/>
        <w:textAlignment w:val="baseline"/>
        <w:rPr>
          <w:rFonts w:ascii="Times New Roman" w:hAnsi="Times New Roman" w:cs="Times New Roman"/>
          <w:color w:val="000000"/>
          <w:sz w:val="24"/>
          <w:szCs w:val="24"/>
        </w:rPr>
      </w:pPr>
    </w:p>
    <w:p w14:paraId="3A44249D" w14:textId="77777777" w:rsidR="00BE17CB" w:rsidRPr="009C2AA1" w:rsidRDefault="00BE17CB" w:rsidP="00654F6C">
      <w:pPr>
        <w:pStyle w:val="OKPLSWRK"/>
        <w:jc w:val="left"/>
        <w:rPr>
          <w:i/>
        </w:rPr>
      </w:pPr>
      <w:bookmarkStart w:id="289" w:name="_Toc162959257"/>
      <w:bookmarkStart w:id="290" w:name="_Toc162960021"/>
      <w:r w:rsidRPr="009C2AA1">
        <w:t>Transporting Consumers and/or Agency Personnel Policy</w:t>
      </w:r>
      <w:bookmarkEnd w:id="289"/>
      <w:bookmarkEnd w:id="290"/>
      <w:r w:rsidRPr="009C2AA1">
        <w:rPr>
          <w:i/>
        </w:rPr>
        <w:t xml:space="preserve"> </w:t>
      </w:r>
    </w:p>
    <w:p w14:paraId="633D813C" w14:textId="77777777" w:rsidR="00BE17CB" w:rsidRPr="009C2AA1" w:rsidRDefault="00BE17CB" w:rsidP="00BE17CB">
      <w:pPr>
        <w:spacing w:line="216" w:lineRule="auto"/>
        <w:contextualSpacing/>
        <w:textAlignment w:val="baseline"/>
        <w:rPr>
          <w:rFonts w:ascii="Times New Roman" w:hAnsi="Times New Roman" w:cs="Times New Roman"/>
          <w:sz w:val="24"/>
          <w:szCs w:val="24"/>
        </w:rPr>
      </w:pPr>
      <w:r w:rsidRPr="009C2AA1">
        <w:rPr>
          <w:rFonts w:ascii="Times New Roman" w:hAnsi="Times New Roman" w:cs="Times New Roman"/>
          <w:sz w:val="24"/>
          <w:szCs w:val="24"/>
        </w:rPr>
        <w:t xml:space="preserve">Students are encouraged to use an agency vehicle when transporting clients, consumers, or </w:t>
      </w:r>
      <w:r w:rsidRPr="009C2AA1">
        <w:rPr>
          <w:rFonts w:ascii="Times New Roman" w:hAnsi="Times New Roman" w:cs="Times New Roman"/>
          <w:sz w:val="24"/>
          <w:szCs w:val="24"/>
        </w:rPr>
        <w:lastRenderedPageBreak/>
        <w:t>agency personnel on behalf of the field placement agency. If a student elects to use a privately-owned vehicle</w:t>
      </w:r>
      <w:r w:rsidRPr="009C2AA1">
        <w:rPr>
          <w:rFonts w:ascii="Times New Roman" w:hAnsi="Times New Roman" w:cs="Times New Roman"/>
          <w:strike/>
          <w:sz w:val="24"/>
          <w:szCs w:val="24"/>
        </w:rPr>
        <w:t xml:space="preserve">, </w:t>
      </w:r>
      <w:r w:rsidRPr="009C2AA1">
        <w:rPr>
          <w:rFonts w:ascii="Times New Roman" w:hAnsi="Times New Roman" w:cs="Times New Roman"/>
          <w:sz w:val="24"/>
          <w:szCs w:val="24"/>
        </w:rPr>
        <w:t>as part of their field placement responsibilities, they are responsible for obtaining and maintaining adequate liability insurance in compliance with state law. The University does not maintain insurance coverage for privately-owned vehicles and is not responsible for property damage or personal injury related to a student’s operation of a motor vehicle, whether owned by the agency or privately-owned. </w:t>
      </w:r>
    </w:p>
    <w:p w14:paraId="1D06404B" w14:textId="3400359C" w:rsidR="00BE17CB" w:rsidRPr="009C2AA1" w:rsidRDefault="00BE17CB" w:rsidP="00902653">
      <w:pPr>
        <w:autoSpaceDE w:val="0"/>
        <w:autoSpaceDN w:val="0"/>
        <w:adjustRightInd w:val="0"/>
        <w:jc w:val="both"/>
        <w:rPr>
          <w:rFonts w:ascii="Times New Roman" w:eastAsia="Times New Roman" w:hAnsi="Times New Roman" w:cs="Times New Roman"/>
          <w:b/>
          <w:bCs/>
          <w:sz w:val="24"/>
          <w:szCs w:val="24"/>
        </w:rPr>
      </w:pPr>
    </w:p>
    <w:p w14:paraId="5B89C0C8" w14:textId="300E16D4" w:rsidR="00BE17CB" w:rsidRPr="009C2AA1" w:rsidRDefault="00BE17CB" w:rsidP="00654F6C">
      <w:pPr>
        <w:pStyle w:val="OKPLSWRK"/>
        <w:jc w:val="left"/>
      </w:pPr>
      <w:bookmarkStart w:id="291" w:name="_Toc162959258"/>
      <w:bookmarkStart w:id="292" w:name="_Toc162960022"/>
      <w:r w:rsidRPr="009C2AA1">
        <w:t>Field Education Safety Policy</w:t>
      </w:r>
      <w:bookmarkEnd w:id="291"/>
      <w:bookmarkEnd w:id="292"/>
    </w:p>
    <w:p w14:paraId="4EB59F88" w14:textId="64223822" w:rsidR="00BE17CB" w:rsidRPr="009C2AA1" w:rsidRDefault="00BE17CB" w:rsidP="00BE17CB">
      <w:pPr>
        <w:jc w:val="both"/>
        <w:rPr>
          <w:rFonts w:ascii="Times New Roman" w:hAnsi="Times New Roman" w:cs="Times New Roman"/>
          <w:sz w:val="24"/>
          <w:szCs w:val="24"/>
        </w:rPr>
      </w:pPr>
      <w:r w:rsidRPr="009C2AA1">
        <w:rPr>
          <w:rFonts w:ascii="Times New Roman" w:hAnsi="Times New Roman" w:cs="Times New Roman"/>
          <w:sz w:val="24"/>
          <w:szCs w:val="24"/>
        </w:rPr>
        <w:t xml:space="preserve">Students-interns must consult with agency Field Site Supervisors regarding the handling of specific situations that have the potential for threatening personal safety.  For example, field practicum students and Field Site Supervisors need to discuss and plan for situations in which a field practicum student may have contact with clients who are intoxicated, high on drugs or in withdrawal, have neurological problems, or for other reasons have difficulty dealing with overwhelming emotions or with impulse control.  In such situations there may need to be a plan for assistance with clients. The Field Site Supervisor and field practicum student should discuss any such issues related to safety measures in the agency or field setting and establish a safety plan during orientation and on-going through the semester.   </w:t>
      </w:r>
    </w:p>
    <w:p w14:paraId="20AF2293" w14:textId="77777777" w:rsidR="00BE17CB" w:rsidRPr="009C2AA1" w:rsidRDefault="00BE17CB" w:rsidP="00BE17CB">
      <w:pPr>
        <w:jc w:val="both"/>
        <w:rPr>
          <w:rFonts w:ascii="Times New Roman" w:hAnsi="Times New Roman" w:cs="Times New Roman"/>
          <w:sz w:val="24"/>
          <w:szCs w:val="24"/>
        </w:rPr>
      </w:pPr>
    </w:p>
    <w:p w14:paraId="3B6362CF" w14:textId="77777777" w:rsidR="00121323" w:rsidRDefault="00BE17CB" w:rsidP="00121323">
      <w:pPr>
        <w:jc w:val="both"/>
        <w:rPr>
          <w:rFonts w:ascii="Times New Roman" w:hAnsi="Times New Roman" w:cs="Times New Roman"/>
          <w:sz w:val="24"/>
          <w:szCs w:val="24"/>
        </w:rPr>
      </w:pPr>
      <w:r w:rsidRPr="009C2AA1">
        <w:rPr>
          <w:rFonts w:ascii="Times New Roman" w:hAnsi="Times New Roman" w:cs="Times New Roman"/>
          <w:sz w:val="24"/>
          <w:szCs w:val="24"/>
        </w:rPr>
        <w:t>When meeting with clients within the office setting, student-interns need to ensure personal safety by making client appointments when agency staff are present.  If you are going to another agency or to another department at the agency, or if you are perhaps visiting residential client(s) in their room within the facility, always let the staff know where you are going and when you will return. The nature of the agency setting, as well as the individual client, must be considered when planning for personal safety.</w:t>
      </w:r>
      <w:bookmarkStart w:id="293" w:name="_Toc468376042"/>
    </w:p>
    <w:p w14:paraId="35344571" w14:textId="77777777" w:rsidR="00654F6C" w:rsidRPr="009C2AA1" w:rsidRDefault="00654F6C" w:rsidP="00121323">
      <w:pPr>
        <w:jc w:val="both"/>
        <w:rPr>
          <w:rFonts w:ascii="Times New Roman" w:hAnsi="Times New Roman" w:cs="Times New Roman"/>
          <w:sz w:val="24"/>
          <w:szCs w:val="24"/>
        </w:rPr>
      </w:pPr>
    </w:p>
    <w:p w14:paraId="1D5770D7" w14:textId="197D4E30" w:rsidR="00121323" w:rsidRPr="00654F6C" w:rsidRDefault="00CB22E6" w:rsidP="00654F6C">
      <w:pPr>
        <w:pStyle w:val="OKPLSWRK"/>
        <w:jc w:val="left"/>
      </w:pPr>
      <w:bookmarkStart w:id="294" w:name="_Toc162959259"/>
      <w:bookmarkStart w:id="295" w:name="_Toc162960023"/>
      <w:r w:rsidRPr="00654F6C">
        <w:t xml:space="preserve">Disruptions </w:t>
      </w:r>
      <w:r w:rsidR="00F43C29" w:rsidRPr="00654F6C">
        <w:t>Due to Local, State, or National Emergencies</w:t>
      </w:r>
      <w:bookmarkEnd w:id="294"/>
      <w:bookmarkEnd w:id="295"/>
    </w:p>
    <w:p w14:paraId="714AB2B5" w14:textId="774F62C4" w:rsidR="00650220" w:rsidRPr="009F7ED8" w:rsidRDefault="007E7C53" w:rsidP="00121323">
      <w:pPr>
        <w:jc w:val="both"/>
        <w:rPr>
          <w:rFonts w:ascii="Times New Roman" w:hAnsi="Times New Roman" w:cs="Times New Roman"/>
          <w:sz w:val="24"/>
          <w:szCs w:val="24"/>
        </w:rPr>
      </w:pPr>
      <w:r>
        <w:rPr>
          <w:rFonts w:ascii="Times New Roman" w:hAnsi="Times New Roman" w:cs="Times New Roman"/>
          <w:sz w:val="24"/>
          <w:szCs w:val="24"/>
        </w:rPr>
        <w:t>Field agency policies and proc</w:t>
      </w:r>
      <w:r w:rsidR="0048113B">
        <w:rPr>
          <w:rFonts w:ascii="Times New Roman" w:hAnsi="Times New Roman" w:cs="Times New Roman"/>
          <w:sz w:val="24"/>
          <w:szCs w:val="24"/>
        </w:rPr>
        <w:t xml:space="preserve">edures regarding </w:t>
      </w:r>
      <w:r w:rsidR="00A7262F">
        <w:rPr>
          <w:rFonts w:ascii="Times New Roman" w:hAnsi="Times New Roman" w:cs="Times New Roman"/>
          <w:sz w:val="24"/>
          <w:szCs w:val="24"/>
        </w:rPr>
        <w:t xml:space="preserve">emergencies </w:t>
      </w:r>
      <w:r w:rsidR="00FA19EC">
        <w:rPr>
          <w:rFonts w:ascii="Times New Roman" w:hAnsi="Times New Roman" w:cs="Times New Roman"/>
          <w:sz w:val="24"/>
          <w:szCs w:val="24"/>
        </w:rPr>
        <w:t>need</w:t>
      </w:r>
      <w:r w:rsidR="008D1BC3">
        <w:rPr>
          <w:rFonts w:ascii="Times New Roman" w:hAnsi="Times New Roman" w:cs="Times New Roman"/>
          <w:sz w:val="24"/>
          <w:szCs w:val="24"/>
        </w:rPr>
        <w:t xml:space="preserve">s </w:t>
      </w:r>
      <w:r w:rsidR="00FA19EC">
        <w:rPr>
          <w:rFonts w:ascii="Times New Roman" w:hAnsi="Times New Roman" w:cs="Times New Roman"/>
          <w:sz w:val="24"/>
          <w:szCs w:val="24"/>
        </w:rPr>
        <w:t>to be a</w:t>
      </w:r>
      <w:r w:rsidR="00836276">
        <w:rPr>
          <w:rFonts w:ascii="Times New Roman" w:hAnsi="Times New Roman" w:cs="Times New Roman"/>
          <w:sz w:val="24"/>
          <w:szCs w:val="24"/>
        </w:rPr>
        <w:t xml:space="preserve"> part of the field agency orientation, and on-going supervision with Field Site Supervisors</w:t>
      </w:r>
      <w:r w:rsidR="00FA19EC">
        <w:rPr>
          <w:rFonts w:ascii="Times New Roman" w:hAnsi="Times New Roman" w:cs="Times New Roman"/>
          <w:sz w:val="24"/>
          <w:szCs w:val="24"/>
        </w:rPr>
        <w:t xml:space="preserve"> with social work field students.  </w:t>
      </w:r>
      <w:r w:rsidR="00C7589F">
        <w:rPr>
          <w:rFonts w:ascii="Times New Roman" w:hAnsi="Times New Roman" w:cs="Times New Roman"/>
          <w:sz w:val="24"/>
          <w:szCs w:val="24"/>
        </w:rPr>
        <w:t xml:space="preserve">Students are expected to </w:t>
      </w:r>
      <w:r w:rsidR="006805C5">
        <w:rPr>
          <w:rFonts w:ascii="Times New Roman" w:hAnsi="Times New Roman" w:cs="Times New Roman"/>
          <w:sz w:val="24"/>
          <w:szCs w:val="24"/>
        </w:rPr>
        <w:t>become knowledge of the field agency’s</w:t>
      </w:r>
      <w:r w:rsidR="00FA19EC">
        <w:rPr>
          <w:rFonts w:ascii="Times New Roman" w:hAnsi="Times New Roman" w:cs="Times New Roman"/>
          <w:sz w:val="24"/>
          <w:szCs w:val="24"/>
        </w:rPr>
        <w:t xml:space="preserve"> policies regarding </w:t>
      </w:r>
      <w:r w:rsidR="008D1BC3">
        <w:rPr>
          <w:rFonts w:ascii="Times New Roman" w:hAnsi="Times New Roman" w:cs="Times New Roman"/>
          <w:sz w:val="24"/>
          <w:szCs w:val="24"/>
        </w:rPr>
        <w:t xml:space="preserve">disruptions due to local, state, or national emergencies.  </w:t>
      </w:r>
      <w:r w:rsidR="00EB13B6">
        <w:rPr>
          <w:rFonts w:ascii="Times New Roman" w:hAnsi="Times New Roman" w:cs="Times New Roman"/>
          <w:sz w:val="24"/>
          <w:szCs w:val="24"/>
        </w:rPr>
        <w:t xml:space="preserve">In </w:t>
      </w:r>
      <w:r w:rsidR="00DC1870">
        <w:rPr>
          <w:rFonts w:ascii="Times New Roman" w:hAnsi="Times New Roman" w:cs="Times New Roman"/>
          <w:sz w:val="24"/>
          <w:szCs w:val="24"/>
        </w:rPr>
        <w:t>addition,</w:t>
      </w:r>
      <w:r w:rsidR="00EB13B6">
        <w:rPr>
          <w:rFonts w:ascii="Times New Roman" w:hAnsi="Times New Roman" w:cs="Times New Roman"/>
          <w:sz w:val="24"/>
          <w:szCs w:val="24"/>
        </w:rPr>
        <w:t xml:space="preserve"> if this type of event occurs and disrupts </w:t>
      </w:r>
      <w:r w:rsidR="00EB13B6" w:rsidRPr="009F7ED8">
        <w:rPr>
          <w:rFonts w:ascii="Times New Roman" w:hAnsi="Times New Roman" w:cs="Times New Roman"/>
          <w:sz w:val="24"/>
          <w:szCs w:val="24"/>
        </w:rPr>
        <w:t>field education the following protocol will be utilized:</w:t>
      </w:r>
    </w:p>
    <w:p w14:paraId="3C6051B5" w14:textId="562B744E" w:rsidR="00EB13B6" w:rsidRPr="009F7ED8" w:rsidRDefault="00EB13B6" w:rsidP="00121323">
      <w:pPr>
        <w:jc w:val="both"/>
        <w:rPr>
          <w:rFonts w:ascii="Times New Roman" w:hAnsi="Times New Roman" w:cs="Times New Roman"/>
          <w:sz w:val="24"/>
          <w:szCs w:val="24"/>
        </w:rPr>
      </w:pPr>
    </w:p>
    <w:p w14:paraId="2638BB19" w14:textId="77777777" w:rsidR="00281FCA" w:rsidRPr="009F7ED8" w:rsidRDefault="00281FCA" w:rsidP="001F26EC">
      <w:pPr>
        <w:pStyle w:val="ListParagraph"/>
        <w:numPr>
          <w:ilvl w:val="0"/>
          <w:numId w:val="46"/>
        </w:numPr>
        <w:jc w:val="both"/>
        <w:rPr>
          <w:rFonts w:ascii="Times New Roman" w:hAnsi="Times New Roman" w:cs="Times New Roman"/>
          <w:sz w:val="24"/>
          <w:szCs w:val="24"/>
        </w:rPr>
      </w:pPr>
      <w:r w:rsidRPr="009F7ED8">
        <w:rPr>
          <w:rFonts w:ascii="Times New Roman" w:hAnsi="Times New Roman" w:cs="Times New Roman"/>
          <w:sz w:val="24"/>
          <w:szCs w:val="24"/>
        </w:rPr>
        <w:t xml:space="preserve">Students should contact the field instructor/task supervisor at the field site to determine if there are mandatory agency closures and should follow the directives of the field site. </w:t>
      </w:r>
    </w:p>
    <w:p w14:paraId="515FF23C" w14:textId="3F76D5CF" w:rsidR="009F7ED8" w:rsidRPr="009F7ED8" w:rsidRDefault="00281FCA" w:rsidP="001F26EC">
      <w:pPr>
        <w:pStyle w:val="ListParagraph"/>
        <w:numPr>
          <w:ilvl w:val="0"/>
          <w:numId w:val="46"/>
        </w:numPr>
        <w:jc w:val="both"/>
        <w:rPr>
          <w:rFonts w:ascii="Times New Roman" w:hAnsi="Times New Roman" w:cs="Times New Roman"/>
          <w:sz w:val="24"/>
          <w:szCs w:val="24"/>
        </w:rPr>
      </w:pPr>
      <w:r w:rsidRPr="009F7ED8">
        <w:rPr>
          <w:rFonts w:ascii="Times New Roman" w:hAnsi="Times New Roman" w:cs="Times New Roman"/>
          <w:sz w:val="24"/>
          <w:szCs w:val="24"/>
        </w:rPr>
        <w:t xml:space="preserve">Students should be in communication with their </w:t>
      </w:r>
      <w:r w:rsidR="003F646F">
        <w:rPr>
          <w:rFonts w:ascii="Times New Roman" w:hAnsi="Times New Roman" w:cs="Times New Roman"/>
          <w:sz w:val="24"/>
          <w:szCs w:val="24"/>
        </w:rPr>
        <w:t>MSSU</w:t>
      </w:r>
      <w:r w:rsidRPr="009F7ED8">
        <w:rPr>
          <w:rFonts w:ascii="Times New Roman" w:hAnsi="Times New Roman" w:cs="Times New Roman"/>
          <w:sz w:val="24"/>
          <w:szCs w:val="24"/>
        </w:rPr>
        <w:t xml:space="preserve"> field faculty as well regarding agency closures or mandates. </w:t>
      </w:r>
    </w:p>
    <w:p w14:paraId="764EF61C" w14:textId="6B0A9323" w:rsidR="009F7ED8" w:rsidRDefault="00281FCA" w:rsidP="001F26EC">
      <w:pPr>
        <w:pStyle w:val="ListParagraph"/>
        <w:numPr>
          <w:ilvl w:val="0"/>
          <w:numId w:val="46"/>
        </w:numPr>
        <w:jc w:val="both"/>
        <w:rPr>
          <w:rFonts w:ascii="Times New Roman" w:hAnsi="Times New Roman" w:cs="Times New Roman"/>
          <w:sz w:val="24"/>
          <w:szCs w:val="24"/>
        </w:rPr>
      </w:pPr>
      <w:r w:rsidRPr="009F7ED8">
        <w:rPr>
          <w:rFonts w:ascii="Times New Roman" w:hAnsi="Times New Roman" w:cs="Times New Roman"/>
          <w:sz w:val="24"/>
          <w:szCs w:val="24"/>
        </w:rPr>
        <w:t xml:space="preserve">If the field site is open, students should plan to attend field as scheduled while closely monitoring their own health and safety. </w:t>
      </w:r>
    </w:p>
    <w:p w14:paraId="0FBB8B65" w14:textId="77777777" w:rsidR="00D34352" w:rsidRPr="009F7ED8" w:rsidRDefault="00D34352" w:rsidP="00CC0097">
      <w:pPr>
        <w:pStyle w:val="ListParagraph"/>
        <w:ind w:left="720"/>
        <w:jc w:val="both"/>
        <w:rPr>
          <w:rFonts w:ascii="Times New Roman" w:hAnsi="Times New Roman" w:cs="Times New Roman"/>
          <w:sz w:val="24"/>
          <w:szCs w:val="24"/>
        </w:rPr>
      </w:pPr>
    </w:p>
    <w:p w14:paraId="0E3B2CFA" w14:textId="26AEBBEE" w:rsidR="00FF2EF6" w:rsidRDefault="00281FCA" w:rsidP="009F7ED8">
      <w:pPr>
        <w:jc w:val="both"/>
        <w:rPr>
          <w:rFonts w:ascii="Times New Roman" w:hAnsi="Times New Roman" w:cs="Times New Roman"/>
          <w:sz w:val="24"/>
          <w:szCs w:val="24"/>
        </w:rPr>
      </w:pPr>
      <w:r w:rsidRPr="009F7ED8">
        <w:rPr>
          <w:rFonts w:ascii="Times New Roman" w:hAnsi="Times New Roman" w:cs="Times New Roman"/>
          <w:sz w:val="24"/>
          <w:szCs w:val="24"/>
        </w:rPr>
        <w:t xml:space="preserve">Contingency Plan for </w:t>
      </w:r>
      <w:r w:rsidR="00D34352">
        <w:rPr>
          <w:rFonts w:ascii="Times New Roman" w:hAnsi="Times New Roman" w:cs="Times New Roman"/>
          <w:sz w:val="24"/>
          <w:szCs w:val="24"/>
        </w:rPr>
        <w:t>Emergency Disruptions</w:t>
      </w:r>
    </w:p>
    <w:p w14:paraId="6F38992D" w14:textId="6FF659C3" w:rsidR="003923BF" w:rsidRDefault="00281FCA" w:rsidP="009F7ED8">
      <w:pPr>
        <w:jc w:val="both"/>
        <w:rPr>
          <w:rFonts w:ascii="Times New Roman" w:hAnsi="Times New Roman" w:cs="Times New Roman"/>
          <w:sz w:val="24"/>
          <w:szCs w:val="24"/>
        </w:rPr>
      </w:pPr>
      <w:r w:rsidRPr="009F7ED8">
        <w:rPr>
          <w:rFonts w:ascii="Times New Roman" w:hAnsi="Times New Roman" w:cs="Times New Roman"/>
          <w:sz w:val="24"/>
          <w:szCs w:val="24"/>
        </w:rPr>
        <w:t xml:space="preserve">If students choose or are advised/required to stay home by their field site, the </w:t>
      </w:r>
      <w:r w:rsidR="00D2591E">
        <w:rPr>
          <w:rFonts w:ascii="Times New Roman" w:hAnsi="Times New Roman" w:cs="Times New Roman"/>
          <w:sz w:val="24"/>
          <w:szCs w:val="24"/>
        </w:rPr>
        <w:t>U</w:t>
      </w:r>
      <w:r w:rsidRPr="009F7ED8">
        <w:rPr>
          <w:rFonts w:ascii="Times New Roman" w:hAnsi="Times New Roman" w:cs="Times New Roman"/>
          <w:sz w:val="24"/>
          <w:szCs w:val="24"/>
        </w:rPr>
        <w:t xml:space="preserve">niversity, and/or the local, </w:t>
      </w:r>
      <w:r w:rsidR="000833BD" w:rsidRPr="009F7ED8">
        <w:rPr>
          <w:rFonts w:ascii="Times New Roman" w:hAnsi="Times New Roman" w:cs="Times New Roman"/>
          <w:sz w:val="24"/>
          <w:szCs w:val="24"/>
        </w:rPr>
        <w:t>state,</w:t>
      </w:r>
      <w:r w:rsidRPr="009F7ED8">
        <w:rPr>
          <w:rFonts w:ascii="Times New Roman" w:hAnsi="Times New Roman" w:cs="Times New Roman"/>
          <w:sz w:val="24"/>
          <w:szCs w:val="24"/>
        </w:rPr>
        <w:t xml:space="preserve"> or federal government, the </w:t>
      </w:r>
      <w:r w:rsidR="00D2591E">
        <w:rPr>
          <w:rFonts w:ascii="Times New Roman" w:hAnsi="Times New Roman" w:cs="Times New Roman"/>
          <w:sz w:val="24"/>
          <w:szCs w:val="24"/>
        </w:rPr>
        <w:t>F</w:t>
      </w:r>
      <w:r w:rsidRPr="009F7ED8">
        <w:rPr>
          <w:rFonts w:ascii="Times New Roman" w:hAnsi="Times New Roman" w:cs="Times New Roman"/>
          <w:sz w:val="24"/>
          <w:szCs w:val="24"/>
        </w:rPr>
        <w:t xml:space="preserve">ield </w:t>
      </w:r>
      <w:r w:rsidR="00D2591E">
        <w:rPr>
          <w:rFonts w:ascii="Times New Roman" w:hAnsi="Times New Roman" w:cs="Times New Roman"/>
          <w:sz w:val="24"/>
          <w:szCs w:val="24"/>
        </w:rPr>
        <w:t>E</w:t>
      </w:r>
      <w:r w:rsidRPr="009F7ED8">
        <w:rPr>
          <w:rFonts w:ascii="Times New Roman" w:hAnsi="Times New Roman" w:cs="Times New Roman"/>
          <w:sz w:val="24"/>
          <w:szCs w:val="24"/>
        </w:rPr>
        <w:t xml:space="preserve">ducation team has developed the option for students to be able to continue acquiring field hours through remote or virtual activities. To request the option for remote field activities, students must submit a </w:t>
      </w:r>
      <w:proofErr w:type="gramStart"/>
      <w:r w:rsidRPr="009F7ED8">
        <w:rPr>
          <w:rFonts w:ascii="Times New Roman" w:hAnsi="Times New Roman" w:cs="Times New Roman"/>
          <w:sz w:val="24"/>
          <w:szCs w:val="24"/>
        </w:rPr>
        <w:t>remote field activities</w:t>
      </w:r>
      <w:proofErr w:type="gramEnd"/>
      <w:r w:rsidRPr="009F7ED8">
        <w:rPr>
          <w:rFonts w:ascii="Times New Roman" w:hAnsi="Times New Roman" w:cs="Times New Roman"/>
          <w:sz w:val="24"/>
          <w:szCs w:val="24"/>
        </w:rPr>
        <w:t xml:space="preserve"> plan by emailing the </w:t>
      </w:r>
      <w:r w:rsidR="00FF2EF6">
        <w:rPr>
          <w:rFonts w:ascii="Times New Roman" w:hAnsi="Times New Roman" w:cs="Times New Roman"/>
          <w:sz w:val="24"/>
          <w:szCs w:val="24"/>
        </w:rPr>
        <w:t>F</w:t>
      </w:r>
      <w:r w:rsidRPr="009F7ED8">
        <w:rPr>
          <w:rFonts w:ascii="Times New Roman" w:hAnsi="Times New Roman" w:cs="Times New Roman"/>
          <w:sz w:val="24"/>
          <w:szCs w:val="24"/>
        </w:rPr>
        <w:t>ield</w:t>
      </w:r>
      <w:r w:rsidR="003923BF">
        <w:rPr>
          <w:rFonts w:ascii="Times New Roman" w:hAnsi="Times New Roman" w:cs="Times New Roman"/>
          <w:sz w:val="24"/>
          <w:szCs w:val="24"/>
        </w:rPr>
        <w:t xml:space="preserve"> Site Supervisor and Field Education Course Instructor</w:t>
      </w:r>
      <w:r w:rsidRPr="009F7ED8">
        <w:rPr>
          <w:rFonts w:ascii="Times New Roman" w:hAnsi="Times New Roman" w:cs="Times New Roman"/>
          <w:sz w:val="24"/>
          <w:szCs w:val="24"/>
        </w:rPr>
        <w:t xml:space="preserve">. </w:t>
      </w:r>
      <w:r w:rsidR="00872CA4">
        <w:rPr>
          <w:rFonts w:ascii="Times New Roman" w:hAnsi="Times New Roman" w:cs="Times New Roman"/>
          <w:sz w:val="24"/>
          <w:szCs w:val="24"/>
        </w:rPr>
        <w:t xml:space="preserve"> If </w:t>
      </w:r>
      <w:r w:rsidR="00D34352">
        <w:rPr>
          <w:rFonts w:ascii="Times New Roman" w:hAnsi="Times New Roman" w:cs="Times New Roman"/>
          <w:sz w:val="24"/>
          <w:szCs w:val="24"/>
        </w:rPr>
        <w:t>emergency disruptions occur, site visits will be conducted by Zoom</w:t>
      </w:r>
      <w:r w:rsidR="00657C8E">
        <w:rPr>
          <w:rFonts w:ascii="Times New Roman" w:hAnsi="Times New Roman" w:cs="Times New Roman"/>
          <w:sz w:val="24"/>
          <w:szCs w:val="24"/>
        </w:rPr>
        <w:t xml:space="preserve">. </w:t>
      </w:r>
    </w:p>
    <w:p w14:paraId="20B0D386" w14:textId="77777777" w:rsidR="003923BF" w:rsidRDefault="003923BF" w:rsidP="009F7ED8">
      <w:pPr>
        <w:jc w:val="both"/>
        <w:rPr>
          <w:rFonts w:ascii="Times New Roman" w:hAnsi="Times New Roman" w:cs="Times New Roman"/>
          <w:sz w:val="24"/>
          <w:szCs w:val="24"/>
        </w:rPr>
      </w:pPr>
    </w:p>
    <w:p w14:paraId="43EF3536" w14:textId="2447E3F0" w:rsidR="00355EE7" w:rsidRDefault="00281FCA" w:rsidP="009F7ED8">
      <w:pPr>
        <w:jc w:val="both"/>
        <w:rPr>
          <w:rFonts w:ascii="Times New Roman" w:hAnsi="Times New Roman" w:cs="Times New Roman"/>
          <w:sz w:val="24"/>
          <w:szCs w:val="24"/>
        </w:rPr>
      </w:pPr>
      <w:r w:rsidRPr="009F7ED8">
        <w:rPr>
          <w:rFonts w:ascii="Times New Roman" w:hAnsi="Times New Roman" w:cs="Times New Roman"/>
          <w:sz w:val="24"/>
          <w:szCs w:val="24"/>
        </w:rPr>
        <w:lastRenderedPageBreak/>
        <w:t xml:space="preserve">The remote field activities plan must include: </w:t>
      </w:r>
    </w:p>
    <w:p w14:paraId="3AEF3906" w14:textId="77777777" w:rsidR="00355EE7" w:rsidRDefault="00281FCA" w:rsidP="001F26EC">
      <w:pPr>
        <w:pStyle w:val="ListParagraph"/>
        <w:numPr>
          <w:ilvl w:val="0"/>
          <w:numId w:val="47"/>
        </w:numPr>
        <w:jc w:val="both"/>
        <w:rPr>
          <w:rFonts w:ascii="Times New Roman" w:hAnsi="Times New Roman" w:cs="Times New Roman"/>
          <w:sz w:val="24"/>
          <w:szCs w:val="24"/>
        </w:rPr>
      </w:pPr>
      <w:r w:rsidRPr="00355EE7">
        <w:rPr>
          <w:rFonts w:ascii="Times New Roman" w:hAnsi="Times New Roman" w:cs="Times New Roman"/>
          <w:sz w:val="24"/>
          <w:szCs w:val="24"/>
        </w:rPr>
        <w:t xml:space="preserve">The selected activities and competencies addressed. </w:t>
      </w:r>
    </w:p>
    <w:p w14:paraId="18FCA55D" w14:textId="77777777" w:rsidR="00355EE7" w:rsidRDefault="00281FCA" w:rsidP="001F26EC">
      <w:pPr>
        <w:pStyle w:val="ListParagraph"/>
        <w:numPr>
          <w:ilvl w:val="0"/>
          <w:numId w:val="47"/>
        </w:numPr>
        <w:jc w:val="both"/>
        <w:rPr>
          <w:rFonts w:ascii="Times New Roman" w:hAnsi="Times New Roman" w:cs="Times New Roman"/>
          <w:sz w:val="24"/>
          <w:szCs w:val="24"/>
        </w:rPr>
      </w:pPr>
      <w:r w:rsidRPr="00355EE7">
        <w:rPr>
          <w:rFonts w:ascii="Times New Roman" w:hAnsi="Times New Roman" w:cs="Times New Roman"/>
          <w:sz w:val="24"/>
          <w:szCs w:val="24"/>
        </w:rPr>
        <w:t xml:space="preserve">The anticipated completion date and the amount of time for activity completion. </w:t>
      </w:r>
    </w:p>
    <w:p w14:paraId="190F3F9E" w14:textId="77777777" w:rsidR="00E2088A" w:rsidRDefault="00281FCA" w:rsidP="001F26EC">
      <w:pPr>
        <w:pStyle w:val="ListParagraph"/>
        <w:numPr>
          <w:ilvl w:val="0"/>
          <w:numId w:val="47"/>
        </w:numPr>
        <w:jc w:val="both"/>
        <w:rPr>
          <w:rFonts w:ascii="Times New Roman" w:hAnsi="Times New Roman" w:cs="Times New Roman"/>
          <w:sz w:val="24"/>
          <w:szCs w:val="24"/>
        </w:rPr>
      </w:pPr>
      <w:r w:rsidRPr="00355EE7">
        <w:rPr>
          <w:rFonts w:ascii="Times New Roman" w:hAnsi="Times New Roman" w:cs="Times New Roman"/>
          <w:sz w:val="24"/>
          <w:szCs w:val="24"/>
        </w:rPr>
        <w:t>Students should keep a log of all completed activities to provide to the field instructor and field faculty.</w:t>
      </w:r>
    </w:p>
    <w:p w14:paraId="42ABF64A" w14:textId="77777777" w:rsidR="00145A50" w:rsidRDefault="00281FCA" w:rsidP="001F26EC">
      <w:pPr>
        <w:pStyle w:val="ListParagraph"/>
        <w:numPr>
          <w:ilvl w:val="0"/>
          <w:numId w:val="47"/>
        </w:numPr>
        <w:jc w:val="both"/>
        <w:rPr>
          <w:rFonts w:ascii="Times New Roman" w:hAnsi="Times New Roman" w:cs="Times New Roman"/>
          <w:sz w:val="24"/>
          <w:szCs w:val="24"/>
        </w:rPr>
      </w:pPr>
      <w:r w:rsidRPr="00355EE7">
        <w:rPr>
          <w:rFonts w:ascii="Times New Roman" w:hAnsi="Times New Roman" w:cs="Times New Roman"/>
          <w:sz w:val="24"/>
          <w:szCs w:val="24"/>
        </w:rPr>
        <w:t xml:space="preserve">The request for the remote field activities plan must be approved by both the </w:t>
      </w:r>
      <w:r w:rsidR="00E2088A">
        <w:rPr>
          <w:rFonts w:ascii="Times New Roman" w:hAnsi="Times New Roman" w:cs="Times New Roman"/>
          <w:sz w:val="24"/>
          <w:szCs w:val="24"/>
        </w:rPr>
        <w:t>F</w:t>
      </w:r>
      <w:r w:rsidRPr="00355EE7">
        <w:rPr>
          <w:rFonts w:ascii="Times New Roman" w:hAnsi="Times New Roman" w:cs="Times New Roman"/>
          <w:sz w:val="24"/>
          <w:szCs w:val="24"/>
        </w:rPr>
        <w:t xml:space="preserve">ield </w:t>
      </w:r>
      <w:r w:rsidR="00E2088A">
        <w:rPr>
          <w:rFonts w:ascii="Times New Roman" w:hAnsi="Times New Roman" w:cs="Times New Roman"/>
          <w:sz w:val="24"/>
          <w:szCs w:val="24"/>
        </w:rPr>
        <w:t>Site Supervisor</w:t>
      </w:r>
      <w:r w:rsidRPr="00355EE7">
        <w:rPr>
          <w:rFonts w:ascii="Times New Roman" w:hAnsi="Times New Roman" w:cs="Times New Roman"/>
          <w:sz w:val="24"/>
          <w:szCs w:val="24"/>
        </w:rPr>
        <w:t xml:space="preserve"> and the </w:t>
      </w:r>
      <w:r w:rsidR="00E2088A">
        <w:rPr>
          <w:rFonts w:ascii="Times New Roman" w:hAnsi="Times New Roman" w:cs="Times New Roman"/>
          <w:sz w:val="24"/>
          <w:szCs w:val="24"/>
        </w:rPr>
        <w:t>F</w:t>
      </w:r>
      <w:r w:rsidRPr="00355EE7">
        <w:rPr>
          <w:rFonts w:ascii="Times New Roman" w:hAnsi="Times New Roman" w:cs="Times New Roman"/>
          <w:sz w:val="24"/>
          <w:szCs w:val="24"/>
        </w:rPr>
        <w:t xml:space="preserve">ield </w:t>
      </w:r>
      <w:r w:rsidR="00E2088A">
        <w:rPr>
          <w:rFonts w:ascii="Times New Roman" w:hAnsi="Times New Roman" w:cs="Times New Roman"/>
          <w:sz w:val="24"/>
          <w:szCs w:val="24"/>
        </w:rPr>
        <w:t>Education Course I</w:t>
      </w:r>
      <w:r w:rsidRPr="00355EE7">
        <w:rPr>
          <w:rFonts w:ascii="Times New Roman" w:hAnsi="Times New Roman" w:cs="Times New Roman"/>
          <w:sz w:val="24"/>
          <w:szCs w:val="24"/>
        </w:rPr>
        <w:t xml:space="preserve">nstructor. </w:t>
      </w:r>
    </w:p>
    <w:p w14:paraId="49857EF7" w14:textId="6B4175B5" w:rsidR="00E57452" w:rsidRPr="00145A50" w:rsidRDefault="00281FCA" w:rsidP="001F26EC">
      <w:pPr>
        <w:pStyle w:val="ListParagraph"/>
        <w:numPr>
          <w:ilvl w:val="0"/>
          <w:numId w:val="47"/>
        </w:numPr>
        <w:jc w:val="both"/>
        <w:rPr>
          <w:rFonts w:ascii="Times New Roman" w:hAnsi="Times New Roman" w:cs="Times New Roman"/>
          <w:sz w:val="24"/>
          <w:szCs w:val="24"/>
        </w:rPr>
      </w:pPr>
      <w:r w:rsidRPr="00145A50">
        <w:rPr>
          <w:rFonts w:ascii="Times New Roman" w:hAnsi="Times New Roman" w:cs="Times New Roman"/>
          <w:sz w:val="24"/>
          <w:szCs w:val="24"/>
        </w:rPr>
        <w:t xml:space="preserve">The </w:t>
      </w:r>
      <w:r w:rsidR="00C07895" w:rsidRPr="00145A50">
        <w:rPr>
          <w:rFonts w:ascii="Times New Roman" w:hAnsi="Times New Roman" w:cs="Times New Roman"/>
          <w:sz w:val="24"/>
          <w:szCs w:val="24"/>
        </w:rPr>
        <w:t xml:space="preserve">updated learning </w:t>
      </w:r>
      <w:r w:rsidRPr="00145A50">
        <w:rPr>
          <w:rFonts w:ascii="Times New Roman" w:hAnsi="Times New Roman" w:cs="Times New Roman"/>
          <w:sz w:val="24"/>
          <w:szCs w:val="24"/>
        </w:rPr>
        <w:t>plan</w:t>
      </w:r>
      <w:r w:rsidR="00C07895" w:rsidRPr="00145A50">
        <w:rPr>
          <w:rFonts w:ascii="Times New Roman" w:hAnsi="Times New Roman" w:cs="Times New Roman"/>
          <w:sz w:val="24"/>
          <w:szCs w:val="24"/>
        </w:rPr>
        <w:t xml:space="preserve"> with remote field activities</w:t>
      </w:r>
      <w:r w:rsidRPr="00145A50">
        <w:rPr>
          <w:rFonts w:ascii="Times New Roman" w:hAnsi="Times New Roman" w:cs="Times New Roman"/>
          <w:sz w:val="24"/>
          <w:szCs w:val="24"/>
        </w:rPr>
        <w:t xml:space="preserve"> must be approved before beginning remote field activities. </w:t>
      </w:r>
      <w:r w:rsidR="00C73C7E" w:rsidRPr="00145A50">
        <w:rPr>
          <w:rFonts w:ascii="Times New Roman" w:hAnsi="Times New Roman" w:cs="Times New Roman"/>
          <w:sz w:val="24"/>
          <w:szCs w:val="24"/>
        </w:rPr>
        <w:t xml:space="preserve"> See </w:t>
      </w:r>
      <w:r w:rsidR="00C73C7E" w:rsidRPr="00AF509B">
        <w:rPr>
          <w:rFonts w:ascii="Times New Roman" w:hAnsi="Times New Roman" w:cs="Times New Roman"/>
          <w:sz w:val="24"/>
          <w:szCs w:val="24"/>
        </w:rPr>
        <w:t>APPENDI</w:t>
      </w:r>
      <w:r w:rsidR="00CC1CE3" w:rsidRPr="00AF509B">
        <w:rPr>
          <w:rFonts w:ascii="Times New Roman" w:hAnsi="Times New Roman" w:cs="Times New Roman"/>
          <w:sz w:val="24"/>
          <w:szCs w:val="24"/>
        </w:rPr>
        <w:t>X</w:t>
      </w:r>
      <w:r w:rsidR="00CC1CE3">
        <w:rPr>
          <w:rFonts w:ascii="Times New Roman" w:hAnsi="Times New Roman" w:cs="Times New Roman"/>
          <w:sz w:val="24"/>
          <w:szCs w:val="24"/>
        </w:rPr>
        <w:t xml:space="preserve"> </w:t>
      </w:r>
      <w:r w:rsidR="00AF509B">
        <w:rPr>
          <w:rFonts w:ascii="Times New Roman" w:hAnsi="Times New Roman" w:cs="Times New Roman"/>
          <w:sz w:val="24"/>
          <w:szCs w:val="24"/>
        </w:rPr>
        <w:t>P</w:t>
      </w:r>
      <w:r w:rsidR="00CC1CE3">
        <w:rPr>
          <w:rFonts w:ascii="Times New Roman" w:hAnsi="Times New Roman" w:cs="Times New Roman"/>
          <w:sz w:val="24"/>
          <w:szCs w:val="24"/>
        </w:rPr>
        <w:t xml:space="preserve"> </w:t>
      </w:r>
      <w:r w:rsidR="00C73C7E" w:rsidRPr="00145A50">
        <w:rPr>
          <w:rFonts w:ascii="Times New Roman" w:hAnsi="Times New Roman" w:cs="Times New Roman"/>
          <w:sz w:val="24"/>
          <w:szCs w:val="24"/>
        </w:rPr>
        <w:t xml:space="preserve">or </w:t>
      </w:r>
      <w:bookmarkStart w:id="296" w:name="_Hlk76694893"/>
      <w:r w:rsidR="00C73C7E" w:rsidRPr="00145A50">
        <w:rPr>
          <w:rFonts w:ascii="Times New Roman" w:hAnsi="Times New Roman" w:cs="Times New Roman"/>
          <w:sz w:val="24"/>
          <w:szCs w:val="24"/>
        </w:rPr>
        <w:t>Field Education Remote Tasks</w:t>
      </w:r>
      <w:bookmarkEnd w:id="296"/>
      <w:r w:rsidR="00C73C7E" w:rsidRPr="00145A50">
        <w:rPr>
          <w:rFonts w:ascii="Times New Roman" w:hAnsi="Times New Roman" w:cs="Times New Roman"/>
          <w:sz w:val="24"/>
          <w:szCs w:val="24"/>
        </w:rPr>
        <w:t xml:space="preserve">. </w:t>
      </w:r>
    </w:p>
    <w:p w14:paraId="15BCDD85" w14:textId="410FF048" w:rsidR="00BC4FE8" w:rsidRDefault="00281FCA" w:rsidP="001F26EC">
      <w:pPr>
        <w:pStyle w:val="ListParagraph"/>
        <w:numPr>
          <w:ilvl w:val="0"/>
          <w:numId w:val="47"/>
        </w:numPr>
        <w:jc w:val="both"/>
        <w:rPr>
          <w:rFonts w:ascii="Times New Roman" w:hAnsi="Times New Roman" w:cs="Times New Roman"/>
          <w:sz w:val="24"/>
          <w:szCs w:val="24"/>
        </w:rPr>
      </w:pPr>
      <w:r w:rsidRPr="00355EE7">
        <w:rPr>
          <w:rFonts w:ascii="Times New Roman" w:hAnsi="Times New Roman" w:cs="Times New Roman"/>
          <w:sz w:val="24"/>
          <w:szCs w:val="24"/>
        </w:rPr>
        <w:t xml:space="preserve">All remote field activities and products will be provided to the </w:t>
      </w:r>
      <w:r w:rsidR="00657C8E">
        <w:rPr>
          <w:rFonts w:ascii="Times New Roman" w:hAnsi="Times New Roman" w:cs="Times New Roman"/>
          <w:sz w:val="24"/>
          <w:szCs w:val="24"/>
        </w:rPr>
        <w:t>F</w:t>
      </w:r>
      <w:r w:rsidRPr="00355EE7">
        <w:rPr>
          <w:rFonts w:ascii="Times New Roman" w:hAnsi="Times New Roman" w:cs="Times New Roman"/>
          <w:sz w:val="24"/>
          <w:szCs w:val="24"/>
        </w:rPr>
        <w:t xml:space="preserve">ield </w:t>
      </w:r>
      <w:r w:rsidR="00657C8E">
        <w:rPr>
          <w:rFonts w:ascii="Times New Roman" w:hAnsi="Times New Roman" w:cs="Times New Roman"/>
          <w:sz w:val="24"/>
          <w:szCs w:val="24"/>
        </w:rPr>
        <w:t>Site Supervisor</w:t>
      </w:r>
      <w:r w:rsidRPr="00355EE7">
        <w:rPr>
          <w:rFonts w:ascii="Times New Roman" w:hAnsi="Times New Roman" w:cs="Times New Roman"/>
          <w:sz w:val="24"/>
          <w:szCs w:val="24"/>
        </w:rPr>
        <w:t xml:space="preserve"> and </w:t>
      </w:r>
      <w:r w:rsidR="00657C8E">
        <w:rPr>
          <w:rFonts w:ascii="Times New Roman" w:hAnsi="Times New Roman" w:cs="Times New Roman"/>
          <w:sz w:val="24"/>
          <w:szCs w:val="24"/>
        </w:rPr>
        <w:t>Field Education Course Instructor</w:t>
      </w:r>
      <w:r w:rsidRPr="00355EE7">
        <w:rPr>
          <w:rFonts w:ascii="Times New Roman" w:hAnsi="Times New Roman" w:cs="Times New Roman"/>
          <w:sz w:val="24"/>
          <w:szCs w:val="24"/>
        </w:rPr>
        <w:t xml:space="preserve"> so they can be used for end of term evaluation </w:t>
      </w:r>
      <w:r w:rsidR="00DC1870" w:rsidRPr="00355EE7">
        <w:rPr>
          <w:rFonts w:ascii="Times New Roman" w:hAnsi="Times New Roman" w:cs="Times New Roman"/>
          <w:sz w:val="24"/>
          <w:szCs w:val="24"/>
        </w:rPr>
        <w:t>purposes and</w:t>
      </w:r>
      <w:r w:rsidRPr="00355EE7">
        <w:rPr>
          <w:rFonts w:ascii="Times New Roman" w:hAnsi="Times New Roman" w:cs="Times New Roman"/>
          <w:sz w:val="24"/>
          <w:szCs w:val="24"/>
        </w:rPr>
        <w:t xml:space="preserve"> must then be included in the </w:t>
      </w:r>
      <w:r w:rsidR="00E57452">
        <w:rPr>
          <w:rFonts w:ascii="Times New Roman" w:hAnsi="Times New Roman" w:cs="Times New Roman"/>
          <w:sz w:val="24"/>
          <w:szCs w:val="24"/>
        </w:rPr>
        <w:t>learning plan</w:t>
      </w:r>
      <w:r w:rsidRPr="00355EE7">
        <w:rPr>
          <w:rFonts w:ascii="Times New Roman" w:hAnsi="Times New Roman" w:cs="Times New Roman"/>
          <w:sz w:val="24"/>
          <w:szCs w:val="24"/>
        </w:rPr>
        <w:t xml:space="preserve">. </w:t>
      </w:r>
    </w:p>
    <w:p w14:paraId="439A9D9E" w14:textId="77777777" w:rsidR="003C7363" w:rsidRPr="00CC0097" w:rsidRDefault="003C7363" w:rsidP="003C7363">
      <w:pPr>
        <w:pStyle w:val="ListParagraph"/>
        <w:ind w:left="720"/>
        <w:jc w:val="both"/>
        <w:rPr>
          <w:rFonts w:ascii="Times New Roman" w:hAnsi="Times New Roman" w:cs="Times New Roman"/>
          <w:sz w:val="24"/>
          <w:szCs w:val="24"/>
        </w:rPr>
      </w:pPr>
    </w:p>
    <w:p w14:paraId="090BC793" w14:textId="4DE7EF79" w:rsidR="001F0675" w:rsidRDefault="0087360B" w:rsidP="00121323">
      <w:pPr>
        <w:jc w:val="both"/>
        <w:rPr>
          <w:rFonts w:ascii="Times New Roman" w:hAnsi="Times New Roman" w:cs="Times New Roman"/>
          <w:sz w:val="24"/>
          <w:szCs w:val="24"/>
        </w:rPr>
      </w:pPr>
      <w:r w:rsidRPr="003C7363">
        <w:rPr>
          <w:rFonts w:ascii="Times New Roman" w:hAnsi="Times New Roman" w:cs="Times New Roman"/>
          <w:sz w:val="24"/>
          <w:szCs w:val="24"/>
        </w:rPr>
        <w:t xml:space="preserve">Note of Acknowledgement and Appreciation: An expression of thanks to the University of North Carolina School of Social Work, the University of Denver School of Social Work, University of </w:t>
      </w:r>
      <w:r w:rsidR="00D2591E" w:rsidRPr="003C7363">
        <w:rPr>
          <w:rFonts w:ascii="Times New Roman" w:hAnsi="Times New Roman" w:cs="Times New Roman"/>
          <w:sz w:val="24"/>
          <w:szCs w:val="24"/>
        </w:rPr>
        <w:t>Michigan,</w:t>
      </w:r>
      <w:r w:rsidR="003C7363" w:rsidRPr="003C7363">
        <w:rPr>
          <w:rFonts w:ascii="Times New Roman" w:hAnsi="Times New Roman" w:cs="Times New Roman"/>
          <w:sz w:val="24"/>
          <w:szCs w:val="24"/>
        </w:rPr>
        <w:t xml:space="preserve"> </w:t>
      </w:r>
      <w:r w:rsidRPr="003C7363">
        <w:rPr>
          <w:rFonts w:ascii="Times New Roman" w:hAnsi="Times New Roman" w:cs="Times New Roman"/>
          <w:sz w:val="24"/>
          <w:szCs w:val="24"/>
        </w:rPr>
        <w:t>and The Ohio State University who is assisted in the development of this policy by sharing their plans and protocols for disruption in field placements activities.</w:t>
      </w:r>
    </w:p>
    <w:p w14:paraId="6885CC9A" w14:textId="77777777" w:rsidR="00B33176" w:rsidRDefault="00B33176" w:rsidP="00121323">
      <w:pPr>
        <w:jc w:val="both"/>
        <w:rPr>
          <w:rFonts w:ascii="Times New Roman" w:eastAsia="Arial" w:hAnsi="Times New Roman" w:cs="Times New Roman"/>
          <w:b/>
          <w:color w:val="000000"/>
          <w:sz w:val="24"/>
          <w:szCs w:val="24"/>
        </w:rPr>
      </w:pPr>
    </w:p>
    <w:p w14:paraId="6B294E90" w14:textId="41B8C5B7" w:rsidR="00BE17CB" w:rsidRPr="009C2AA1" w:rsidRDefault="00BE17CB" w:rsidP="00654F6C">
      <w:pPr>
        <w:pStyle w:val="OKPLSWRK"/>
        <w:jc w:val="left"/>
      </w:pPr>
      <w:bookmarkStart w:id="297" w:name="_Toc162959260"/>
      <w:bookmarkStart w:id="298" w:name="_Toc162960024"/>
      <w:r w:rsidRPr="009C2AA1">
        <w:t>Critical Incidents Reporting</w:t>
      </w:r>
      <w:bookmarkEnd w:id="293"/>
      <w:bookmarkEnd w:id="297"/>
      <w:bookmarkEnd w:id="298"/>
    </w:p>
    <w:p w14:paraId="467F99FE" w14:textId="77777777" w:rsidR="00121323" w:rsidRPr="009C2AA1" w:rsidRDefault="00121323" w:rsidP="00121323">
      <w:pPr>
        <w:jc w:val="both"/>
        <w:rPr>
          <w:rFonts w:ascii="Times New Roman" w:hAnsi="Times New Roman" w:cs="Times New Roman"/>
          <w:sz w:val="24"/>
          <w:szCs w:val="24"/>
        </w:rPr>
      </w:pPr>
      <w:r w:rsidRPr="009C2AA1">
        <w:rPr>
          <w:rFonts w:ascii="Times New Roman" w:hAnsi="Times New Roman" w:cs="Times New Roman"/>
          <w:sz w:val="24"/>
          <w:szCs w:val="24"/>
        </w:rPr>
        <w:t>S</w:t>
      </w:r>
      <w:r w:rsidR="00BE17CB" w:rsidRPr="009C2AA1">
        <w:rPr>
          <w:rFonts w:ascii="Times New Roman" w:hAnsi="Times New Roman" w:cs="Times New Roman"/>
          <w:sz w:val="24"/>
          <w:szCs w:val="24"/>
        </w:rPr>
        <w:t xml:space="preserve">ocial </w:t>
      </w:r>
      <w:r w:rsidRPr="009C2AA1">
        <w:rPr>
          <w:rFonts w:ascii="Times New Roman" w:hAnsi="Times New Roman" w:cs="Times New Roman"/>
          <w:sz w:val="24"/>
          <w:szCs w:val="24"/>
        </w:rPr>
        <w:t>W</w:t>
      </w:r>
      <w:r w:rsidR="00BE17CB" w:rsidRPr="009C2AA1">
        <w:rPr>
          <w:rFonts w:ascii="Times New Roman" w:hAnsi="Times New Roman" w:cs="Times New Roman"/>
          <w:sz w:val="24"/>
          <w:szCs w:val="24"/>
        </w:rPr>
        <w:t xml:space="preserve">ork </w:t>
      </w:r>
      <w:r w:rsidRPr="009C2AA1">
        <w:rPr>
          <w:rFonts w:ascii="Times New Roman" w:hAnsi="Times New Roman" w:cs="Times New Roman"/>
          <w:sz w:val="24"/>
          <w:szCs w:val="24"/>
        </w:rPr>
        <w:t>Program</w:t>
      </w:r>
      <w:r w:rsidR="00BE17CB" w:rsidRPr="009C2AA1">
        <w:rPr>
          <w:rFonts w:ascii="Times New Roman" w:hAnsi="Times New Roman" w:cs="Times New Roman"/>
          <w:sz w:val="24"/>
          <w:szCs w:val="24"/>
        </w:rPr>
        <w:t xml:space="preserve"> </w:t>
      </w:r>
      <w:r w:rsidRPr="009C2AA1">
        <w:rPr>
          <w:rFonts w:ascii="Times New Roman" w:hAnsi="Times New Roman" w:cs="Times New Roman"/>
          <w:sz w:val="24"/>
          <w:szCs w:val="24"/>
        </w:rPr>
        <w:t>is dedicated to the safety of our students</w:t>
      </w:r>
      <w:r w:rsidR="00BE17CB" w:rsidRPr="009C2AA1">
        <w:rPr>
          <w:rFonts w:ascii="Times New Roman" w:hAnsi="Times New Roman" w:cs="Times New Roman"/>
          <w:sz w:val="24"/>
          <w:szCs w:val="24"/>
        </w:rPr>
        <w:t xml:space="preserve"> while they are fulfilling the field</w:t>
      </w:r>
      <w:r w:rsidRPr="009C2AA1">
        <w:rPr>
          <w:rFonts w:ascii="Times New Roman" w:hAnsi="Times New Roman" w:cs="Times New Roman"/>
          <w:sz w:val="24"/>
          <w:szCs w:val="24"/>
        </w:rPr>
        <w:t xml:space="preserve"> education</w:t>
      </w:r>
      <w:r w:rsidR="00BE17CB" w:rsidRPr="009C2AA1">
        <w:rPr>
          <w:rFonts w:ascii="Times New Roman" w:hAnsi="Times New Roman" w:cs="Times New Roman"/>
          <w:sz w:val="24"/>
          <w:szCs w:val="24"/>
        </w:rPr>
        <w:t xml:space="preserve"> placement requirements.  To most effectively protect the safety needs of students in field placements, the following steps should be observed when your safety has been compromised.</w:t>
      </w:r>
    </w:p>
    <w:p w14:paraId="43364D43" w14:textId="77777777" w:rsidR="00121323" w:rsidRPr="009C2AA1" w:rsidRDefault="00121323" w:rsidP="00121323">
      <w:pPr>
        <w:jc w:val="both"/>
        <w:rPr>
          <w:rFonts w:ascii="Times New Roman" w:hAnsi="Times New Roman" w:cs="Times New Roman"/>
          <w:sz w:val="24"/>
          <w:szCs w:val="24"/>
        </w:rPr>
      </w:pPr>
    </w:p>
    <w:p w14:paraId="3C8F2A85" w14:textId="4B27C8A4" w:rsidR="00121323" w:rsidRPr="009C2AA1" w:rsidRDefault="00121323" w:rsidP="001F26EC">
      <w:pPr>
        <w:pStyle w:val="ListParagraph"/>
        <w:numPr>
          <w:ilvl w:val="0"/>
          <w:numId w:val="44"/>
        </w:numPr>
        <w:tabs>
          <w:tab w:val="left" w:pos="-1440"/>
        </w:tabs>
        <w:jc w:val="both"/>
        <w:rPr>
          <w:rFonts w:ascii="Times New Roman" w:hAnsi="Times New Roman" w:cs="Times New Roman"/>
          <w:sz w:val="24"/>
          <w:szCs w:val="24"/>
        </w:rPr>
      </w:pPr>
      <w:r w:rsidRPr="009C2AA1">
        <w:rPr>
          <w:rFonts w:ascii="Times New Roman" w:hAnsi="Times New Roman" w:cs="Times New Roman"/>
          <w:sz w:val="24"/>
          <w:szCs w:val="24"/>
        </w:rPr>
        <w:t>Complete all agency trainings on safety, and agency Human Resource trainings.</w:t>
      </w:r>
    </w:p>
    <w:p w14:paraId="548B69ED" w14:textId="1DB17982" w:rsidR="00121323" w:rsidRPr="009C2AA1" w:rsidRDefault="00121323" w:rsidP="001F26EC">
      <w:pPr>
        <w:pStyle w:val="ListParagraph"/>
        <w:numPr>
          <w:ilvl w:val="0"/>
          <w:numId w:val="44"/>
        </w:numPr>
        <w:tabs>
          <w:tab w:val="left" w:pos="-1440"/>
        </w:tabs>
        <w:jc w:val="both"/>
        <w:rPr>
          <w:rFonts w:ascii="Times New Roman" w:hAnsi="Times New Roman" w:cs="Times New Roman"/>
          <w:sz w:val="24"/>
          <w:szCs w:val="24"/>
        </w:rPr>
      </w:pPr>
      <w:r w:rsidRPr="009C2AA1">
        <w:rPr>
          <w:rFonts w:ascii="Times New Roman" w:hAnsi="Times New Roman" w:cs="Times New Roman"/>
          <w:sz w:val="24"/>
          <w:szCs w:val="24"/>
        </w:rPr>
        <w:t>If medical attention or police involvement is needed, you should coordinate with your agency supervisor (or designee) to contact the appropriate parties to obtain the needed services.  The student will also contact the Field Education Coordinator to report the incident.</w:t>
      </w:r>
    </w:p>
    <w:p w14:paraId="2F158F5E" w14:textId="23E64901" w:rsidR="00121323" w:rsidRPr="009C2AA1" w:rsidRDefault="00121323" w:rsidP="001F26EC">
      <w:pPr>
        <w:pStyle w:val="ListParagraph"/>
        <w:numPr>
          <w:ilvl w:val="0"/>
          <w:numId w:val="37"/>
        </w:numPr>
        <w:tabs>
          <w:tab w:val="left" w:pos="-1440"/>
        </w:tabs>
        <w:jc w:val="both"/>
        <w:rPr>
          <w:rFonts w:ascii="Times New Roman" w:hAnsi="Times New Roman" w:cs="Times New Roman"/>
          <w:sz w:val="24"/>
          <w:szCs w:val="24"/>
        </w:rPr>
      </w:pPr>
      <w:r w:rsidRPr="009C2AA1">
        <w:rPr>
          <w:rFonts w:ascii="Times New Roman" w:hAnsi="Times New Roman" w:cs="Times New Roman"/>
          <w:sz w:val="24"/>
          <w:szCs w:val="24"/>
        </w:rPr>
        <w:t>Immediately notify your agency supervisor of the incident, indicating what happened, who was involved, and the type of injury sustained (if any).</w:t>
      </w:r>
    </w:p>
    <w:p w14:paraId="6F038E51" w14:textId="3E526A16" w:rsidR="00121323" w:rsidRPr="009C2AA1" w:rsidRDefault="00BE17CB" w:rsidP="001F26EC">
      <w:pPr>
        <w:pStyle w:val="ListParagraph"/>
        <w:widowControl/>
        <w:numPr>
          <w:ilvl w:val="0"/>
          <w:numId w:val="37"/>
        </w:numPr>
        <w:tabs>
          <w:tab w:val="left" w:pos="-1440"/>
        </w:tabs>
        <w:jc w:val="both"/>
        <w:rPr>
          <w:rFonts w:ascii="Times New Roman" w:hAnsi="Times New Roman" w:cs="Times New Roman"/>
          <w:sz w:val="24"/>
          <w:szCs w:val="24"/>
        </w:rPr>
      </w:pPr>
      <w:r w:rsidRPr="009C2AA1">
        <w:rPr>
          <w:rFonts w:ascii="Times New Roman" w:hAnsi="Times New Roman" w:cs="Times New Roman"/>
          <w:sz w:val="24"/>
          <w:szCs w:val="24"/>
        </w:rPr>
        <w:t xml:space="preserve">The student will complete any agency required incident reports and submit them to the appropriate authority.  A copy of this report should be sent to the </w:t>
      </w:r>
      <w:r w:rsidR="00121323" w:rsidRPr="009C2AA1">
        <w:rPr>
          <w:rFonts w:ascii="Times New Roman" w:hAnsi="Times New Roman" w:cs="Times New Roman"/>
          <w:sz w:val="24"/>
          <w:szCs w:val="24"/>
        </w:rPr>
        <w:t>Field Education Coordinator</w:t>
      </w:r>
      <w:r w:rsidRPr="009C2AA1">
        <w:rPr>
          <w:rFonts w:ascii="Times New Roman" w:hAnsi="Times New Roman" w:cs="Times New Roman"/>
          <w:sz w:val="24"/>
          <w:szCs w:val="24"/>
        </w:rPr>
        <w:t xml:space="preserve"> within two days of the incident.</w:t>
      </w:r>
    </w:p>
    <w:p w14:paraId="78CA8BD9" w14:textId="46776FA9" w:rsidR="00BE17CB" w:rsidRPr="009C2AA1" w:rsidRDefault="00BE17CB" w:rsidP="001F26EC">
      <w:pPr>
        <w:pStyle w:val="ListParagraph"/>
        <w:widowControl/>
        <w:numPr>
          <w:ilvl w:val="0"/>
          <w:numId w:val="37"/>
        </w:numPr>
        <w:tabs>
          <w:tab w:val="left" w:pos="-1440"/>
        </w:tabs>
        <w:jc w:val="both"/>
        <w:rPr>
          <w:rFonts w:ascii="Times New Roman" w:hAnsi="Times New Roman" w:cs="Times New Roman"/>
          <w:sz w:val="24"/>
          <w:szCs w:val="24"/>
        </w:rPr>
      </w:pPr>
      <w:r w:rsidRPr="009C2AA1">
        <w:rPr>
          <w:rFonts w:ascii="Times New Roman" w:hAnsi="Times New Roman" w:cs="Times New Roman"/>
          <w:sz w:val="24"/>
          <w:szCs w:val="24"/>
        </w:rPr>
        <w:t xml:space="preserve">If the agency does not have an incident report, the student will draft a memo briefly detailing the particulars of the incident, including what happened, where, when; who was involved; and what were the outcomes.  This report will be submitted to the </w:t>
      </w:r>
      <w:r w:rsidR="00121323" w:rsidRPr="009C2AA1">
        <w:rPr>
          <w:rFonts w:ascii="Times New Roman" w:hAnsi="Times New Roman" w:cs="Times New Roman"/>
          <w:sz w:val="24"/>
          <w:szCs w:val="24"/>
        </w:rPr>
        <w:t>Field Education Coordinator</w:t>
      </w:r>
      <w:r w:rsidRPr="009C2AA1">
        <w:rPr>
          <w:rFonts w:ascii="Times New Roman" w:hAnsi="Times New Roman" w:cs="Times New Roman"/>
          <w:sz w:val="24"/>
          <w:szCs w:val="24"/>
        </w:rPr>
        <w:t xml:space="preserve"> and the agency </w:t>
      </w:r>
      <w:r w:rsidR="00121323" w:rsidRPr="009C2AA1">
        <w:rPr>
          <w:rFonts w:ascii="Times New Roman" w:hAnsi="Times New Roman" w:cs="Times New Roman"/>
          <w:sz w:val="24"/>
          <w:szCs w:val="24"/>
        </w:rPr>
        <w:t>Field Site Supervisor</w:t>
      </w:r>
      <w:r w:rsidRPr="009C2AA1">
        <w:rPr>
          <w:rFonts w:ascii="Times New Roman" w:hAnsi="Times New Roman" w:cs="Times New Roman"/>
          <w:sz w:val="24"/>
          <w:szCs w:val="24"/>
        </w:rPr>
        <w:t xml:space="preserve"> within two days of the incident.</w:t>
      </w:r>
    </w:p>
    <w:p w14:paraId="0D63EDDC" w14:textId="77777777" w:rsidR="00BE17CB" w:rsidRPr="009C2AA1" w:rsidRDefault="00BE17CB" w:rsidP="00BE17CB">
      <w:pPr>
        <w:jc w:val="both"/>
        <w:rPr>
          <w:rFonts w:ascii="Times New Roman" w:hAnsi="Times New Roman" w:cs="Times New Roman"/>
          <w:sz w:val="24"/>
          <w:szCs w:val="24"/>
        </w:rPr>
      </w:pPr>
    </w:p>
    <w:p w14:paraId="4DA8C54C" w14:textId="679A8D68" w:rsidR="00BE17CB" w:rsidRPr="009C2AA1" w:rsidRDefault="00BE17CB" w:rsidP="00654F6C">
      <w:pPr>
        <w:pStyle w:val="OKPLSWRK"/>
        <w:jc w:val="left"/>
      </w:pPr>
      <w:bookmarkStart w:id="299" w:name="_Toc468376043"/>
      <w:bookmarkStart w:id="300" w:name="_Toc76557961"/>
      <w:bookmarkStart w:id="301" w:name="_Toc76558155"/>
      <w:bookmarkStart w:id="302" w:name="_Toc76558877"/>
      <w:bookmarkStart w:id="303" w:name="_Toc76559344"/>
      <w:bookmarkStart w:id="304" w:name="_Toc76632656"/>
      <w:bookmarkStart w:id="305" w:name="_Toc76635350"/>
      <w:bookmarkStart w:id="306" w:name="_Toc76979936"/>
      <w:bookmarkStart w:id="307" w:name="_Toc76980079"/>
      <w:bookmarkStart w:id="308" w:name="_Toc162959261"/>
      <w:bookmarkStart w:id="309" w:name="_Toc162960025"/>
      <w:r w:rsidRPr="009C2AA1">
        <w:t xml:space="preserve">Sexual </w:t>
      </w:r>
      <w:r w:rsidR="00243F4D" w:rsidRPr="009C2AA1">
        <w:t>Misconduct/Violence/Assault Title IX P</w:t>
      </w:r>
      <w:r w:rsidRPr="009C2AA1">
        <w:t>olicy</w:t>
      </w:r>
      <w:bookmarkEnd w:id="299"/>
      <w:bookmarkEnd w:id="300"/>
      <w:bookmarkEnd w:id="301"/>
      <w:bookmarkEnd w:id="302"/>
      <w:bookmarkEnd w:id="303"/>
      <w:bookmarkEnd w:id="304"/>
      <w:bookmarkEnd w:id="305"/>
      <w:bookmarkEnd w:id="306"/>
      <w:bookmarkEnd w:id="307"/>
      <w:bookmarkEnd w:id="308"/>
      <w:bookmarkEnd w:id="309"/>
    </w:p>
    <w:p w14:paraId="5EA5CD2C" w14:textId="60833A3A" w:rsidR="00BE17CB" w:rsidRPr="009C2AA1" w:rsidRDefault="00BE17CB" w:rsidP="00BE17CB">
      <w:pPr>
        <w:jc w:val="both"/>
        <w:rPr>
          <w:rFonts w:ascii="Times New Roman" w:hAnsi="Times New Roman" w:cs="Times New Roman"/>
          <w:sz w:val="24"/>
          <w:szCs w:val="24"/>
        </w:rPr>
      </w:pPr>
      <w:r w:rsidRPr="009C2AA1">
        <w:rPr>
          <w:rFonts w:ascii="Times New Roman" w:hAnsi="Times New Roman" w:cs="Times New Roman"/>
          <w:sz w:val="24"/>
          <w:szCs w:val="24"/>
        </w:rPr>
        <w:t xml:space="preserve">All provisions of </w:t>
      </w:r>
      <w:r w:rsidR="00243F4D" w:rsidRPr="009C2AA1">
        <w:rPr>
          <w:rFonts w:ascii="Times New Roman" w:hAnsi="Times New Roman" w:cs="Times New Roman"/>
          <w:sz w:val="24"/>
          <w:szCs w:val="24"/>
        </w:rPr>
        <w:t>MSSU’s</w:t>
      </w:r>
      <w:r w:rsidRPr="009C2AA1">
        <w:rPr>
          <w:rFonts w:ascii="Times New Roman" w:hAnsi="Times New Roman" w:cs="Times New Roman"/>
          <w:sz w:val="24"/>
          <w:szCs w:val="24"/>
        </w:rPr>
        <w:t xml:space="preserve"> sexual harassment policy apply to </w:t>
      </w:r>
      <w:r w:rsidR="00DC1870" w:rsidRPr="009C2AA1">
        <w:rPr>
          <w:rFonts w:ascii="Times New Roman" w:hAnsi="Times New Roman" w:cs="Times New Roman"/>
          <w:sz w:val="24"/>
          <w:szCs w:val="24"/>
        </w:rPr>
        <w:t>agency-based</w:t>
      </w:r>
      <w:r w:rsidRPr="009C2AA1">
        <w:rPr>
          <w:rFonts w:ascii="Times New Roman" w:hAnsi="Times New Roman" w:cs="Times New Roman"/>
          <w:sz w:val="24"/>
          <w:szCs w:val="24"/>
        </w:rPr>
        <w:t xml:space="preserve"> field placements. Students </w:t>
      </w:r>
      <w:r w:rsidR="00121323" w:rsidRPr="009C2AA1">
        <w:rPr>
          <w:rFonts w:ascii="Times New Roman" w:hAnsi="Times New Roman" w:cs="Times New Roman"/>
          <w:sz w:val="24"/>
          <w:szCs w:val="24"/>
        </w:rPr>
        <w:t xml:space="preserve">are protected </w:t>
      </w:r>
      <w:r w:rsidRPr="009C2AA1">
        <w:rPr>
          <w:rFonts w:ascii="Times New Roman" w:hAnsi="Times New Roman" w:cs="Times New Roman"/>
          <w:sz w:val="24"/>
          <w:szCs w:val="24"/>
        </w:rPr>
        <w:t xml:space="preserve">by the University's policy within their field placements.  Students are required to conduct themselves within the guidelines of the National Association of Social Workers Code of Ethics. The sexual harassment policy is explained on the Missouri </w:t>
      </w:r>
      <w:r w:rsidR="00043F5D" w:rsidRPr="009C2AA1">
        <w:rPr>
          <w:rFonts w:ascii="Times New Roman" w:hAnsi="Times New Roman" w:cs="Times New Roman"/>
          <w:sz w:val="24"/>
          <w:szCs w:val="24"/>
        </w:rPr>
        <w:t xml:space="preserve">Southern </w:t>
      </w:r>
      <w:r w:rsidRPr="009C2AA1">
        <w:rPr>
          <w:rFonts w:ascii="Times New Roman" w:hAnsi="Times New Roman" w:cs="Times New Roman"/>
          <w:sz w:val="24"/>
          <w:szCs w:val="24"/>
        </w:rPr>
        <w:t xml:space="preserve">State University </w:t>
      </w:r>
      <w:r w:rsidR="00243F4D" w:rsidRPr="009C2AA1">
        <w:rPr>
          <w:rFonts w:ascii="Times New Roman" w:hAnsi="Times New Roman" w:cs="Times New Roman"/>
          <w:sz w:val="24"/>
          <w:szCs w:val="24"/>
        </w:rPr>
        <w:t>Human Resources Home Page under Non-discrimination/Equal Employment Opportunity Policy and Sexual Misconduct/Violence/Assault Title IX Policy webpage.</w:t>
      </w:r>
    </w:p>
    <w:p w14:paraId="19BD05A6" w14:textId="77777777" w:rsidR="00BE17CB" w:rsidRPr="009C2AA1" w:rsidRDefault="00BE17CB" w:rsidP="00BE17CB">
      <w:pPr>
        <w:ind w:firstLine="720"/>
        <w:jc w:val="both"/>
        <w:rPr>
          <w:rFonts w:ascii="Times New Roman" w:hAnsi="Times New Roman" w:cs="Times New Roman"/>
          <w:b/>
          <w:sz w:val="24"/>
          <w:szCs w:val="24"/>
        </w:rPr>
      </w:pPr>
    </w:p>
    <w:p w14:paraId="038E8408" w14:textId="7AAF05FD" w:rsidR="00BE17CB" w:rsidRPr="009C2AA1" w:rsidRDefault="00EF02AA" w:rsidP="00654F6C">
      <w:pPr>
        <w:pStyle w:val="OKPLSWRK"/>
        <w:jc w:val="left"/>
      </w:pPr>
      <w:bookmarkStart w:id="310" w:name="_Toc162959262"/>
      <w:bookmarkStart w:id="311" w:name="_Toc162960026"/>
      <w:r>
        <w:lastRenderedPageBreak/>
        <w:t>Green Dot School of Social Work Pledge</w:t>
      </w:r>
      <w:r w:rsidR="00BE17CB" w:rsidRPr="009C2AA1">
        <w:t>:</w:t>
      </w:r>
      <w:bookmarkEnd w:id="310"/>
      <w:bookmarkEnd w:id="311"/>
    </w:p>
    <w:p w14:paraId="26D136DA" w14:textId="77777777" w:rsidR="00243F4D" w:rsidRPr="009C2AA1" w:rsidRDefault="00243F4D" w:rsidP="00243F4D">
      <w:pPr>
        <w:rPr>
          <w:rFonts w:ascii="Times New Roman" w:hAnsi="Times New Roman" w:cs="Times New Roman"/>
          <w:sz w:val="24"/>
          <w:szCs w:val="24"/>
          <w14:cntxtAlts/>
        </w:rPr>
      </w:pPr>
      <w:r w:rsidRPr="009C2AA1">
        <w:rPr>
          <w:rFonts w:ascii="Times New Roman" w:hAnsi="Times New Roman" w:cs="Times New Roman"/>
          <w:sz w:val="24"/>
          <w:szCs w:val="24"/>
        </w:rPr>
        <w:t xml:space="preserve">Missouri Southern State University is committed to being a safe, violence-free zone for students.  To make sure this happens, all social work students and faculty are strongly encouraged to play a role in combatting violence by being a positive and active bystander.  If you, or someone you know, has experienced violence please know you will be supported and heard.  </w:t>
      </w:r>
      <w:r w:rsidRPr="009C2AA1">
        <w:rPr>
          <w:rFonts w:ascii="Times New Roman" w:hAnsi="Times New Roman" w:cs="Times New Roman"/>
          <w:sz w:val="24"/>
          <w:szCs w:val="24"/>
          <w14:cntxtAlts/>
        </w:rPr>
        <w:t xml:space="preserve">Also, know that you are not alone. If you need immediate assistance, please call 911.  In all other situations, please contact the following resources for assistance:  Lafayette House (417-782-1772); Ozark Center (417-347-7630); Campus Police (417-625-2222); MSSU Health Center (417-625-9223); Freeman SANE Program (417-347-SANE); Mercy SANE Program (417-556-2300). </w:t>
      </w:r>
    </w:p>
    <w:p w14:paraId="071569D5" w14:textId="77777777" w:rsidR="00BE17CB" w:rsidRPr="009C2AA1" w:rsidRDefault="00BE17CB" w:rsidP="00902653">
      <w:pPr>
        <w:autoSpaceDE w:val="0"/>
        <w:autoSpaceDN w:val="0"/>
        <w:adjustRightInd w:val="0"/>
        <w:jc w:val="both"/>
        <w:rPr>
          <w:rFonts w:ascii="Times New Roman" w:eastAsia="Times New Roman" w:hAnsi="Times New Roman" w:cs="Times New Roman"/>
          <w:b/>
          <w:bCs/>
          <w:sz w:val="24"/>
          <w:szCs w:val="24"/>
        </w:rPr>
      </w:pPr>
    </w:p>
    <w:p w14:paraId="7E7B111E" w14:textId="21647845" w:rsidR="000B2F09" w:rsidRPr="009C2AA1" w:rsidRDefault="000B2F09" w:rsidP="000B2F09">
      <w:pPr>
        <w:autoSpaceDE w:val="0"/>
        <w:autoSpaceDN w:val="0"/>
        <w:adjustRightInd w:val="0"/>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36551" w:rsidRPr="009C2AA1" w14:paraId="5692418F" w14:textId="77777777" w:rsidTr="00336551">
        <w:tc>
          <w:tcPr>
            <w:tcW w:w="10790" w:type="dxa"/>
            <w:shd w:val="clear" w:color="auto" w:fill="FFFF00"/>
          </w:tcPr>
          <w:p w14:paraId="6A9AFABE" w14:textId="7AB46020" w:rsidR="00336551" w:rsidRPr="00A07C39" w:rsidRDefault="00336551" w:rsidP="00A07C39">
            <w:pPr>
              <w:pStyle w:val="Heading2"/>
              <w:jc w:val="center"/>
              <w:outlineLvl w:val="1"/>
              <w:rPr>
                <w:rFonts w:ascii="Times New Roman" w:hAnsi="Times New Roman" w:cs="Times New Roman"/>
                <w:b/>
                <w:bCs/>
                <w:color w:val="auto"/>
                <w:sz w:val="24"/>
                <w:szCs w:val="24"/>
              </w:rPr>
            </w:pPr>
            <w:bookmarkStart w:id="312" w:name="_Toc162959263"/>
            <w:bookmarkStart w:id="313" w:name="_Toc162960027"/>
            <w:r w:rsidRPr="00A07C39">
              <w:rPr>
                <w:rFonts w:ascii="Times New Roman" w:hAnsi="Times New Roman" w:cs="Times New Roman"/>
                <w:b/>
                <w:bCs/>
                <w:color w:val="auto"/>
                <w:sz w:val="24"/>
                <w:szCs w:val="24"/>
              </w:rPr>
              <w:t>Field Education Evaluations</w:t>
            </w:r>
            <w:bookmarkEnd w:id="312"/>
            <w:bookmarkEnd w:id="313"/>
          </w:p>
        </w:tc>
      </w:tr>
    </w:tbl>
    <w:p w14:paraId="6106C532" w14:textId="6AF3FFD9" w:rsidR="000B2F09" w:rsidRPr="009C2AA1" w:rsidRDefault="000B2F09" w:rsidP="000B2F09">
      <w:pPr>
        <w:spacing w:line="216" w:lineRule="auto"/>
        <w:contextualSpacing/>
        <w:textAlignment w:val="baseline"/>
        <w:rPr>
          <w:rFonts w:ascii="Times New Roman" w:hAnsi="Times New Roman" w:cs="Times New Roman"/>
          <w:sz w:val="24"/>
          <w:szCs w:val="24"/>
        </w:rPr>
      </w:pPr>
    </w:p>
    <w:p w14:paraId="2DAB0C3D" w14:textId="40595901" w:rsidR="00FD3575" w:rsidRPr="009C2AA1" w:rsidRDefault="00581DB0" w:rsidP="00654F6C">
      <w:pPr>
        <w:pStyle w:val="OKPLSWRK"/>
        <w:jc w:val="left"/>
      </w:pPr>
      <w:bookmarkStart w:id="314" w:name="_Toc162959264"/>
      <w:bookmarkStart w:id="315" w:name="_Toc162960028"/>
      <w:r w:rsidRPr="009C2AA1">
        <w:t>Evaluation of Student:</w:t>
      </w:r>
      <w:r w:rsidR="00DD743D">
        <w:t xml:space="preserve">  </w:t>
      </w:r>
      <w:r w:rsidR="00FD3575" w:rsidRPr="009C2AA1">
        <w:t>Learning Plan</w:t>
      </w:r>
      <w:bookmarkEnd w:id="314"/>
      <w:bookmarkEnd w:id="315"/>
    </w:p>
    <w:p w14:paraId="641C76F6" w14:textId="145E6E5A" w:rsidR="008F095D" w:rsidRPr="009C2AA1" w:rsidRDefault="00E86933" w:rsidP="00D003D5">
      <w:pPr>
        <w:widowControl/>
        <w:contextualSpacing/>
        <w:rPr>
          <w:rFonts w:ascii="Times New Roman" w:hAnsi="Times New Roman" w:cs="Times New Roman"/>
          <w:sz w:val="24"/>
          <w:szCs w:val="24"/>
        </w:rPr>
      </w:pPr>
      <w:r w:rsidRPr="009C2AA1">
        <w:rPr>
          <w:rFonts w:ascii="Times New Roman" w:hAnsi="Times New Roman" w:cs="Times New Roman"/>
          <w:sz w:val="24"/>
          <w:szCs w:val="24"/>
        </w:rPr>
        <w:t xml:space="preserve">The Field Education Program provides generalist practice opportunities for </w:t>
      </w:r>
      <w:r w:rsidR="00613766">
        <w:rPr>
          <w:rFonts w:ascii="Times New Roman" w:hAnsi="Times New Roman" w:cs="Times New Roman"/>
          <w:sz w:val="24"/>
          <w:szCs w:val="24"/>
        </w:rPr>
        <w:t>S</w:t>
      </w:r>
      <w:r w:rsidRPr="009C2AA1">
        <w:rPr>
          <w:rFonts w:ascii="Times New Roman" w:hAnsi="Times New Roman" w:cs="Times New Roman"/>
          <w:sz w:val="24"/>
          <w:szCs w:val="24"/>
        </w:rPr>
        <w:t xml:space="preserve">ocial </w:t>
      </w:r>
      <w:r w:rsidR="00613766">
        <w:rPr>
          <w:rFonts w:ascii="Times New Roman" w:hAnsi="Times New Roman" w:cs="Times New Roman"/>
          <w:sz w:val="24"/>
          <w:szCs w:val="24"/>
        </w:rPr>
        <w:t>W</w:t>
      </w:r>
      <w:r w:rsidRPr="009C2AA1">
        <w:rPr>
          <w:rFonts w:ascii="Times New Roman" w:hAnsi="Times New Roman" w:cs="Times New Roman"/>
          <w:sz w:val="24"/>
          <w:szCs w:val="24"/>
        </w:rPr>
        <w:t xml:space="preserve">ork students to demonstrate the core competencies. The </w:t>
      </w:r>
      <w:r w:rsidR="00613766">
        <w:rPr>
          <w:rFonts w:ascii="Times New Roman" w:hAnsi="Times New Roman" w:cs="Times New Roman"/>
          <w:sz w:val="24"/>
          <w:szCs w:val="24"/>
        </w:rPr>
        <w:t>S</w:t>
      </w:r>
      <w:r w:rsidRPr="009C2AA1">
        <w:rPr>
          <w:rFonts w:ascii="Times New Roman" w:hAnsi="Times New Roman" w:cs="Times New Roman"/>
          <w:sz w:val="24"/>
          <w:szCs w:val="24"/>
        </w:rPr>
        <w:t xml:space="preserve">ocial </w:t>
      </w:r>
      <w:r w:rsidR="00613766">
        <w:rPr>
          <w:rFonts w:ascii="Times New Roman" w:hAnsi="Times New Roman" w:cs="Times New Roman"/>
          <w:sz w:val="24"/>
          <w:szCs w:val="24"/>
        </w:rPr>
        <w:t>W</w:t>
      </w:r>
      <w:r w:rsidRPr="009C2AA1">
        <w:rPr>
          <w:rFonts w:ascii="Times New Roman" w:hAnsi="Times New Roman" w:cs="Times New Roman"/>
          <w:sz w:val="24"/>
          <w:szCs w:val="24"/>
        </w:rPr>
        <w:t xml:space="preserve">ork </w:t>
      </w:r>
      <w:r w:rsidR="00613766">
        <w:rPr>
          <w:rFonts w:ascii="Times New Roman" w:hAnsi="Times New Roman" w:cs="Times New Roman"/>
          <w:sz w:val="24"/>
          <w:szCs w:val="24"/>
        </w:rPr>
        <w:t>P</w:t>
      </w:r>
      <w:r w:rsidRPr="009C2AA1">
        <w:rPr>
          <w:rFonts w:ascii="Times New Roman" w:hAnsi="Times New Roman" w:cs="Times New Roman"/>
          <w:sz w:val="24"/>
          <w:szCs w:val="24"/>
        </w:rPr>
        <w:t xml:space="preserve">rogram </w:t>
      </w:r>
      <w:r w:rsidR="00C67EE3" w:rsidRPr="009C2AA1">
        <w:rPr>
          <w:rFonts w:ascii="Times New Roman" w:hAnsi="Times New Roman" w:cs="Times New Roman"/>
          <w:sz w:val="24"/>
          <w:szCs w:val="24"/>
        </w:rPr>
        <w:t>is consistent</w:t>
      </w:r>
      <w:r w:rsidRPr="009C2AA1">
        <w:rPr>
          <w:rFonts w:ascii="Times New Roman" w:hAnsi="Times New Roman" w:cs="Times New Roman"/>
          <w:sz w:val="24"/>
          <w:szCs w:val="24"/>
        </w:rPr>
        <w:t xml:space="preserve"> with the </w:t>
      </w:r>
      <w:r w:rsidR="00C67EE3" w:rsidRPr="009C2AA1">
        <w:rPr>
          <w:rFonts w:ascii="Times New Roman" w:hAnsi="Times New Roman" w:cs="Times New Roman"/>
          <w:sz w:val="24"/>
          <w:szCs w:val="24"/>
        </w:rPr>
        <w:t xml:space="preserve">CSWE </w:t>
      </w:r>
      <w:r w:rsidRPr="009C2AA1">
        <w:rPr>
          <w:rFonts w:ascii="Times New Roman" w:hAnsi="Times New Roman" w:cs="Times New Roman"/>
          <w:sz w:val="24"/>
          <w:szCs w:val="24"/>
        </w:rPr>
        <w:t>20</w:t>
      </w:r>
      <w:r w:rsidR="00DC1870">
        <w:rPr>
          <w:rFonts w:ascii="Times New Roman" w:hAnsi="Times New Roman" w:cs="Times New Roman"/>
          <w:sz w:val="24"/>
          <w:szCs w:val="24"/>
        </w:rPr>
        <w:t>22</w:t>
      </w:r>
      <w:r w:rsidRPr="009C2AA1">
        <w:rPr>
          <w:rFonts w:ascii="Times New Roman" w:hAnsi="Times New Roman" w:cs="Times New Roman"/>
          <w:sz w:val="24"/>
          <w:szCs w:val="24"/>
        </w:rPr>
        <w:t xml:space="preserve"> EPAS</w:t>
      </w:r>
      <w:r w:rsidR="00C67EE3" w:rsidRPr="009C2AA1">
        <w:rPr>
          <w:rFonts w:ascii="Times New Roman" w:hAnsi="Times New Roman" w:cs="Times New Roman"/>
          <w:sz w:val="24"/>
          <w:szCs w:val="24"/>
        </w:rPr>
        <w:t xml:space="preserve"> and uses the nine </w:t>
      </w:r>
      <w:r w:rsidRPr="009C2AA1">
        <w:rPr>
          <w:rFonts w:ascii="Times New Roman" w:hAnsi="Times New Roman" w:cs="Times New Roman"/>
          <w:sz w:val="24"/>
          <w:szCs w:val="24"/>
        </w:rPr>
        <w:t>social work core competencies</w:t>
      </w:r>
      <w:r w:rsidR="00C67EE3" w:rsidRPr="009C2AA1">
        <w:rPr>
          <w:rFonts w:ascii="Times New Roman" w:hAnsi="Times New Roman" w:cs="Times New Roman"/>
          <w:sz w:val="24"/>
          <w:szCs w:val="24"/>
        </w:rPr>
        <w:t xml:space="preserve"> and </w:t>
      </w:r>
      <w:r w:rsidRPr="009C2AA1">
        <w:rPr>
          <w:rFonts w:ascii="Times New Roman" w:hAnsi="Times New Roman" w:cs="Times New Roman"/>
          <w:sz w:val="24"/>
          <w:szCs w:val="24"/>
        </w:rPr>
        <w:t>practice behaviors</w:t>
      </w:r>
      <w:r w:rsidR="00C67EE3" w:rsidRPr="009C2AA1">
        <w:rPr>
          <w:rFonts w:ascii="Times New Roman" w:hAnsi="Times New Roman" w:cs="Times New Roman"/>
          <w:sz w:val="24"/>
          <w:szCs w:val="24"/>
        </w:rPr>
        <w:t xml:space="preserve"> to develop</w:t>
      </w:r>
      <w:r w:rsidRPr="009C2AA1">
        <w:rPr>
          <w:rFonts w:ascii="Times New Roman" w:hAnsi="Times New Roman" w:cs="Times New Roman"/>
          <w:sz w:val="24"/>
          <w:szCs w:val="24"/>
        </w:rPr>
        <w:t xml:space="preserve"> tasks, and evaluation for these components</w:t>
      </w:r>
      <w:r w:rsidR="00C67EE3" w:rsidRPr="009C2AA1">
        <w:rPr>
          <w:rFonts w:ascii="Times New Roman" w:hAnsi="Times New Roman" w:cs="Times New Roman"/>
          <w:sz w:val="24"/>
          <w:szCs w:val="24"/>
        </w:rPr>
        <w:t>.</w:t>
      </w:r>
      <w:r w:rsidRPr="009C2AA1">
        <w:rPr>
          <w:rFonts w:ascii="Times New Roman" w:hAnsi="Times New Roman" w:cs="Times New Roman"/>
          <w:sz w:val="24"/>
          <w:szCs w:val="24"/>
        </w:rPr>
        <w:t xml:space="preserve">  </w:t>
      </w:r>
      <w:r w:rsidR="00D15FB9" w:rsidRPr="009C2AA1">
        <w:rPr>
          <w:rFonts w:ascii="Times New Roman" w:hAnsi="Times New Roman" w:cs="Times New Roman"/>
          <w:sz w:val="24"/>
          <w:szCs w:val="24"/>
        </w:rPr>
        <w:t xml:space="preserve">The learning plan is the main tool used to assess student progress throughout </w:t>
      </w:r>
      <w:r w:rsidR="00613766">
        <w:rPr>
          <w:rFonts w:ascii="Times New Roman" w:hAnsi="Times New Roman" w:cs="Times New Roman"/>
          <w:sz w:val="24"/>
          <w:szCs w:val="24"/>
        </w:rPr>
        <w:t>F</w:t>
      </w:r>
      <w:r w:rsidR="001E461D" w:rsidRPr="009C2AA1">
        <w:rPr>
          <w:rFonts w:ascii="Times New Roman" w:hAnsi="Times New Roman" w:cs="Times New Roman"/>
          <w:sz w:val="24"/>
          <w:szCs w:val="24"/>
        </w:rPr>
        <w:t xml:space="preserve">ield </w:t>
      </w:r>
      <w:r w:rsidR="00613766">
        <w:rPr>
          <w:rFonts w:ascii="Times New Roman" w:hAnsi="Times New Roman" w:cs="Times New Roman"/>
          <w:sz w:val="24"/>
          <w:szCs w:val="24"/>
        </w:rPr>
        <w:t>E</w:t>
      </w:r>
      <w:r w:rsidR="001F1CCE" w:rsidRPr="009C2AA1">
        <w:rPr>
          <w:rFonts w:ascii="Times New Roman" w:hAnsi="Times New Roman" w:cs="Times New Roman"/>
          <w:sz w:val="24"/>
          <w:szCs w:val="24"/>
        </w:rPr>
        <w:t>ducation</w:t>
      </w:r>
      <w:r w:rsidR="00D15FB9" w:rsidRPr="009C2AA1">
        <w:rPr>
          <w:rFonts w:ascii="Times New Roman" w:hAnsi="Times New Roman" w:cs="Times New Roman"/>
          <w:sz w:val="24"/>
          <w:szCs w:val="24"/>
        </w:rPr>
        <w:t>.</w:t>
      </w:r>
      <w:r w:rsidR="00B554B1" w:rsidRPr="009C2AA1">
        <w:rPr>
          <w:rFonts w:ascii="Times New Roman" w:hAnsi="Times New Roman" w:cs="Times New Roman"/>
          <w:sz w:val="24"/>
          <w:szCs w:val="24"/>
        </w:rPr>
        <w:t xml:space="preserve">  The learning plan is included in APPENDIX </w:t>
      </w:r>
      <w:r w:rsidR="00EB09F8" w:rsidRPr="009C2AA1">
        <w:rPr>
          <w:rFonts w:ascii="Times New Roman" w:hAnsi="Times New Roman" w:cs="Times New Roman"/>
          <w:sz w:val="24"/>
          <w:szCs w:val="24"/>
        </w:rPr>
        <w:t>J</w:t>
      </w:r>
      <w:r w:rsidR="00B554B1" w:rsidRPr="009C2AA1">
        <w:rPr>
          <w:rFonts w:ascii="Times New Roman" w:hAnsi="Times New Roman" w:cs="Times New Roman"/>
          <w:sz w:val="24"/>
          <w:szCs w:val="24"/>
        </w:rPr>
        <w:t>.</w:t>
      </w:r>
    </w:p>
    <w:p w14:paraId="330C9F2C" w14:textId="77777777" w:rsidR="008F095D" w:rsidRPr="009C2AA1" w:rsidRDefault="008F095D" w:rsidP="00D003D5">
      <w:pPr>
        <w:contextualSpacing/>
        <w:rPr>
          <w:rFonts w:ascii="Times New Roman" w:hAnsi="Times New Roman" w:cs="Times New Roman"/>
          <w:sz w:val="24"/>
          <w:szCs w:val="24"/>
        </w:rPr>
      </w:pPr>
    </w:p>
    <w:p w14:paraId="5218EFE7" w14:textId="2EF134B4" w:rsidR="00D15FB9" w:rsidRPr="009C2AA1" w:rsidRDefault="008C7A8E" w:rsidP="00D003D5">
      <w:pPr>
        <w:contextualSpacing/>
        <w:rPr>
          <w:rFonts w:ascii="Times New Roman" w:hAnsi="Times New Roman" w:cs="Times New Roman"/>
          <w:sz w:val="24"/>
          <w:szCs w:val="24"/>
        </w:rPr>
      </w:pPr>
      <w:r w:rsidRPr="009C2AA1">
        <w:rPr>
          <w:rFonts w:ascii="Times New Roman" w:hAnsi="Times New Roman" w:cs="Times New Roman"/>
          <w:sz w:val="24"/>
          <w:szCs w:val="24"/>
        </w:rPr>
        <w:t xml:space="preserve">Students’ learning plans include specified learning goals and </w:t>
      </w:r>
      <w:r w:rsidR="00655AE6" w:rsidRPr="009C2AA1">
        <w:rPr>
          <w:rFonts w:ascii="Times New Roman" w:hAnsi="Times New Roman" w:cs="Times New Roman"/>
          <w:sz w:val="24"/>
          <w:szCs w:val="24"/>
        </w:rPr>
        <w:t>practice behaviors</w:t>
      </w:r>
      <w:r w:rsidRPr="009C2AA1">
        <w:rPr>
          <w:rFonts w:ascii="Times New Roman" w:hAnsi="Times New Roman" w:cs="Times New Roman"/>
          <w:sz w:val="24"/>
          <w:szCs w:val="24"/>
        </w:rPr>
        <w:t xml:space="preserve"> to ensure that students’ learning in the field paralle</w:t>
      </w:r>
      <w:r w:rsidR="00BE0EB1" w:rsidRPr="009C2AA1">
        <w:rPr>
          <w:rFonts w:ascii="Times New Roman" w:hAnsi="Times New Roman" w:cs="Times New Roman"/>
          <w:sz w:val="24"/>
          <w:szCs w:val="24"/>
        </w:rPr>
        <w:t>ls</w:t>
      </w:r>
      <w:r w:rsidRPr="009C2AA1">
        <w:rPr>
          <w:rFonts w:ascii="Times New Roman" w:hAnsi="Times New Roman" w:cs="Times New Roman"/>
          <w:sz w:val="24"/>
          <w:szCs w:val="24"/>
        </w:rPr>
        <w:t xml:space="preserve"> t</w:t>
      </w:r>
      <w:r w:rsidR="00BE0EB1" w:rsidRPr="009C2AA1">
        <w:rPr>
          <w:rFonts w:ascii="Times New Roman" w:hAnsi="Times New Roman" w:cs="Times New Roman"/>
          <w:sz w:val="24"/>
          <w:szCs w:val="24"/>
        </w:rPr>
        <w:t>he</w:t>
      </w:r>
      <w:r w:rsidRPr="009C2AA1">
        <w:rPr>
          <w:rFonts w:ascii="Times New Roman" w:hAnsi="Times New Roman" w:cs="Times New Roman"/>
          <w:sz w:val="24"/>
          <w:szCs w:val="24"/>
        </w:rPr>
        <w:t xml:space="preserve"> student learning in the classroom, reflects all of the </w:t>
      </w:r>
      <w:r w:rsidR="00BE0EB1" w:rsidRPr="009C2AA1">
        <w:rPr>
          <w:rFonts w:ascii="Times New Roman" w:hAnsi="Times New Roman" w:cs="Times New Roman"/>
          <w:sz w:val="24"/>
          <w:szCs w:val="24"/>
        </w:rPr>
        <w:t xml:space="preserve">social work </w:t>
      </w:r>
      <w:r w:rsidRPr="009C2AA1">
        <w:rPr>
          <w:rFonts w:ascii="Times New Roman" w:hAnsi="Times New Roman" w:cs="Times New Roman"/>
          <w:sz w:val="24"/>
          <w:szCs w:val="24"/>
        </w:rPr>
        <w:t>core competencies that define generalist practice</w:t>
      </w:r>
      <w:r w:rsidR="00BE0EB1" w:rsidRPr="009C2AA1">
        <w:rPr>
          <w:rFonts w:ascii="Times New Roman" w:hAnsi="Times New Roman" w:cs="Times New Roman"/>
          <w:sz w:val="24"/>
          <w:szCs w:val="24"/>
        </w:rPr>
        <w:t>, and describes</w:t>
      </w:r>
      <w:r w:rsidRPr="009C2AA1">
        <w:rPr>
          <w:rFonts w:ascii="Times New Roman" w:hAnsi="Times New Roman" w:cs="Times New Roman"/>
          <w:sz w:val="24"/>
          <w:szCs w:val="24"/>
        </w:rPr>
        <w:t xml:space="preserve"> the practice behaviors that define them. Students begin formulating their learning plans from stipulated </w:t>
      </w:r>
      <w:r w:rsidR="00303A6B" w:rsidRPr="009C2AA1">
        <w:rPr>
          <w:rFonts w:ascii="Times New Roman" w:hAnsi="Times New Roman" w:cs="Times New Roman"/>
          <w:sz w:val="24"/>
          <w:szCs w:val="24"/>
        </w:rPr>
        <w:t>social work core competencies</w:t>
      </w:r>
      <w:r w:rsidRPr="009C2AA1">
        <w:rPr>
          <w:rFonts w:ascii="Times New Roman" w:hAnsi="Times New Roman" w:cs="Times New Roman"/>
          <w:sz w:val="24"/>
          <w:szCs w:val="24"/>
        </w:rPr>
        <w:t xml:space="preserve"> and </w:t>
      </w:r>
      <w:r w:rsidR="00303A6B" w:rsidRPr="009C2AA1">
        <w:rPr>
          <w:rFonts w:ascii="Times New Roman" w:hAnsi="Times New Roman" w:cs="Times New Roman"/>
          <w:sz w:val="24"/>
          <w:szCs w:val="24"/>
        </w:rPr>
        <w:t>practice behaviors</w:t>
      </w:r>
      <w:r w:rsidRPr="009C2AA1">
        <w:rPr>
          <w:rFonts w:ascii="Times New Roman" w:hAnsi="Times New Roman" w:cs="Times New Roman"/>
          <w:sz w:val="24"/>
          <w:szCs w:val="24"/>
        </w:rPr>
        <w:t xml:space="preserve"> (in collaboration with their </w:t>
      </w:r>
      <w:r w:rsidR="00C67EE3" w:rsidRPr="009C2AA1">
        <w:rPr>
          <w:rFonts w:ascii="Times New Roman" w:hAnsi="Times New Roman" w:cs="Times New Roman"/>
          <w:sz w:val="24"/>
          <w:szCs w:val="24"/>
        </w:rPr>
        <w:t>F</w:t>
      </w:r>
      <w:r w:rsidR="001E461D" w:rsidRPr="009C2AA1">
        <w:rPr>
          <w:rFonts w:ascii="Times New Roman" w:hAnsi="Times New Roman" w:cs="Times New Roman"/>
          <w:sz w:val="24"/>
          <w:szCs w:val="24"/>
        </w:rPr>
        <w:t xml:space="preserve">ield </w:t>
      </w:r>
      <w:r w:rsidR="00C67EE3" w:rsidRPr="009C2AA1">
        <w:rPr>
          <w:rFonts w:ascii="Times New Roman" w:hAnsi="Times New Roman" w:cs="Times New Roman"/>
          <w:sz w:val="24"/>
          <w:szCs w:val="24"/>
        </w:rPr>
        <w:t>S</w:t>
      </w:r>
      <w:r w:rsidR="001E461D" w:rsidRPr="009C2AA1">
        <w:rPr>
          <w:rFonts w:ascii="Times New Roman" w:hAnsi="Times New Roman" w:cs="Times New Roman"/>
          <w:sz w:val="24"/>
          <w:szCs w:val="24"/>
        </w:rPr>
        <w:t xml:space="preserve">ite </w:t>
      </w:r>
      <w:r w:rsidR="00C67EE3" w:rsidRPr="009C2AA1">
        <w:rPr>
          <w:rFonts w:ascii="Times New Roman" w:hAnsi="Times New Roman" w:cs="Times New Roman"/>
          <w:sz w:val="24"/>
          <w:szCs w:val="24"/>
        </w:rPr>
        <w:t>S</w:t>
      </w:r>
      <w:r w:rsidR="001E461D" w:rsidRPr="009C2AA1">
        <w:rPr>
          <w:rFonts w:ascii="Times New Roman" w:hAnsi="Times New Roman" w:cs="Times New Roman"/>
          <w:sz w:val="24"/>
          <w:szCs w:val="24"/>
        </w:rPr>
        <w:t xml:space="preserve">upervisor and the </w:t>
      </w:r>
      <w:r w:rsidR="00C67EE3" w:rsidRPr="009C2AA1">
        <w:rPr>
          <w:rFonts w:ascii="Times New Roman" w:hAnsi="Times New Roman" w:cs="Times New Roman"/>
          <w:sz w:val="24"/>
          <w:szCs w:val="24"/>
        </w:rPr>
        <w:t>F</w:t>
      </w:r>
      <w:r w:rsidR="001E461D" w:rsidRPr="009C2AA1">
        <w:rPr>
          <w:rFonts w:ascii="Times New Roman" w:hAnsi="Times New Roman" w:cs="Times New Roman"/>
          <w:sz w:val="24"/>
          <w:szCs w:val="24"/>
        </w:rPr>
        <w:t xml:space="preserve">ield </w:t>
      </w:r>
      <w:r w:rsidR="00C67EE3" w:rsidRPr="009C2AA1">
        <w:rPr>
          <w:rFonts w:ascii="Times New Roman" w:hAnsi="Times New Roman" w:cs="Times New Roman"/>
          <w:sz w:val="24"/>
          <w:szCs w:val="24"/>
        </w:rPr>
        <w:t>E</w:t>
      </w:r>
      <w:r w:rsidR="001F1CCE" w:rsidRPr="009C2AA1">
        <w:rPr>
          <w:rFonts w:ascii="Times New Roman" w:hAnsi="Times New Roman" w:cs="Times New Roman"/>
          <w:sz w:val="24"/>
          <w:szCs w:val="24"/>
        </w:rPr>
        <w:t>ducation</w:t>
      </w:r>
      <w:r w:rsidR="001E461D" w:rsidRPr="009C2AA1">
        <w:rPr>
          <w:rFonts w:ascii="Times New Roman" w:hAnsi="Times New Roman" w:cs="Times New Roman"/>
          <w:sz w:val="24"/>
          <w:szCs w:val="24"/>
        </w:rPr>
        <w:t xml:space="preserve"> </w:t>
      </w:r>
      <w:r w:rsidR="00C67EE3" w:rsidRPr="009C2AA1">
        <w:rPr>
          <w:rFonts w:ascii="Times New Roman" w:hAnsi="Times New Roman" w:cs="Times New Roman"/>
          <w:sz w:val="24"/>
          <w:szCs w:val="24"/>
        </w:rPr>
        <w:t>Course I</w:t>
      </w:r>
      <w:r w:rsidR="001E461D" w:rsidRPr="009C2AA1">
        <w:rPr>
          <w:rFonts w:ascii="Times New Roman" w:hAnsi="Times New Roman" w:cs="Times New Roman"/>
          <w:sz w:val="24"/>
          <w:szCs w:val="24"/>
        </w:rPr>
        <w:t>nstructor).</w:t>
      </w:r>
      <w:r w:rsidR="004E7168" w:rsidRPr="009C2AA1">
        <w:rPr>
          <w:rFonts w:ascii="Times New Roman" w:hAnsi="Times New Roman" w:cs="Times New Roman"/>
          <w:sz w:val="24"/>
          <w:szCs w:val="24"/>
        </w:rPr>
        <w:t xml:space="preserve">  </w:t>
      </w:r>
      <w:r w:rsidRPr="009C2AA1">
        <w:rPr>
          <w:rFonts w:ascii="Times New Roman" w:hAnsi="Times New Roman" w:cs="Times New Roman"/>
          <w:sz w:val="24"/>
          <w:szCs w:val="24"/>
        </w:rPr>
        <w:t>Then, students individually identify their social work tasks (congruent with practice behaviors</w:t>
      </w:r>
      <w:r w:rsidR="00C67EE3" w:rsidRPr="009C2AA1">
        <w:rPr>
          <w:rFonts w:ascii="Times New Roman" w:hAnsi="Times New Roman" w:cs="Times New Roman"/>
          <w:sz w:val="24"/>
          <w:szCs w:val="24"/>
        </w:rPr>
        <w:t>) to</w:t>
      </w:r>
      <w:r w:rsidRPr="009C2AA1">
        <w:rPr>
          <w:rFonts w:ascii="Times New Roman" w:hAnsi="Times New Roman" w:cs="Times New Roman"/>
          <w:sz w:val="24"/>
          <w:szCs w:val="24"/>
        </w:rPr>
        <w:t xml:space="preserve"> their specific generalist practice settings and corresponding with the stipulated learning plan goals and objectives. </w:t>
      </w:r>
      <w:r w:rsidR="00C03A88">
        <w:rPr>
          <w:rFonts w:ascii="Times New Roman" w:hAnsi="Times New Roman" w:cs="Times New Roman"/>
          <w:sz w:val="24"/>
          <w:szCs w:val="24"/>
        </w:rPr>
        <w:t xml:space="preserve"> They are required to have at least as many tasks as there are practice behaviors</w:t>
      </w:r>
      <w:r w:rsidR="00E250C2">
        <w:rPr>
          <w:rFonts w:ascii="Times New Roman" w:hAnsi="Times New Roman" w:cs="Times New Roman"/>
          <w:sz w:val="24"/>
          <w:szCs w:val="24"/>
        </w:rPr>
        <w:t xml:space="preserve"> and at least two tasks for each practice behavior.  </w:t>
      </w:r>
      <w:r w:rsidR="008F095D" w:rsidRPr="009C2AA1">
        <w:rPr>
          <w:rFonts w:ascii="Times New Roman" w:hAnsi="Times New Roman" w:cs="Times New Roman"/>
          <w:sz w:val="24"/>
          <w:szCs w:val="24"/>
        </w:rPr>
        <w:t>Using</w:t>
      </w:r>
      <w:r w:rsidRPr="009C2AA1">
        <w:rPr>
          <w:rFonts w:ascii="Times New Roman" w:hAnsi="Times New Roman" w:cs="Times New Roman"/>
          <w:sz w:val="24"/>
          <w:szCs w:val="24"/>
        </w:rPr>
        <w:t xml:space="preserve"> the stipulated learning plan goals and </w:t>
      </w:r>
      <w:r w:rsidR="006B1BA1">
        <w:rPr>
          <w:rFonts w:ascii="Times New Roman" w:hAnsi="Times New Roman" w:cs="Times New Roman"/>
          <w:sz w:val="24"/>
          <w:szCs w:val="24"/>
        </w:rPr>
        <w:t>practice behaviors</w:t>
      </w:r>
      <w:r w:rsidRPr="009C2AA1">
        <w:rPr>
          <w:rFonts w:ascii="Times New Roman" w:hAnsi="Times New Roman" w:cs="Times New Roman"/>
          <w:sz w:val="24"/>
          <w:szCs w:val="24"/>
        </w:rPr>
        <w:t>, student’</w:t>
      </w:r>
      <w:r w:rsidR="00C67EE3" w:rsidRPr="009C2AA1">
        <w:rPr>
          <w:rFonts w:ascii="Times New Roman" w:hAnsi="Times New Roman" w:cs="Times New Roman"/>
          <w:sz w:val="24"/>
          <w:szCs w:val="24"/>
        </w:rPr>
        <w:t>s</w:t>
      </w:r>
      <w:r w:rsidRPr="009C2AA1">
        <w:rPr>
          <w:rFonts w:ascii="Times New Roman" w:hAnsi="Times New Roman" w:cs="Times New Roman"/>
          <w:sz w:val="24"/>
          <w:szCs w:val="24"/>
        </w:rPr>
        <w:t xml:space="preserve"> learning plans require practice experience</w:t>
      </w:r>
      <w:r w:rsidR="006B1BA1">
        <w:rPr>
          <w:rFonts w:ascii="Times New Roman" w:hAnsi="Times New Roman" w:cs="Times New Roman"/>
          <w:sz w:val="24"/>
          <w:szCs w:val="24"/>
        </w:rPr>
        <w:t xml:space="preserve"> tasks</w:t>
      </w:r>
      <w:r w:rsidRPr="009C2AA1">
        <w:rPr>
          <w:rFonts w:ascii="Times New Roman" w:hAnsi="Times New Roman" w:cs="Times New Roman"/>
          <w:sz w:val="24"/>
          <w:szCs w:val="24"/>
        </w:rPr>
        <w:t xml:space="preserve"> at the micro, mezzo, and macro levels. </w:t>
      </w:r>
      <w:r w:rsidR="004E7168" w:rsidRPr="009C2AA1">
        <w:rPr>
          <w:rFonts w:ascii="Times New Roman" w:hAnsi="Times New Roman" w:cs="Times New Roman"/>
          <w:sz w:val="24"/>
          <w:szCs w:val="24"/>
        </w:rPr>
        <w:t xml:space="preserve"> Methods of Evaluation on the learning plan assist in quantifying how the student is demonstrating competenc</w:t>
      </w:r>
      <w:r w:rsidR="005340DD">
        <w:rPr>
          <w:rFonts w:ascii="Times New Roman" w:hAnsi="Times New Roman" w:cs="Times New Roman"/>
          <w:sz w:val="24"/>
          <w:szCs w:val="24"/>
        </w:rPr>
        <w:t>ies and related practice behaviors</w:t>
      </w:r>
      <w:r w:rsidR="00892C91">
        <w:rPr>
          <w:rFonts w:ascii="Times New Roman" w:hAnsi="Times New Roman" w:cs="Times New Roman"/>
          <w:sz w:val="24"/>
          <w:szCs w:val="24"/>
        </w:rPr>
        <w:t>,</w:t>
      </w:r>
      <w:r w:rsidR="004E7168" w:rsidRPr="009C2AA1">
        <w:rPr>
          <w:rFonts w:ascii="Times New Roman" w:hAnsi="Times New Roman" w:cs="Times New Roman"/>
          <w:sz w:val="24"/>
          <w:szCs w:val="24"/>
        </w:rPr>
        <w:t xml:space="preserve"> and provides examples of student’s application of knowledge, skills, values, cognitive and affective process</w:t>
      </w:r>
      <w:r w:rsidR="00BE5E8B">
        <w:rPr>
          <w:rFonts w:ascii="Times New Roman" w:hAnsi="Times New Roman" w:cs="Times New Roman"/>
          <w:sz w:val="24"/>
          <w:szCs w:val="24"/>
        </w:rPr>
        <w:t>.</w:t>
      </w:r>
      <w:r w:rsidR="004E7168" w:rsidRPr="009C2AA1">
        <w:rPr>
          <w:rFonts w:ascii="Times New Roman" w:hAnsi="Times New Roman" w:cs="Times New Roman"/>
          <w:sz w:val="24"/>
          <w:szCs w:val="24"/>
        </w:rPr>
        <w:t xml:space="preserve">  It is encouraged to have as many methods of evaluation that produce tangible products such as progress notes, treatment plans, proposals, certificates of completion, attendance sheets, reflection papers, etc.</w:t>
      </w:r>
    </w:p>
    <w:p w14:paraId="36FBDBEF" w14:textId="77777777" w:rsidR="00D15FB9" w:rsidRPr="009C2AA1" w:rsidRDefault="00D15FB9" w:rsidP="007B6608">
      <w:pPr>
        <w:contextualSpacing/>
        <w:rPr>
          <w:rFonts w:ascii="Times New Roman" w:hAnsi="Times New Roman" w:cs="Times New Roman"/>
          <w:sz w:val="24"/>
          <w:szCs w:val="24"/>
        </w:rPr>
      </w:pPr>
    </w:p>
    <w:p w14:paraId="064332BB" w14:textId="17200BEB" w:rsidR="008C7A8E" w:rsidRPr="009C2AA1" w:rsidRDefault="008C7A8E" w:rsidP="007B6608">
      <w:pPr>
        <w:contextualSpacing/>
        <w:rPr>
          <w:rFonts w:ascii="Times New Roman" w:hAnsi="Times New Roman" w:cs="Times New Roman"/>
          <w:sz w:val="24"/>
          <w:szCs w:val="24"/>
        </w:rPr>
      </w:pPr>
      <w:r w:rsidRPr="009C2AA1">
        <w:rPr>
          <w:rFonts w:ascii="Times New Roman" w:hAnsi="Times New Roman" w:cs="Times New Roman"/>
          <w:sz w:val="24"/>
          <w:szCs w:val="24"/>
        </w:rPr>
        <w:t xml:space="preserve">At </w:t>
      </w:r>
      <w:r w:rsidR="00D169CE" w:rsidRPr="009C2AA1">
        <w:rPr>
          <w:rFonts w:ascii="Times New Roman" w:hAnsi="Times New Roman" w:cs="Times New Roman"/>
          <w:sz w:val="24"/>
          <w:szCs w:val="24"/>
        </w:rPr>
        <w:t xml:space="preserve">the </w:t>
      </w:r>
      <w:r w:rsidR="00613766">
        <w:rPr>
          <w:rFonts w:ascii="Times New Roman" w:hAnsi="Times New Roman" w:cs="Times New Roman"/>
          <w:sz w:val="24"/>
          <w:szCs w:val="24"/>
        </w:rPr>
        <w:t>F</w:t>
      </w:r>
      <w:r w:rsidR="001E461D" w:rsidRPr="009C2AA1">
        <w:rPr>
          <w:rFonts w:ascii="Times New Roman" w:hAnsi="Times New Roman" w:cs="Times New Roman"/>
          <w:sz w:val="24"/>
          <w:szCs w:val="24"/>
        </w:rPr>
        <w:t xml:space="preserve">ield </w:t>
      </w:r>
      <w:r w:rsidR="00613766">
        <w:rPr>
          <w:rFonts w:ascii="Times New Roman" w:hAnsi="Times New Roman" w:cs="Times New Roman"/>
          <w:sz w:val="24"/>
          <w:szCs w:val="24"/>
        </w:rPr>
        <w:t>E</w:t>
      </w:r>
      <w:r w:rsidR="001F1CCE" w:rsidRPr="009C2AA1">
        <w:rPr>
          <w:rFonts w:ascii="Times New Roman" w:hAnsi="Times New Roman" w:cs="Times New Roman"/>
          <w:sz w:val="24"/>
          <w:szCs w:val="24"/>
        </w:rPr>
        <w:t>ducation</w:t>
      </w:r>
      <w:r w:rsidR="001E461D" w:rsidRPr="009C2AA1">
        <w:rPr>
          <w:rFonts w:ascii="Times New Roman" w:hAnsi="Times New Roman" w:cs="Times New Roman"/>
          <w:sz w:val="24"/>
          <w:szCs w:val="24"/>
        </w:rPr>
        <w:t xml:space="preserve"> </w:t>
      </w:r>
      <w:r w:rsidRPr="009C2AA1">
        <w:rPr>
          <w:rFonts w:ascii="Times New Roman" w:hAnsi="Times New Roman" w:cs="Times New Roman"/>
          <w:sz w:val="24"/>
          <w:szCs w:val="24"/>
        </w:rPr>
        <w:t xml:space="preserve">orientation, the </w:t>
      </w:r>
      <w:r w:rsidR="00B71F76" w:rsidRPr="009C2AA1">
        <w:rPr>
          <w:rFonts w:ascii="Times New Roman" w:hAnsi="Times New Roman" w:cs="Times New Roman"/>
          <w:sz w:val="24"/>
          <w:szCs w:val="24"/>
        </w:rPr>
        <w:t xml:space="preserve">Field </w:t>
      </w:r>
      <w:r w:rsidR="001F1CCE" w:rsidRPr="009C2AA1">
        <w:rPr>
          <w:rFonts w:ascii="Times New Roman" w:hAnsi="Times New Roman" w:cs="Times New Roman"/>
          <w:sz w:val="24"/>
          <w:szCs w:val="24"/>
        </w:rPr>
        <w:t>Education</w:t>
      </w:r>
      <w:r w:rsidRPr="009C2AA1">
        <w:rPr>
          <w:rFonts w:ascii="Times New Roman" w:hAnsi="Times New Roman" w:cs="Times New Roman"/>
          <w:sz w:val="24"/>
          <w:szCs w:val="24"/>
        </w:rPr>
        <w:t xml:space="preserve"> </w:t>
      </w:r>
      <w:r w:rsidR="008E7E2B" w:rsidRPr="009C2AA1">
        <w:rPr>
          <w:rFonts w:ascii="Times New Roman" w:hAnsi="Times New Roman" w:cs="Times New Roman"/>
          <w:sz w:val="24"/>
          <w:szCs w:val="24"/>
        </w:rPr>
        <w:t>Coordinator</w:t>
      </w:r>
      <w:r w:rsidRPr="009C2AA1">
        <w:rPr>
          <w:rFonts w:ascii="Times New Roman" w:hAnsi="Times New Roman" w:cs="Times New Roman"/>
          <w:sz w:val="24"/>
          <w:szCs w:val="24"/>
        </w:rPr>
        <w:t xml:space="preserve"> trains </w:t>
      </w:r>
      <w:r w:rsidR="001E461D" w:rsidRPr="009C2AA1">
        <w:rPr>
          <w:rFonts w:ascii="Times New Roman" w:hAnsi="Times New Roman" w:cs="Times New Roman"/>
          <w:sz w:val="24"/>
          <w:szCs w:val="24"/>
        </w:rPr>
        <w:t xml:space="preserve">site </w:t>
      </w:r>
      <w:r w:rsidR="000833BD" w:rsidRPr="009C2AA1">
        <w:rPr>
          <w:rFonts w:ascii="Times New Roman" w:hAnsi="Times New Roman" w:cs="Times New Roman"/>
          <w:sz w:val="24"/>
          <w:szCs w:val="24"/>
        </w:rPr>
        <w:t>supervisors,</w:t>
      </w:r>
      <w:r w:rsidR="001E461D" w:rsidRPr="009C2AA1">
        <w:rPr>
          <w:rFonts w:ascii="Times New Roman" w:hAnsi="Times New Roman" w:cs="Times New Roman"/>
          <w:sz w:val="24"/>
          <w:szCs w:val="24"/>
        </w:rPr>
        <w:t xml:space="preserve"> and students to use learning plans, focusing on the identificati</w:t>
      </w:r>
      <w:r w:rsidR="00D169CE" w:rsidRPr="009C2AA1">
        <w:rPr>
          <w:rFonts w:ascii="Times New Roman" w:hAnsi="Times New Roman" w:cs="Times New Roman"/>
          <w:sz w:val="24"/>
          <w:szCs w:val="24"/>
        </w:rPr>
        <w:t>on of practice behaviors and tasks</w:t>
      </w:r>
      <w:r w:rsidRPr="009C2AA1">
        <w:rPr>
          <w:rFonts w:ascii="Times New Roman" w:hAnsi="Times New Roman" w:cs="Times New Roman"/>
          <w:sz w:val="24"/>
          <w:szCs w:val="24"/>
        </w:rPr>
        <w:t xml:space="preserve"> that operationalize the </w:t>
      </w:r>
      <w:r w:rsidR="00DB33BD" w:rsidRPr="009C2AA1">
        <w:rPr>
          <w:rFonts w:ascii="Times New Roman" w:hAnsi="Times New Roman" w:cs="Times New Roman"/>
          <w:sz w:val="24"/>
          <w:szCs w:val="24"/>
        </w:rPr>
        <w:t>social work core</w:t>
      </w:r>
      <w:r w:rsidRPr="009C2AA1">
        <w:rPr>
          <w:rFonts w:ascii="Times New Roman" w:hAnsi="Times New Roman" w:cs="Times New Roman"/>
          <w:sz w:val="24"/>
          <w:szCs w:val="24"/>
        </w:rPr>
        <w:t xml:space="preserve"> competencies at micro, mezzo, and macro levels</w:t>
      </w:r>
      <w:r w:rsidR="004E7168" w:rsidRPr="009C2AA1">
        <w:rPr>
          <w:rFonts w:ascii="Times New Roman" w:hAnsi="Times New Roman" w:cs="Times New Roman"/>
          <w:sz w:val="24"/>
          <w:szCs w:val="24"/>
        </w:rPr>
        <w:t>, and methods of evaluation</w:t>
      </w:r>
      <w:r w:rsidRPr="009C2AA1">
        <w:rPr>
          <w:rFonts w:ascii="Times New Roman" w:hAnsi="Times New Roman" w:cs="Times New Roman"/>
          <w:sz w:val="24"/>
          <w:szCs w:val="24"/>
        </w:rPr>
        <w:t>. Furthermore, students receive additional training</w:t>
      </w:r>
      <w:r w:rsidR="008F095D" w:rsidRPr="009C2AA1">
        <w:rPr>
          <w:rFonts w:ascii="Times New Roman" w:hAnsi="Times New Roman" w:cs="Times New Roman"/>
          <w:sz w:val="24"/>
          <w:szCs w:val="24"/>
        </w:rPr>
        <w:t>,</w:t>
      </w:r>
      <w:r w:rsidRPr="009C2AA1">
        <w:rPr>
          <w:rFonts w:ascii="Times New Roman" w:hAnsi="Times New Roman" w:cs="Times New Roman"/>
          <w:sz w:val="24"/>
          <w:szCs w:val="24"/>
        </w:rPr>
        <w:t xml:space="preserve"> in this respect</w:t>
      </w:r>
      <w:r w:rsidR="008F095D" w:rsidRPr="009C2AA1">
        <w:rPr>
          <w:rFonts w:ascii="Times New Roman" w:hAnsi="Times New Roman" w:cs="Times New Roman"/>
          <w:sz w:val="24"/>
          <w:szCs w:val="24"/>
        </w:rPr>
        <w:t>,</w:t>
      </w:r>
      <w:r w:rsidRPr="009C2AA1">
        <w:rPr>
          <w:rFonts w:ascii="Times New Roman" w:hAnsi="Times New Roman" w:cs="Times New Roman"/>
          <w:sz w:val="24"/>
          <w:szCs w:val="24"/>
        </w:rPr>
        <w:t xml:space="preserve"> wit</w:t>
      </w:r>
      <w:r w:rsidR="00303A6B" w:rsidRPr="009C2AA1">
        <w:rPr>
          <w:rFonts w:ascii="Times New Roman" w:hAnsi="Times New Roman" w:cs="Times New Roman"/>
          <w:sz w:val="24"/>
          <w:szCs w:val="24"/>
        </w:rPr>
        <w:t xml:space="preserve">hin their accompanying </w:t>
      </w:r>
      <w:r w:rsidR="001E461D" w:rsidRPr="009C2AA1">
        <w:rPr>
          <w:rFonts w:ascii="Times New Roman" w:hAnsi="Times New Roman" w:cs="Times New Roman"/>
          <w:sz w:val="24"/>
          <w:szCs w:val="24"/>
        </w:rPr>
        <w:t xml:space="preserve">field </w:t>
      </w:r>
      <w:r w:rsidR="001F1CCE" w:rsidRPr="009C2AA1">
        <w:rPr>
          <w:rFonts w:ascii="Times New Roman" w:hAnsi="Times New Roman" w:cs="Times New Roman"/>
          <w:sz w:val="24"/>
          <w:szCs w:val="24"/>
        </w:rPr>
        <w:t>education</w:t>
      </w:r>
      <w:r w:rsidR="001E461D" w:rsidRPr="009C2AA1">
        <w:rPr>
          <w:rFonts w:ascii="Times New Roman" w:hAnsi="Times New Roman" w:cs="Times New Roman"/>
          <w:sz w:val="24"/>
          <w:szCs w:val="24"/>
        </w:rPr>
        <w:t xml:space="preserve"> </w:t>
      </w:r>
      <w:r w:rsidRPr="009C2AA1">
        <w:rPr>
          <w:rFonts w:ascii="Times New Roman" w:hAnsi="Times New Roman" w:cs="Times New Roman"/>
          <w:sz w:val="24"/>
          <w:szCs w:val="24"/>
        </w:rPr>
        <w:t>class.</w:t>
      </w:r>
      <w:r w:rsidR="00C67EE3" w:rsidRPr="009C2AA1">
        <w:rPr>
          <w:rFonts w:ascii="Times New Roman" w:hAnsi="Times New Roman" w:cs="Times New Roman"/>
          <w:sz w:val="24"/>
          <w:szCs w:val="24"/>
        </w:rPr>
        <w:t xml:space="preserve">  Students and Field Site Supervisor are given examples of learning plan tasks in Field Education Orientation (see APPENDIX </w:t>
      </w:r>
      <w:r w:rsidR="00581DB0" w:rsidRPr="009C2AA1">
        <w:rPr>
          <w:rFonts w:ascii="Times New Roman" w:hAnsi="Times New Roman" w:cs="Times New Roman"/>
          <w:sz w:val="24"/>
          <w:szCs w:val="24"/>
        </w:rPr>
        <w:t>K</w:t>
      </w:r>
      <w:r w:rsidR="000833BD" w:rsidRPr="009C2AA1">
        <w:rPr>
          <w:rFonts w:ascii="Times New Roman" w:hAnsi="Times New Roman" w:cs="Times New Roman"/>
          <w:sz w:val="24"/>
          <w:szCs w:val="24"/>
        </w:rPr>
        <w:t>);</w:t>
      </w:r>
      <w:r w:rsidR="00581DB0" w:rsidRPr="009C2AA1">
        <w:rPr>
          <w:rFonts w:ascii="Times New Roman" w:hAnsi="Times New Roman" w:cs="Times New Roman"/>
          <w:sz w:val="24"/>
          <w:szCs w:val="24"/>
        </w:rPr>
        <w:t xml:space="preserve"> however, the tasks must be unique to the students individual learning needs, field agency practice setting and population on micro, </w:t>
      </w:r>
      <w:r w:rsidR="00E12CCC" w:rsidRPr="009C2AA1">
        <w:rPr>
          <w:rFonts w:ascii="Times New Roman" w:hAnsi="Times New Roman" w:cs="Times New Roman"/>
          <w:sz w:val="24"/>
          <w:szCs w:val="24"/>
        </w:rPr>
        <w:t>mezzo,</w:t>
      </w:r>
      <w:r w:rsidR="00581DB0" w:rsidRPr="009C2AA1">
        <w:rPr>
          <w:rFonts w:ascii="Times New Roman" w:hAnsi="Times New Roman" w:cs="Times New Roman"/>
          <w:sz w:val="24"/>
          <w:szCs w:val="24"/>
        </w:rPr>
        <w:t xml:space="preserve"> and macro levels.</w:t>
      </w:r>
    </w:p>
    <w:p w14:paraId="5AFDD7F2" w14:textId="77777777" w:rsidR="008C7A8E" w:rsidRPr="009C2AA1" w:rsidRDefault="008C7A8E" w:rsidP="007B6608">
      <w:pPr>
        <w:contextualSpacing/>
        <w:rPr>
          <w:rFonts w:ascii="Times New Roman" w:hAnsi="Times New Roman" w:cs="Times New Roman"/>
          <w:sz w:val="24"/>
          <w:szCs w:val="24"/>
        </w:rPr>
      </w:pPr>
    </w:p>
    <w:p w14:paraId="5752389A" w14:textId="790E0D6F" w:rsidR="008C7A8E" w:rsidRPr="009C2AA1" w:rsidRDefault="008C7A8E" w:rsidP="00D003D5">
      <w:pPr>
        <w:contextualSpacing/>
        <w:rPr>
          <w:rFonts w:ascii="Times New Roman" w:hAnsi="Times New Roman" w:cs="Times New Roman"/>
          <w:sz w:val="24"/>
          <w:szCs w:val="24"/>
        </w:rPr>
      </w:pPr>
      <w:r w:rsidRPr="009C2AA1">
        <w:rPr>
          <w:rFonts w:ascii="Times New Roman" w:hAnsi="Times New Roman" w:cs="Times New Roman"/>
          <w:sz w:val="24"/>
          <w:szCs w:val="24"/>
        </w:rPr>
        <w:t xml:space="preserve">The </w:t>
      </w:r>
      <w:r w:rsidR="00613766">
        <w:rPr>
          <w:rFonts w:ascii="Times New Roman" w:hAnsi="Times New Roman" w:cs="Times New Roman"/>
          <w:sz w:val="24"/>
          <w:szCs w:val="24"/>
        </w:rPr>
        <w:t>F</w:t>
      </w:r>
      <w:r w:rsidR="0097392C" w:rsidRPr="009C2AA1">
        <w:rPr>
          <w:rFonts w:ascii="Times New Roman" w:hAnsi="Times New Roman" w:cs="Times New Roman"/>
          <w:sz w:val="24"/>
          <w:szCs w:val="24"/>
        </w:rPr>
        <w:t xml:space="preserve">ield </w:t>
      </w:r>
      <w:r w:rsidR="00613766">
        <w:rPr>
          <w:rFonts w:ascii="Times New Roman" w:hAnsi="Times New Roman" w:cs="Times New Roman"/>
          <w:sz w:val="24"/>
          <w:szCs w:val="24"/>
        </w:rPr>
        <w:t>E</w:t>
      </w:r>
      <w:r w:rsidR="001F1CCE" w:rsidRPr="009C2AA1">
        <w:rPr>
          <w:rFonts w:ascii="Times New Roman" w:hAnsi="Times New Roman" w:cs="Times New Roman"/>
          <w:sz w:val="24"/>
          <w:szCs w:val="24"/>
        </w:rPr>
        <w:t>ducation</w:t>
      </w:r>
      <w:r w:rsidR="0097392C" w:rsidRPr="009C2AA1">
        <w:rPr>
          <w:rFonts w:ascii="Times New Roman" w:hAnsi="Times New Roman" w:cs="Times New Roman"/>
          <w:sz w:val="24"/>
          <w:szCs w:val="24"/>
        </w:rPr>
        <w:t xml:space="preserve"> </w:t>
      </w:r>
      <w:r w:rsidR="00613766">
        <w:rPr>
          <w:rFonts w:ascii="Times New Roman" w:hAnsi="Times New Roman" w:cs="Times New Roman"/>
          <w:sz w:val="24"/>
          <w:szCs w:val="24"/>
        </w:rPr>
        <w:t>S</w:t>
      </w:r>
      <w:r w:rsidR="0097392C" w:rsidRPr="009C2AA1">
        <w:rPr>
          <w:rFonts w:ascii="Times New Roman" w:hAnsi="Times New Roman" w:cs="Times New Roman"/>
          <w:sz w:val="24"/>
          <w:szCs w:val="24"/>
        </w:rPr>
        <w:t xml:space="preserve">eminar </w:t>
      </w:r>
      <w:r w:rsidRPr="009C2AA1">
        <w:rPr>
          <w:rFonts w:ascii="Times New Roman" w:hAnsi="Times New Roman" w:cs="Times New Roman"/>
          <w:sz w:val="24"/>
          <w:szCs w:val="24"/>
        </w:rPr>
        <w:t xml:space="preserve">class also helps accomplish this expectation by employing class assignments that address generalist practice opportunities at micro, mezzo, and macro levels and directly correlate with learning plan goals and </w:t>
      </w:r>
      <w:r w:rsidR="00303A6B" w:rsidRPr="009C2AA1">
        <w:rPr>
          <w:rFonts w:ascii="Times New Roman" w:hAnsi="Times New Roman" w:cs="Times New Roman"/>
          <w:sz w:val="24"/>
          <w:szCs w:val="24"/>
        </w:rPr>
        <w:t>practice behaviors</w:t>
      </w:r>
      <w:r w:rsidRPr="009C2AA1">
        <w:rPr>
          <w:rFonts w:ascii="Times New Roman" w:hAnsi="Times New Roman" w:cs="Times New Roman"/>
          <w:sz w:val="24"/>
          <w:szCs w:val="24"/>
        </w:rPr>
        <w:t xml:space="preserve">. The </w:t>
      </w:r>
      <w:r w:rsidR="00613766">
        <w:rPr>
          <w:rFonts w:ascii="Times New Roman" w:hAnsi="Times New Roman" w:cs="Times New Roman"/>
          <w:sz w:val="24"/>
          <w:szCs w:val="24"/>
        </w:rPr>
        <w:t>F</w:t>
      </w:r>
      <w:r w:rsidR="0097392C" w:rsidRPr="009C2AA1">
        <w:rPr>
          <w:rFonts w:ascii="Times New Roman" w:hAnsi="Times New Roman" w:cs="Times New Roman"/>
          <w:sz w:val="24"/>
          <w:szCs w:val="24"/>
        </w:rPr>
        <w:t xml:space="preserve">ield </w:t>
      </w:r>
      <w:r w:rsidR="00613766">
        <w:rPr>
          <w:rFonts w:ascii="Times New Roman" w:hAnsi="Times New Roman" w:cs="Times New Roman"/>
          <w:sz w:val="24"/>
          <w:szCs w:val="24"/>
        </w:rPr>
        <w:t>E</w:t>
      </w:r>
      <w:r w:rsidR="001F1CCE" w:rsidRPr="009C2AA1">
        <w:rPr>
          <w:rFonts w:ascii="Times New Roman" w:hAnsi="Times New Roman" w:cs="Times New Roman"/>
          <w:sz w:val="24"/>
          <w:szCs w:val="24"/>
        </w:rPr>
        <w:t>ducation</w:t>
      </w:r>
      <w:r w:rsidR="0097392C" w:rsidRPr="009C2AA1">
        <w:rPr>
          <w:rFonts w:ascii="Times New Roman" w:hAnsi="Times New Roman" w:cs="Times New Roman"/>
          <w:sz w:val="24"/>
          <w:szCs w:val="24"/>
        </w:rPr>
        <w:t xml:space="preserve"> </w:t>
      </w:r>
      <w:r w:rsidRPr="009C2AA1">
        <w:rPr>
          <w:rFonts w:ascii="Times New Roman" w:hAnsi="Times New Roman" w:cs="Times New Roman"/>
          <w:sz w:val="24"/>
          <w:szCs w:val="24"/>
        </w:rPr>
        <w:t>assignments</w:t>
      </w:r>
      <w:r w:rsidR="008E7E2B" w:rsidRPr="009C2AA1">
        <w:rPr>
          <w:rFonts w:ascii="Times New Roman" w:hAnsi="Times New Roman" w:cs="Times New Roman"/>
          <w:sz w:val="24"/>
          <w:szCs w:val="24"/>
        </w:rPr>
        <w:t xml:space="preserve"> are detailed in the </w:t>
      </w:r>
      <w:r w:rsidR="0097392C" w:rsidRPr="009C2AA1">
        <w:rPr>
          <w:rFonts w:ascii="Times New Roman" w:hAnsi="Times New Roman" w:cs="Times New Roman"/>
          <w:sz w:val="24"/>
          <w:szCs w:val="24"/>
        </w:rPr>
        <w:t>course syllabus</w:t>
      </w:r>
      <w:r w:rsidRPr="009C2AA1">
        <w:rPr>
          <w:rFonts w:ascii="Times New Roman" w:hAnsi="Times New Roman" w:cs="Times New Roman"/>
          <w:sz w:val="24"/>
          <w:szCs w:val="24"/>
        </w:rPr>
        <w:t xml:space="preserve">. Students individualize the assignments based on practice experiences at their particular </w:t>
      </w:r>
      <w:r w:rsidR="00613766">
        <w:rPr>
          <w:rFonts w:ascii="Times New Roman" w:hAnsi="Times New Roman" w:cs="Times New Roman"/>
          <w:sz w:val="24"/>
          <w:szCs w:val="24"/>
        </w:rPr>
        <w:t>F</w:t>
      </w:r>
      <w:r w:rsidR="0097392C" w:rsidRPr="009C2AA1">
        <w:rPr>
          <w:rFonts w:ascii="Times New Roman" w:hAnsi="Times New Roman" w:cs="Times New Roman"/>
          <w:sz w:val="24"/>
          <w:szCs w:val="24"/>
        </w:rPr>
        <w:t xml:space="preserve">ield </w:t>
      </w:r>
      <w:r w:rsidR="00613766">
        <w:rPr>
          <w:rFonts w:ascii="Times New Roman" w:hAnsi="Times New Roman" w:cs="Times New Roman"/>
          <w:sz w:val="24"/>
          <w:szCs w:val="24"/>
        </w:rPr>
        <w:t>E</w:t>
      </w:r>
      <w:r w:rsidR="001F1CCE" w:rsidRPr="009C2AA1">
        <w:rPr>
          <w:rFonts w:ascii="Times New Roman" w:hAnsi="Times New Roman" w:cs="Times New Roman"/>
          <w:sz w:val="24"/>
          <w:szCs w:val="24"/>
        </w:rPr>
        <w:t>ducation</w:t>
      </w:r>
      <w:r w:rsidR="0097392C" w:rsidRPr="009C2AA1">
        <w:rPr>
          <w:rFonts w:ascii="Times New Roman" w:hAnsi="Times New Roman" w:cs="Times New Roman"/>
          <w:sz w:val="24"/>
          <w:szCs w:val="24"/>
        </w:rPr>
        <w:t xml:space="preserve"> site. </w:t>
      </w:r>
    </w:p>
    <w:p w14:paraId="1976572C" w14:textId="7D165D6C" w:rsidR="00D15FB9" w:rsidRPr="009C2AA1" w:rsidRDefault="00D15FB9" w:rsidP="00D003D5">
      <w:pPr>
        <w:contextualSpacing/>
        <w:rPr>
          <w:rFonts w:ascii="Times New Roman" w:hAnsi="Times New Roman" w:cs="Times New Roman"/>
          <w:sz w:val="24"/>
          <w:szCs w:val="24"/>
        </w:rPr>
      </w:pPr>
    </w:p>
    <w:p w14:paraId="5E0AEDB8" w14:textId="61C243FC" w:rsidR="00581DB0" w:rsidRPr="009C2AA1" w:rsidRDefault="00581DB0" w:rsidP="00D003D5">
      <w:pPr>
        <w:contextualSpacing/>
        <w:rPr>
          <w:rFonts w:ascii="Times New Roman" w:hAnsi="Times New Roman" w:cs="Times New Roman"/>
          <w:sz w:val="24"/>
          <w:szCs w:val="24"/>
          <w:u w:val="single"/>
        </w:rPr>
      </w:pPr>
      <w:r w:rsidRPr="009C2AA1">
        <w:rPr>
          <w:rFonts w:ascii="Times New Roman" w:hAnsi="Times New Roman" w:cs="Times New Roman"/>
          <w:sz w:val="24"/>
          <w:szCs w:val="24"/>
          <w:u w:val="single"/>
        </w:rPr>
        <w:t xml:space="preserve">Learning Plan Evaluation </w:t>
      </w:r>
      <w:r w:rsidR="002F79E7" w:rsidRPr="009C2AA1">
        <w:rPr>
          <w:rFonts w:ascii="Times New Roman" w:hAnsi="Times New Roman" w:cs="Times New Roman"/>
          <w:sz w:val="24"/>
          <w:szCs w:val="24"/>
          <w:u w:val="single"/>
        </w:rPr>
        <w:t>Rating Rubric</w:t>
      </w:r>
    </w:p>
    <w:p w14:paraId="59BBC5A0" w14:textId="1B72F993" w:rsidR="00F46A1C" w:rsidRPr="009C2AA1" w:rsidRDefault="00F46A1C" w:rsidP="007B6608">
      <w:pPr>
        <w:contextualSpacing/>
        <w:rPr>
          <w:rFonts w:ascii="Times New Roman" w:hAnsi="Times New Roman" w:cs="Times New Roman"/>
          <w:sz w:val="24"/>
          <w:szCs w:val="24"/>
        </w:rPr>
      </w:pPr>
      <w:r w:rsidRPr="009C2AA1">
        <w:rPr>
          <w:rFonts w:ascii="Times New Roman" w:hAnsi="Times New Roman" w:cs="Times New Roman"/>
          <w:sz w:val="24"/>
          <w:szCs w:val="24"/>
        </w:rPr>
        <w:t xml:space="preserve">Student learning in the field setting is </w:t>
      </w:r>
      <w:r w:rsidR="00581DB0" w:rsidRPr="009C2AA1">
        <w:rPr>
          <w:rFonts w:ascii="Times New Roman" w:hAnsi="Times New Roman" w:cs="Times New Roman"/>
          <w:sz w:val="24"/>
          <w:szCs w:val="24"/>
        </w:rPr>
        <w:t>evaluated</w:t>
      </w:r>
      <w:r w:rsidRPr="009C2AA1">
        <w:rPr>
          <w:rFonts w:ascii="Times New Roman" w:hAnsi="Times New Roman" w:cs="Times New Roman"/>
          <w:sz w:val="24"/>
          <w:szCs w:val="24"/>
        </w:rPr>
        <w:t xml:space="preserve"> by demonstrated competency of the </w:t>
      </w:r>
      <w:r w:rsidR="00581DB0" w:rsidRPr="009C2AA1">
        <w:rPr>
          <w:rFonts w:ascii="Times New Roman" w:hAnsi="Times New Roman" w:cs="Times New Roman"/>
          <w:sz w:val="24"/>
          <w:szCs w:val="24"/>
        </w:rPr>
        <w:t>20</w:t>
      </w:r>
      <w:r w:rsidR="00DC1870">
        <w:rPr>
          <w:rFonts w:ascii="Times New Roman" w:hAnsi="Times New Roman" w:cs="Times New Roman"/>
          <w:sz w:val="24"/>
          <w:szCs w:val="24"/>
        </w:rPr>
        <w:t>22</w:t>
      </w:r>
      <w:r w:rsidR="00581DB0" w:rsidRPr="009C2AA1">
        <w:rPr>
          <w:rFonts w:ascii="Times New Roman" w:hAnsi="Times New Roman" w:cs="Times New Roman"/>
          <w:sz w:val="24"/>
          <w:szCs w:val="24"/>
        </w:rPr>
        <w:t xml:space="preserve"> CSWE nine </w:t>
      </w:r>
      <w:r w:rsidRPr="009C2AA1">
        <w:rPr>
          <w:rFonts w:ascii="Times New Roman" w:hAnsi="Times New Roman" w:cs="Times New Roman"/>
          <w:sz w:val="24"/>
          <w:szCs w:val="24"/>
        </w:rPr>
        <w:t>social work core competencies (learning plan goals) and practice behaviors outlined in the student learning plan.</w:t>
      </w:r>
      <w:r w:rsidR="008F095D" w:rsidRPr="009C2AA1">
        <w:rPr>
          <w:rFonts w:ascii="Times New Roman" w:hAnsi="Times New Roman" w:cs="Times New Roman"/>
          <w:sz w:val="24"/>
          <w:szCs w:val="24"/>
        </w:rPr>
        <w:t xml:space="preserve"> </w:t>
      </w:r>
      <w:r w:rsidR="00581DB0" w:rsidRPr="009C2AA1">
        <w:rPr>
          <w:rFonts w:ascii="Times New Roman" w:hAnsi="Times New Roman" w:cs="Times New Roman"/>
          <w:sz w:val="24"/>
          <w:szCs w:val="24"/>
        </w:rPr>
        <w:t xml:space="preserve"> </w:t>
      </w:r>
      <w:r w:rsidRPr="009C2AA1">
        <w:rPr>
          <w:rFonts w:ascii="Times New Roman" w:hAnsi="Times New Roman" w:cs="Times New Roman"/>
          <w:sz w:val="24"/>
          <w:szCs w:val="24"/>
        </w:rPr>
        <w:t xml:space="preserve">The goals and practice behaviors are individually operationalized when students, in collaboration with their </w:t>
      </w:r>
      <w:r w:rsidR="00617EFD" w:rsidRPr="009C2AA1">
        <w:rPr>
          <w:rFonts w:ascii="Times New Roman" w:hAnsi="Times New Roman" w:cs="Times New Roman"/>
          <w:sz w:val="24"/>
          <w:szCs w:val="24"/>
        </w:rPr>
        <w:t>Field S</w:t>
      </w:r>
      <w:r w:rsidR="0097392C" w:rsidRPr="009C2AA1">
        <w:rPr>
          <w:rFonts w:ascii="Times New Roman" w:hAnsi="Times New Roman" w:cs="Times New Roman"/>
          <w:sz w:val="24"/>
          <w:szCs w:val="24"/>
        </w:rPr>
        <w:t xml:space="preserve">ite </w:t>
      </w:r>
      <w:r w:rsidR="00617EFD" w:rsidRPr="009C2AA1">
        <w:rPr>
          <w:rFonts w:ascii="Times New Roman" w:hAnsi="Times New Roman" w:cs="Times New Roman"/>
          <w:sz w:val="24"/>
          <w:szCs w:val="24"/>
        </w:rPr>
        <w:t>S</w:t>
      </w:r>
      <w:r w:rsidR="0097392C" w:rsidRPr="009C2AA1">
        <w:rPr>
          <w:rFonts w:ascii="Times New Roman" w:hAnsi="Times New Roman" w:cs="Times New Roman"/>
          <w:sz w:val="24"/>
          <w:szCs w:val="24"/>
        </w:rPr>
        <w:t xml:space="preserve">upervisors and under supervision of the </w:t>
      </w:r>
      <w:r w:rsidR="00617EFD" w:rsidRPr="009C2AA1">
        <w:rPr>
          <w:rFonts w:ascii="Times New Roman" w:hAnsi="Times New Roman" w:cs="Times New Roman"/>
          <w:sz w:val="24"/>
          <w:szCs w:val="24"/>
        </w:rPr>
        <w:t>F</w:t>
      </w:r>
      <w:r w:rsidR="0097392C" w:rsidRPr="009C2AA1">
        <w:rPr>
          <w:rFonts w:ascii="Times New Roman" w:hAnsi="Times New Roman" w:cs="Times New Roman"/>
          <w:sz w:val="24"/>
          <w:szCs w:val="24"/>
        </w:rPr>
        <w:t xml:space="preserve">aculty </w:t>
      </w:r>
      <w:r w:rsidR="00617EFD" w:rsidRPr="009C2AA1">
        <w:rPr>
          <w:rFonts w:ascii="Times New Roman" w:hAnsi="Times New Roman" w:cs="Times New Roman"/>
          <w:sz w:val="24"/>
          <w:szCs w:val="24"/>
        </w:rPr>
        <w:t>Course I</w:t>
      </w:r>
      <w:r w:rsidR="0097392C" w:rsidRPr="009C2AA1">
        <w:rPr>
          <w:rFonts w:ascii="Times New Roman" w:hAnsi="Times New Roman" w:cs="Times New Roman"/>
          <w:sz w:val="24"/>
          <w:szCs w:val="24"/>
        </w:rPr>
        <w:t xml:space="preserve">nstructor, identify their social work tasks for </w:t>
      </w:r>
      <w:r w:rsidR="00B33176">
        <w:rPr>
          <w:rFonts w:ascii="Times New Roman" w:hAnsi="Times New Roman" w:cs="Times New Roman"/>
          <w:sz w:val="24"/>
          <w:szCs w:val="24"/>
        </w:rPr>
        <w:t>F</w:t>
      </w:r>
      <w:r w:rsidR="0097392C" w:rsidRPr="009C2AA1">
        <w:rPr>
          <w:rFonts w:ascii="Times New Roman" w:hAnsi="Times New Roman" w:cs="Times New Roman"/>
          <w:sz w:val="24"/>
          <w:szCs w:val="24"/>
        </w:rPr>
        <w:t xml:space="preserve">ield </w:t>
      </w:r>
      <w:r w:rsidR="00B33176">
        <w:rPr>
          <w:rFonts w:ascii="Times New Roman" w:hAnsi="Times New Roman" w:cs="Times New Roman"/>
          <w:sz w:val="24"/>
          <w:szCs w:val="24"/>
        </w:rPr>
        <w:t>E</w:t>
      </w:r>
      <w:r w:rsidR="001F1CCE" w:rsidRPr="009C2AA1">
        <w:rPr>
          <w:rFonts w:ascii="Times New Roman" w:hAnsi="Times New Roman" w:cs="Times New Roman"/>
          <w:sz w:val="24"/>
          <w:szCs w:val="24"/>
        </w:rPr>
        <w:t>ducation</w:t>
      </w:r>
      <w:r w:rsidR="0097392C" w:rsidRPr="009C2AA1">
        <w:rPr>
          <w:rFonts w:ascii="Times New Roman" w:hAnsi="Times New Roman" w:cs="Times New Roman"/>
          <w:sz w:val="24"/>
          <w:szCs w:val="24"/>
        </w:rPr>
        <w:t xml:space="preserve"> in their specific practice settings</w:t>
      </w:r>
      <w:r w:rsidRPr="009C2AA1">
        <w:rPr>
          <w:rFonts w:ascii="Times New Roman" w:hAnsi="Times New Roman" w:cs="Times New Roman"/>
          <w:sz w:val="24"/>
          <w:szCs w:val="24"/>
        </w:rPr>
        <w:t xml:space="preserve">. Learning plans are developed at the beginning of the </w:t>
      </w:r>
      <w:r w:rsidR="00613766">
        <w:rPr>
          <w:rFonts w:ascii="Times New Roman" w:hAnsi="Times New Roman" w:cs="Times New Roman"/>
          <w:sz w:val="24"/>
          <w:szCs w:val="24"/>
        </w:rPr>
        <w:t>F</w:t>
      </w:r>
      <w:r w:rsidR="0097392C" w:rsidRPr="009C2AA1">
        <w:rPr>
          <w:rFonts w:ascii="Times New Roman" w:hAnsi="Times New Roman" w:cs="Times New Roman"/>
          <w:sz w:val="24"/>
          <w:szCs w:val="24"/>
        </w:rPr>
        <w:t xml:space="preserve">ield </w:t>
      </w:r>
      <w:r w:rsidR="00613766">
        <w:rPr>
          <w:rFonts w:ascii="Times New Roman" w:hAnsi="Times New Roman" w:cs="Times New Roman"/>
          <w:sz w:val="24"/>
          <w:szCs w:val="24"/>
        </w:rPr>
        <w:t>E</w:t>
      </w:r>
      <w:r w:rsidR="001F1CCE" w:rsidRPr="009C2AA1">
        <w:rPr>
          <w:rFonts w:ascii="Times New Roman" w:hAnsi="Times New Roman" w:cs="Times New Roman"/>
          <w:sz w:val="24"/>
          <w:szCs w:val="24"/>
        </w:rPr>
        <w:t>ducation</w:t>
      </w:r>
      <w:r w:rsidR="0097392C" w:rsidRPr="009C2AA1">
        <w:rPr>
          <w:rFonts w:ascii="Times New Roman" w:hAnsi="Times New Roman" w:cs="Times New Roman"/>
          <w:sz w:val="24"/>
          <w:szCs w:val="24"/>
        </w:rPr>
        <w:t xml:space="preserve"> and are reviewed and signed by the student, the </w:t>
      </w:r>
      <w:r w:rsidR="00617EFD" w:rsidRPr="009C2AA1">
        <w:rPr>
          <w:rFonts w:ascii="Times New Roman" w:hAnsi="Times New Roman" w:cs="Times New Roman"/>
          <w:sz w:val="24"/>
          <w:szCs w:val="24"/>
        </w:rPr>
        <w:t>Field S</w:t>
      </w:r>
      <w:r w:rsidR="0097392C" w:rsidRPr="009C2AA1">
        <w:rPr>
          <w:rFonts w:ascii="Times New Roman" w:hAnsi="Times New Roman" w:cs="Times New Roman"/>
          <w:sz w:val="24"/>
          <w:szCs w:val="24"/>
        </w:rPr>
        <w:t xml:space="preserve">ite </w:t>
      </w:r>
      <w:r w:rsidR="00617EFD" w:rsidRPr="009C2AA1">
        <w:rPr>
          <w:rFonts w:ascii="Times New Roman" w:hAnsi="Times New Roman" w:cs="Times New Roman"/>
          <w:sz w:val="24"/>
          <w:szCs w:val="24"/>
        </w:rPr>
        <w:t>S</w:t>
      </w:r>
      <w:r w:rsidR="0097392C" w:rsidRPr="009C2AA1">
        <w:rPr>
          <w:rFonts w:ascii="Times New Roman" w:hAnsi="Times New Roman" w:cs="Times New Roman"/>
          <w:sz w:val="24"/>
          <w:szCs w:val="24"/>
        </w:rPr>
        <w:t xml:space="preserve">upervisor, </w:t>
      </w:r>
      <w:r w:rsidR="00617EFD" w:rsidRPr="009C2AA1">
        <w:rPr>
          <w:rFonts w:ascii="Times New Roman" w:hAnsi="Times New Roman" w:cs="Times New Roman"/>
          <w:sz w:val="24"/>
          <w:szCs w:val="24"/>
        </w:rPr>
        <w:t>Ed</w:t>
      </w:r>
      <w:r w:rsidR="0097392C" w:rsidRPr="009C2AA1">
        <w:rPr>
          <w:rFonts w:ascii="Times New Roman" w:hAnsi="Times New Roman" w:cs="Times New Roman"/>
          <w:sz w:val="24"/>
          <w:szCs w:val="24"/>
        </w:rPr>
        <w:t xml:space="preserve">ucational </w:t>
      </w:r>
      <w:r w:rsidR="00617EFD" w:rsidRPr="009C2AA1">
        <w:rPr>
          <w:rFonts w:ascii="Times New Roman" w:hAnsi="Times New Roman" w:cs="Times New Roman"/>
          <w:sz w:val="24"/>
          <w:szCs w:val="24"/>
        </w:rPr>
        <w:t>S</w:t>
      </w:r>
      <w:r w:rsidR="0097392C" w:rsidRPr="009C2AA1">
        <w:rPr>
          <w:rFonts w:ascii="Times New Roman" w:hAnsi="Times New Roman" w:cs="Times New Roman"/>
          <w:sz w:val="24"/>
          <w:szCs w:val="24"/>
        </w:rPr>
        <w:t xml:space="preserve">upervisor (if applicable), the </w:t>
      </w:r>
      <w:r w:rsidR="00617EFD" w:rsidRPr="009C2AA1">
        <w:rPr>
          <w:rFonts w:ascii="Times New Roman" w:hAnsi="Times New Roman" w:cs="Times New Roman"/>
          <w:sz w:val="24"/>
          <w:szCs w:val="24"/>
        </w:rPr>
        <w:t>F</w:t>
      </w:r>
      <w:r w:rsidR="0097392C" w:rsidRPr="009C2AA1">
        <w:rPr>
          <w:rFonts w:ascii="Times New Roman" w:hAnsi="Times New Roman" w:cs="Times New Roman"/>
          <w:sz w:val="24"/>
          <w:szCs w:val="24"/>
        </w:rPr>
        <w:t xml:space="preserve">aculty </w:t>
      </w:r>
      <w:r w:rsidR="00617EFD" w:rsidRPr="009C2AA1">
        <w:rPr>
          <w:rFonts w:ascii="Times New Roman" w:hAnsi="Times New Roman" w:cs="Times New Roman"/>
          <w:sz w:val="24"/>
          <w:szCs w:val="24"/>
        </w:rPr>
        <w:t>Course I</w:t>
      </w:r>
      <w:r w:rsidR="0097392C" w:rsidRPr="009C2AA1">
        <w:rPr>
          <w:rFonts w:ascii="Times New Roman" w:hAnsi="Times New Roman" w:cs="Times New Roman"/>
          <w:sz w:val="24"/>
          <w:szCs w:val="24"/>
        </w:rPr>
        <w:t xml:space="preserve">nstructor, and the </w:t>
      </w:r>
      <w:r w:rsidR="00617EFD" w:rsidRPr="009C2AA1">
        <w:rPr>
          <w:rFonts w:ascii="Times New Roman" w:hAnsi="Times New Roman" w:cs="Times New Roman"/>
          <w:sz w:val="24"/>
          <w:szCs w:val="24"/>
        </w:rPr>
        <w:t>F</w:t>
      </w:r>
      <w:r w:rsidR="0097392C" w:rsidRPr="009C2AA1">
        <w:rPr>
          <w:rFonts w:ascii="Times New Roman" w:hAnsi="Times New Roman" w:cs="Times New Roman"/>
          <w:sz w:val="24"/>
          <w:szCs w:val="24"/>
        </w:rPr>
        <w:t xml:space="preserve">ield </w:t>
      </w:r>
      <w:r w:rsidR="00617EFD" w:rsidRPr="009C2AA1">
        <w:rPr>
          <w:rFonts w:ascii="Times New Roman" w:hAnsi="Times New Roman" w:cs="Times New Roman"/>
          <w:sz w:val="24"/>
          <w:szCs w:val="24"/>
        </w:rPr>
        <w:t>E</w:t>
      </w:r>
      <w:r w:rsidR="001F1CCE" w:rsidRPr="009C2AA1">
        <w:rPr>
          <w:rFonts w:ascii="Times New Roman" w:hAnsi="Times New Roman" w:cs="Times New Roman"/>
          <w:sz w:val="24"/>
          <w:szCs w:val="24"/>
        </w:rPr>
        <w:t>ducation</w:t>
      </w:r>
      <w:r w:rsidR="0097392C" w:rsidRPr="009C2AA1">
        <w:rPr>
          <w:rFonts w:ascii="Times New Roman" w:hAnsi="Times New Roman" w:cs="Times New Roman"/>
          <w:sz w:val="24"/>
          <w:szCs w:val="24"/>
        </w:rPr>
        <w:t xml:space="preserve"> </w:t>
      </w:r>
      <w:r w:rsidR="00617EFD" w:rsidRPr="009C2AA1">
        <w:rPr>
          <w:rFonts w:ascii="Times New Roman" w:hAnsi="Times New Roman" w:cs="Times New Roman"/>
          <w:sz w:val="24"/>
          <w:szCs w:val="24"/>
        </w:rPr>
        <w:t>C</w:t>
      </w:r>
      <w:r w:rsidR="0097392C" w:rsidRPr="009C2AA1">
        <w:rPr>
          <w:rFonts w:ascii="Times New Roman" w:hAnsi="Times New Roman" w:cs="Times New Roman"/>
          <w:sz w:val="24"/>
          <w:szCs w:val="24"/>
        </w:rPr>
        <w:t>oordinator.</w:t>
      </w:r>
    </w:p>
    <w:p w14:paraId="13997EF8" w14:textId="77777777" w:rsidR="00F46A1C" w:rsidRPr="009C2AA1" w:rsidRDefault="00F46A1C" w:rsidP="007B6608">
      <w:pPr>
        <w:contextualSpacing/>
        <w:rPr>
          <w:rFonts w:ascii="Times New Roman" w:hAnsi="Times New Roman" w:cs="Times New Roman"/>
          <w:sz w:val="24"/>
          <w:szCs w:val="24"/>
        </w:rPr>
      </w:pPr>
    </w:p>
    <w:p w14:paraId="02A89C88" w14:textId="792B8113" w:rsidR="00E82750" w:rsidRPr="009C2AA1" w:rsidRDefault="00F46A1C" w:rsidP="008229BC">
      <w:pPr>
        <w:contextualSpacing/>
        <w:rPr>
          <w:rFonts w:ascii="Times New Roman" w:hAnsi="Times New Roman" w:cs="Times New Roman"/>
          <w:sz w:val="24"/>
          <w:szCs w:val="24"/>
        </w:rPr>
      </w:pPr>
      <w:r w:rsidRPr="009C2AA1">
        <w:rPr>
          <w:rFonts w:ascii="Times New Roman" w:hAnsi="Times New Roman" w:cs="Times New Roman"/>
          <w:sz w:val="24"/>
          <w:szCs w:val="24"/>
        </w:rPr>
        <w:t>Students’ performance and competency achievement are formally and numerically evaluated at two intervals each semester: at midterm and at the end of each semester. At midterm</w:t>
      </w:r>
      <w:r w:rsidR="0097392C" w:rsidRPr="009C2AA1">
        <w:rPr>
          <w:rFonts w:ascii="Times New Roman" w:hAnsi="Times New Roman" w:cs="Times New Roman"/>
          <w:sz w:val="24"/>
          <w:szCs w:val="24"/>
        </w:rPr>
        <w:t xml:space="preserve">, </w:t>
      </w:r>
      <w:r w:rsidR="00617EFD" w:rsidRPr="009C2AA1">
        <w:rPr>
          <w:rFonts w:ascii="Times New Roman" w:hAnsi="Times New Roman" w:cs="Times New Roman"/>
          <w:sz w:val="24"/>
          <w:szCs w:val="24"/>
        </w:rPr>
        <w:t>Field S</w:t>
      </w:r>
      <w:r w:rsidR="0097392C" w:rsidRPr="009C2AA1">
        <w:rPr>
          <w:rFonts w:ascii="Times New Roman" w:hAnsi="Times New Roman" w:cs="Times New Roman"/>
          <w:sz w:val="24"/>
          <w:szCs w:val="24"/>
        </w:rPr>
        <w:t xml:space="preserve">ite </w:t>
      </w:r>
      <w:r w:rsidR="00617EFD" w:rsidRPr="009C2AA1">
        <w:rPr>
          <w:rFonts w:ascii="Times New Roman" w:hAnsi="Times New Roman" w:cs="Times New Roman"/>
          <w:sz w:val="24"/>
          <w:szCs w:val="24"/>
        </w:rPr>
        <w:t>S</w:t>
      </w:r>
      <w:r w:rsidR="0097392C" w:rsidRPr="009C2AA1">
        <w:rPr>
          <w:rFonts w:ascii="Times New Roman" w:hAnsi="Times New Roman" w:cs="Times New Roman"/>
          <w:sz w:val="24"/>
          <w:szCs w:val="24"/>
        </w:rPr>
        <w:t>upervisors evaluate students’ competency (learning and skills) ba</w:t>
      </w:r>
      <w:r w:rsidRPr="009C2AA1">
        <w:rPr>
          <w:rFonts w:ascii="Times New Roman" w:hAnsi="Times New Roman" w:cs="Times New Roman"/>
          <w:sz w:val="24"/>
          <w:szCs w:val="24"/>
        </w:rPr>
        <w:t>sed on their performance of the tasks, practice behaviors, and goals outlined in the student</w:t>
      </w:r>
      <w:r w:rsidR="00617EFD" w:rsidRPr="009C2AA1">
        <w:rPr>
          <w:rFonts w:ascii="Times New Roman" w:hAnsi="Times New Roman" w:cs="Times New Roman"/>
          <w:sz w:val="24"/>
          <w:szCs w:val="24"/>
        </w:rPr>
        <w:t>’s</w:t>
      </w:r>
      <w:r w:rsidRPr="009C2AA1">
        <w:rPr>
          <w:rFonts w:ascii="Times New Roman" w:hAnsi="Times New Roman" w:cs="Times New Roman"/>
          <w:sz w:val="24"/>
          <w:szCs w:val="24"/>
        </w:rPr>
        <w:t xml:space="preserve"> learning plan. </w:t>
      </w:r>
      <w:r w:rsidR="00617EFD" w:rsidRPr="009C2AA1">
        <w:rPr>
          <w:rFonts w:ascii="Times New Roman" w:hAnsi="Times New Roman" w:cs="Times New Roman"/>
          <w:sz w:val="24"/>
          <w:szCs w:val="24"/>
        </w:rPr>
        <w:t xml:space="preserve"> </w:t>
      </w:r>
      <w:r w:rsidRPr="009C2AA1">
        <w:rPr>
          <w:rFonts w:ascii="Times New Roman" w:hAnsi="Times New Roman" w:cs="Times New Roman"/>
          <w:sz w:val="24"/>
          <w:szCs w:val="24"/>
        </w:rPr>
        <w:t>The numerical rating system is a standardized scale defined</w:t>
      </w:r>
      <w:r w:rsidR="002F79E7" w:rsidRPr="009C2AA1">
        <w:rPr>
          <w:rFonts w:ascii="Times New Roman" w:hAnsi="Times New Roman" w:cs="Times New Roman"/>
          <w:sz w:val="24"/>
          <w:szCs w:val="24"/>
        </w:rPr>
        <w:t xml:space="preserve"> on the learning plan </w:t>
      </w:r>
      <w:r w:rsidR="00617EFD" w:rsidRPr="009C2AA1">
        <w:rPr>
          <w:rFonts w:ascii="Times New Roman" w:hAnsi="Times New Roman" w:cs="Times New Roman"/>
          <w:sz w:val="24"/>
          <w:szCs w:val="24"/>
        </w:rPr>
        <w:t xml:space="preserve">in following </w:t>
      </w:r>
      <w:r w:rsidR="00C67EE3" w:rsidRPr="009C2AA1">
        <w:rPr>
          <w:rFonts w:ascii="Times New Roman" w:hAnsi="Times New Roman" w:cs="Times New Roman"/>
          <w:sz w:val="24"/>
          <w:szCs w:val="24"/>
        </w:rPr>
        <w:t>rubric.</w:t>
      </w:r>
    </w:p>
    <w:p w14:paraId="1503A459" w14:textId="47C4BA48" w:rsidR="002F79E7" w:rsidRPr="009C2AA1" w:rsidRDefault="002F79E7" w:rsidP="008229BC">
      <w:pPr>
        <w:contextualSpacing/>
        <w:rPr>
          <w:rFonts w:ascii="Times New Roman" w:hAnsi="Times New Roman" w:cs="Times New Roman"/>
          <w:sz w:val="24"/>
          <w:szCs w:val="24"/>
        </w:rPr>
      </w:pPr>
    </w:p>
    <w:p w14:paraId="6AAFE1ED" w14:textId="1ABCD5AF" w:rsidR="003C492F" w:rsidRDefault="002F79E7" w:rsidP="00617EFD">
      <w:pPr>
        <w:contextualSpacing/>
        <w:rPr>
          <w:rFonts w:ascii="Times New Roman" w:hAnsi="Times New Roman" w:cs="Times New Roman"/>
          <w:sz w:val="24"/>
          <w:szCs w:val="24"/>
        </w:rPr>
      </w:pPr>
      <w:r w:rsidRPr="009C2AA1">
        <w:rPr>
          <w:rFonts w:ascii="Times New Roman" w:hAnsi="Times New Roman" w:cs="Times New Roman"/>
          <w:sz w:val="24"/>
          <w:szCs w:val="24"/>
        </w:rPr>
        <w:t>At the end of the first semester the student must have at least an average of a ‘3’ rating (emerging competency) or above on the learning plan rating scale for each of the nine social work core competencies</w:t>
      </w:r>
      <w:r w:rsidR="004C6BF0" w:rsidRPr="009C2AA1">
        <w:rPr>
          <w:rFonts w:ascii="Times New Roman" w:hAnsi="Times New Roman" w:cs="Times New Roman"/>
          <w:sz w:val="24"/>
          <w:szCs w:val="24"/>
        </w:rPr>
        <w:t>/learning plan goals</w:t>
      </w:r>
      <w:r w:rsidRPr="009C2AA1">
        <w:rPr>
          <w:rFonts w:ascii="Times New Roman" w:hAnsi="Times New Roman" w:cs="Times New Roman"/>
          <w:sz w:val="24"/>
          <w:szCs w:val="24"/>
        </w:rPr>
        <w:t xml:space="preserve">. </w:t>
      </w:r>
      <w:r w:rsidR="004C6BF0" w:rsidRPr="009C2AA1">
        <w:rPr>
          <w:rFonts w:ascii="Times New Roman" w:hAnsi="Times New Roman" w:cs="Times New Roman"/>
          <w:sz w:val="24"/>
          <w:szCs w:val="24"/>
        </w:rPr>
        <w:t xml:space="preserve"> </w:t>
      </w:r>
      <w:r w:rsidRPr="009C2AA1">
        <w:rPr>
          <w:rFonts w:ascii="Times New Roman" w:hAnsi="Times New Roman" w:cs="Times New Roman"/>
          <w:sz w:val="24"/>
          <w:szCs w:val="24"/>
        </w:rPr>
        <w:t xml:space="preserve">At the end of the second semester of </w:t>
      </w:r>
      <w:r w:rsidR="00613766">
        <w:rPr>
          <w:rFonts w:ascii="Times New Roman" w:hAnsi="Times New Roman" w:cs="Times New Roman"/>
          <w:sz w:val="24"/>
          <w:szCs w:val="24"/>
        </w:rPr>
        <w:t>F</w:t>
      </w:r>
      <w:r w:rsidRPr="009C2AA1">
        <w:rPr>
          <w:rFonts w:ascii="Times New Roman" w:hAnsi="Times New Roman" w:cs="Times New Roman"/>
          <w:sz w:val="24"/>
          <w:szCs w:val="24"/>
        </w:rPr>
        <w:t xml:space="preserve">ield </w:t>
      </w:r>
      <w:r w:rsidR="00613766">
        <w:rPr>
          <w:rFonts w:ascii="Times New Roman" w:hAnsi="Times New Roman" w:cs="Times New Roman"/>
          <w:sz w:val="24"/>
          <w:szCs w:val="24"/>
        </w:rPr>
        <w:t>E</w:t>
      </w:r>
      <w:r w:rsidRPr="009C2AA1">
        <w:rPr>
          <w:rFonts w:ascii="Times New Roman" w:hAnsi="Times New Roman" w:cs="Times New Roman"/>
          <w:sz w:val="24"/>
          <w:szCs w:val="24"/>
        </w:rPr>
        <w:t>ducation, students must earn at least an average of a ‘4’ rating (</w:t>
      </w:r>
      <w:r w:rsidR="004C6BF0" w:rsidRPr="009C2AA1">
        <w:rPr>
          <w:rFonts w:ascii="Times New Roman" w:hAnsi="Times New Roman" w:cs="Times New Roman"/>
          <w:sz w:val="24"/>
          <w:szCs w:val="24"/>
        </w:rPr>
        <w:t>meets competency</w:t>
      </w:r>
      <w:r w:rsidRPr="009C2AA1">
        <w:rPr>
          <w:rFonts w:ascii="Times New Roman" w:hAnsi="Times New Roman" w:cs="Times New Roman"/>
          <w:sz w:val="24"/>
          <w:szCs w:val="24"/>
        </w:rPr>
        <w:t xml:space="preserve">) or above on the </w:t>
      </w:r>
      <w:r w:rsidR="004C6BF0" w:rsidRPr="009C2AA1">
        <w:rPr>
          <w:rFonts w:ascii="Times New Roman" w:hAnsi="Times New Roman" w:cs="Times New Roman"/>
          <w:sz w:val="24"/>
          <w:szCs w:val="24"/>
        </w:rPr>
        <w:t>learning plan rating scale</w:t>
      </w:r>
      <w:r w:rsidRPr="009C2AA1">
        <w:rPr>
          <w:rFonts w:ascii="Times New Roman" w:hAnsi="Times New Roman" w:cs="Times New Roman"/>
          <w:sz w:val="24"/>
          <w:szCs w:val="24"/>
        </w:rPr>
        <w:t xml:space="preserve"> for each of the nine social work core competencies</w:t>
      </w:r>
      <w:r w:rsidR="004C6BF0" w:rsidRPr="009C2AA1">
        <w:rPr>
          <w:rFonts w:ascii="Times New Roman" w:hAnsi="Times New Roman" w:cs="Times New Roman"/>
          <w:sz w:val="24"/>
          <w:szCs w:val="24"/>
        </w:rPr>
        <w:t>/learning plan goals</w:t>
      </w:r>
      <w:r w:rsidRPr="009C2AA1">
        <w:rPr>
          <w:rFonts w:ascii="Times New Roman" w:hAnsi="Times New Roman" w:cs="Times New Roman"/>
          <w:sz w:val="24"/>
          <w:szCs w:val="24"/>
        </w:rPr>
        <w:t>.</w:t>
      </w:r>
      <w:r w:rsidR="004C6BF0" w:rsidRPr="009C2AA1">
        <w:rPr>
          <w:rFonts w:ascii="Times New Roman" w:hAnsi="Times New Roman" w:cs="Times New Roman"/>
          <w:sz w:val="24"/>
          <w:szCs w:val="24"/>
        </w:rPr>
        <w:t xml:space="preserve"> </w:t>
      </w:r>
      <w:r w:rsidRPr="009C2AA1">
        <w:rPr>
          <w:rFonts w:ascii="Times New Roman" w:hAnsi="Times New Roman" w:cs="Times New Roman"/>
          <w:sz w:val="24"/>
          <w:szCs w:val="24"/>
        </w:rPr>
        <w:t xml:space="preserve"> If students are unable to achieve an average of a ‘</w:t>
      </w:r>
      <w:r w:rsidR="004C6BF0" w:rsidRPr="009C2AA1">
        <w:rPr>
          <w:rFonts w:ascii="Times New Roman" w:hAnsi="Times New Roman" w:cs="Times New Roman"/>
          <w:sz w:val="24"/>
          <w:szCs w:val="24"/>
        </w:rPr>
        <w:t>4</w:t>
      </w:r>
      <w:r w:rsidRPr="009C2AA1">
        <w:rPr>
          <w:rFonts w:ascii="Times New Roman" w:hAnsi="Times New Roman" w:cs="Times New Roman"/>
          <w:sz w:val="24"/>
          <w:szCs w:val="24"/>
        </w:rPr>
        <w:t xml:space="preserve">’ rating for each of the nine social work core competencies, they will be unable to earn the required </w:t>
      </w:r>
      <w:r w:rsidR="004C6BF0" w:rsidRPr="009C2AA1">
        <w:rPr>
          <w:rFonts w:ascii="Times New Roman" w:hAnsi="Times New Roman" w:cs="Times New Roman"/>
          <w:sz w:val="24"/>
          <w:szCs w:val="24"/>
        </w:rPr>
        <w:t xml:space="preserve">“pass” for </w:t>
      </w:r>
      <w:r w:rsidR="00783D45" w:rsidRPr="009C2AA1">
        <w:rPr>
          <w:rFonts w:ascii="Times New Roman" w:hAnsi="Times New Roman" w:cs="Times New Roman"/>
          <w:sz w:val="24"/>
          <w:szCs w:val="24"/>
        </w:rPr>
        <w:t>SW 480 SW 485 F</w:t>
      </w:r>
      <w:r w:rsidR="004C6BF0" w:rsidRPr="009C2AA1">
        <w:rPr>
          <w:rFonts w:ascii="Times New Roman" w:hAnsi="Times New Roman" w:cs="Times New Roman"/>
          <w:sz w:val="24"/>
          <w:szCs w:val="24"/>
        </w:rPr>
        <w:t>ield education</w:t>
      </w:r>
      <w:r w:rsidR="00783D45" w:rsidRPr="009C2AA1">
        <w:rPr>
          <w:rFonts w:ascii="Times New Roman" w:hAnsi="Times New Roman" w:cs="Times New Roman"/>
          <w:sz w:val="24"/>
          <w:szCs w:val="24"/>
        </w:rPr>
        <w:t xml:space="preserve"> I &amp; II</w:t>
      </w:r>
      <w:r w:rsidR="004C6BF0" w:rsidRPr="009C2AA1">
        <w:rPr>
          <w:rFonts w:ascii="Times New Roman" w:hAnsi="Times New Roman" w:cs="Times New Roman"/>
          <w:sz w:val="24"/>
          <w:szCs w:val="24"/>
        </w:rPr>
        <w:t xml:space="preserve"> course</w:t>
      </w:r>
      <w:r w:rsidR="00783D45" w:rsidRPr="009C2AA1">
        <w:rPr>
          <w:rFonts w:ascii="Times New Roman" w:hAnsi="Times New Roman" w:cs="Times New Roman"/>
          <w:sz w:val="24"/>
          <w:szCs w:val="24"/>
        </w:rPr>
        <w:t xml:space="preserve">, and mathematically cannot obtain passing grade of </w:t>
      </w:r>
      <w:r w:rsidRPr="009C2AA1">
        <w:rPr>
          <w:rFonts w:ascii="Times New Roman" w:hAnsi="Times New Roman" w:cs="Times New Roman"/>
          <w:sz w:val="24"/>
          <w:szCs w:val="24"/>
        </w:rPr>
        <w:t xml:space="preserve">‘C’ </w:t>
      </w:r>
      <w:r w:rsidR="00783D45" w:rsidRPr="009C2AA1">
        <w:rPr>
          <w:rFonts w:ascii="Times New Roman" w:hAnsi="Times New Roman" w:cs="Times New Roman"/>
          <w:sz w:val="24"/>
          <w:szCs w:val="24"/>
        </w:rPr>
        <w:t>for SW 481 and SW486 F</w:t>
      </w:r>
      <w:r w:rsidRPr="009C2AA1">
        <w:rPr>
          <w:rFonts w:ascii="Times New Roman" w:hAnsi="Times New Roman" w:cs="Times New Roman"/>
          <w:sz w:val="24"/>
          <w:szCs w:val="24"/>
        </w:rPr>
        <w:t xml:space="preserve">ield </w:t>
      </w:r>
      <w:r w:rsidR="00783D45" w:rsidRPr="009C2AA1">
        <w:rPr>
          <w:rFonts w:ascii="Times New Roman" w:hAnsi="Times New Roman" w:cs="Times New Roman"/>
          <w:sz w:val="24"/>
          <w:szCs w:val="24"/>
        </w:rPr>
        <w:t>E</w:t>
      </w:r>
      <w:r w:rsidRPr="009C2AA1">
        <w:rPr>
          <w:rFonts w:ascii="Times New Roman" w:hAnsi="Times New Roman" w:cs="Times New Roman"/>
          <w:sz w:val="24"/>
          <w:szCs w:val="24"/>
        </w:rPr>
        <w:t>ducation</w:t>
      </w:r>
      <w:r w:rsidR="00783D45" w:rsidRPr="009C2AA1">
        <w:rPr>
          <w:rFonts w:ascii="Times New Roman" w:hAnsi="Times New Roman" w:cs="Times New Roman"/>
          <w:sz w:val="24"/>
          <w:szCs w:val="24"/>
        </w:rPr>
        <w:t xml:space="preserve"> Seminar</w:t>
      </w:r>
      <w:r w:rsidRPr="009C2AA1">
        <w:rPr>
          <w:rFonts w:ascii="Times New Roman" w:hAnsi="Times New Roman" w:cs="Times New Roman"/>
          <w:sz w:val="24"/>
          <w:szCs w:val="24"/>
        </w:rPr>
        <w:t xml:space="preserve">. </w:t>
      </w:r>
      <w:r w:rsidR="004C6BF0" w:rsidRPr="009C2AA1">
        <w:rPr>
          <w:rFonts w:ascii="Times New Roman" w:hAnsi="Times New Roman" w:cs="Times New Roman"/>
          <w:sz w:val="24"/>
          <w:szCs w:val="24"/>
        </w:rPr>
        <w:t xml:space="preserve"> </w:t>
      </w:r>
      <w:r w:rsidRPr="009C2AA1">
        <w:rPr>
          <w:rFonts w:ascii="Times New Roman" w:hAnsi="Times New Roman" w:cs="Times New Roman"/>
          <w:sz w:val="24"/>
          <w:szCs w:val="24"/>
        </w:rPr>
        <w:t xml:space="preserve">The learning plan, with the final evaluation of students’ competency, requires signatures from the student, the site supervisor, the educational supervisor (if applicable), the </w:t>
      </w:r>
      <w:r w:rsidR="00547B4B" w:rsidRPr="009C2AA1">
        <w:rPr>
          <w:rFonts w:ascii="Times New Roman" w:hAnsi="Times New Roman" w:cs="Times New Roman"/>
          <w:sz w:val="24"/>
          <w:szCs w:val="24"/>
        </w:rPr>
        <w:t>Field Education Course</w:t>
      </w:r>
      <w:r w:rsidRPr="009C2AA1">
        <w:rPr>
          <w:rFonts w:ascii="Times New Roman" w:hAnsi="Times New Roman" w:cs="Times New Roman"/>
          <w:sz w:val="24"/>
          <w:szCs w:val="24"/>
        </w:rPr>
        <w:t xml:space="preserve"> instructor, and the </w:t>
      </w:r>
      <w:r w:rsidR="00113D9E" w:rsidRPr="009C2AA1">
        <w:rPr>
          <w:rFonts w:ascii="Times New Roman" w:hAnsi="Times New Roman" w:cs="Times New Roman"/>
          <w:sz w:val="24"/>
          <w:szCs w:val="24"/>
        </w:rPr>
        <w:t>F</w:t>
      </w:r>
      <w:r w:rsidRPr="009C2AA1">
        <w:rPr>
          <w:rFonts w:ascii="Times New Roman" w:hAnsi="Times New Roman" w:cs="Times New Roman"/>
          <w:sz w:val="24"/>
          <w:szCs w:val="24"/>
        </w:rPr>
        <w:t xml:space="preserve">ield </w:t>
      </w:r>
      <w:r w:rsidR="00113D9E" w:rsidRPr="009C2AA1">
        <w:rPr>
          <w:rFonts w:ascii="Times New Roman" w:hAnsi="Times New Roman" w:cs="Times New Roman"/>
          <w:sz w:val="24"/>
          <w:szCs w:val="24"/>
        </w:rPr>
        <w:t>E</w:t>
      </w:r>
      <w:r w:rsidRPr="009C2AA1">
        <w:rPr>
          <w:rFonts w:ascii="Times New Roman" w:hAnsi="Times New Roman" w:cs="Times New Roman"/>
          <w:sz w:val="24"/>
          <w:szCs w:val="24"/>
        </w:rPr>
        <w:t xml:space="preserve">ducation </w:t>
      </w:r>
      <w:r w:rsidR="00113D9E" w:rsidRPr="009C2AA1">
        <w:rPr>
          <w:rFonts w:ascii="Times New Roman" w:hAnsi="Times New Roman" w:cs="Times New Roman"/>
          <w:sz w:val="24"/>
          <w:szCs w:val="24"/>
        </w:rPr>
        <w:t>C</w:t>
      </w:r>
      <w:r w:rsidRPr="009C2AA1">
        <w:rPr>
          <w:rFonts w:ascii="Times New Roman" w:hAnsi="Times New Roman" w:cs="Times New Roman"/>
          <w:sz w:val="24"/>
          <w:szCs w:val="24"/>
        </w:rPr>
        <w:t xml:space="preserve">oordinator.  The learning plan is to be submitted to the </w:t>
      </w:r>
      <w:r w:rsidR="00547B4B" w:rsidRPr="009C2AA1">
        <w:rPr>
          <w:rFonts w:ascii="Times New Roman" w:hAnsi="Times New Roman" w:cs="Times New Roman"/>
          <w:sz w:val="24"/>
          <w:szCs w:val="24"/>
        </w:rPr>
        <w:t>Field Education Course</w:t>
      </w:r>
      <w:r w:rsidRPr="009C2AA1">
        <w:rPr>
          <w:rFonts w:ascii="Times New Roman" w:hAnsi="Times New Roman" w:cs="Times New Roman"/>
          <w:sz w:val="24"/>
          <w:szCs w:val="24"/>
        </w:rPr>
        <w:t xml:space="preserve"> instructor, and the documents will become part of the students’ permanent social work file. The </w:t>
      </w:r>
      <w:r w:rsidR="00783D45" w:rsidRPr="009C2AA1">
        <w:rPr>
          <w:rFonts w:ascii="Times New Roman" w:hAnsi="Times New Roman" w:cs="Times New Roman"/>
          <w:sz w:val="24"/>
          <w:szCs w:val="24"/>
        </w:rPr>
        <w:t>Field Education Course I</w:t>
      </w:r>
      <w:r w:rsidRPr="009C2AA1">
        <w:rPr>
          <w:rFonts w:ascii="Times New Roman" w:hAnsi="Times New Roman" w:cs="Times New Roman"/>
          <w:sz w:val="24"/>
          <w:szCs w:val="24"/>
        </w:rPr>
        <w:t>nstructor will assign final course grades.</w:t>
      </w:r>
    </w:p>
    <w:p w14:paraId="29A7CE1D" w14:textId="77777777" w:rsidR="003C492F" w:rsidRDefault="003C492F" w:rsidP="00617EFD">
      <w:pPr>
        <w:contextualSpacing/>
        <w:rPr>
          <w:rFonts w:ascii="Times New Roman" w:hAnsi="Times New Roman" w:cs="Times New Roman"/>
          <w:sz w:val="24"/>
          <w:szCs w:val="24"/>
        </w:rPr>
      </w:pPr>
    </w:p>
    <w:p w14:paraId="5B3F3169" w14:textId="33C39675" w:rsidR="00617EFD" w:rsidRPr="003C492F" w:rsidRDefault="003C492F" w:rsidP="00617EFD">
      <w:pPr>
        <w:contextualSpacing/>
        <w:rPr>
          <w:rFonts w:ascii="Times New Roman" w:hAnsi="Times New Roman" w:cs="Times New Roman"/>
          <w:b/>
          <w:sz w:val="24"/>
          <w:szCs w:val="24"/>
        </w:rPr>
      </w:pPr>
      <w:r w:rsidRPr="003C492F">
        <w:rPr>
          <w:rFonts w:ascii="Times New Roman" w:hAnsi="Times New Roman" w:cs="Times New Roman"/>
          <w:b/>
          <w:sz w:val="24"/>
          <w:szCs w:val="24"/>
        </w:rPr>
        <w:t xml:space="preserve">Rating Scale to </w:t>
      </w:r>
      <w:r>
        <w:rPr>
          <w:rFonts w:ascii="Times New Roman" w:hAnsi="Times New Roman" w:cs="Times New Roman"/>
          <w:b/>
          <w:sz w:val="24"/>
          <w:szCs w:val="24"/>
        </w:rPr>
        <w:t>be Used at Midterm and Final Field Learning Plan Evaluation:</w:t>
      </w:r>
    </w:p>
    <w:tbl>
      <w:tblPr>
        <w:tblStyle w:val="TableGrid"/>
        <w:tblW w:w="0" w:type="auto"/>
        <w:tblInd w:w="-5" w:type="dxa"/>
        <w:tblLook w:val="04A0" w:firstRow="1" w:lastRow="0" w:firstColumn="1" w:lastColumn="0" w:noHBand="0" w:noVBand="1"/>
      </w:tblPr>
      <w:tblGrid>
        <w:gridCol w:w="581"/>
        <w:gridCol w:w="1542"/>
        <w:gridCol w:w="7232"/>
      </w:tblGrid>
      <w:tr w:rsidR="00617EFD" w:rsidRPr="009C2AA1" w14:paraId="625045AC" w14:textId="77777777" w:rsidTr="00B16602">
        <w:tc>
          <w:tcPr>
            <w:tcW w:w="581" w:type="dxa"/>
          </w:tcPr>
          <w:p w14:paraId="2257671B" w14:textId="77777777" w:rsidR="00617EFD" w:rsidRPr="009C2AA1" w:rsidRDefault="00617EFD" w:rsidP="00B16602">
            <w:pPr>
              <w:contextualSpacing/>
              <w:jc w:val="center"/>
              <w:rPr>
                <w:rFonts w:ascii="Times New Roman" w:hAnsi="Times New Roman" w:cs="Times New Roman"/>
                <w:sz w:val="24"/>
                <w:szCs w:val="24"/>
              </w:rPr>
            </w:pPr>
            <w:r w:rsidRPr="009C2AA1">
              <w:rPr>
                <w:rFonts w:ascii="Times New Roman" w:hAnsi="Times New Roman" w:cs="Times New Roman"/>
                <w:sz w:val="24"/>
                <w:szCs w:val="24"/>
              </w:rPr>
              <w:t>1</w:t>
            </w:r>
          </w:p>
        </w:tc>
        <w:tc>
          <w:tcPr>
            <w:tcW w:w="1542" w:type="dxa"/>
          </w:tcPr>
          <w:p w14:paraId="0E1B481C" w14:textId="77777777" w:rsidR="00617EFD" w:rsidRPr="009C2AA1" w:rsidRDefault="00617EFD" w:rsidP="00B16602">
            <w:pPr>
              <w:contextualSpacing/>
              <w:rPr>
                <w:rFonts w:ascii="Times New Roman" w:hAnsi="Times New Roman" w:cs="Times New Roman"/>
                <w:sz w:val="24"/>
                <w:szCs w:val="24"/>
              </w:rPr>
            </w:pPr>
            <w:r w:rsidRPr="009C2AA1">
              <w:rPr>
                <w:rFonts w:ascii="Times New Roman" w:hAnsi="Times New Roman" w:cs="Times New Roman"/>
                <w:sz w:val="24"/>
                <w:szCs w:val="24"/>
              </w:rPr>
              <w:t>Not met</w:t>
            </w:r>
          </w:p>
        </w:tc>
        <w:tc>
          <w:tcPr>
            <w:tcW w:w="7232" w:type="dxa"/>
          </w:tcPr>
          <w:p w14:paraId="47AA10B8" w14:textId="77777777" w:rsidR="00617EFD" w:rsidRPr="009C2AA1" w:rsidRDefault="00617EFD" w:rsidP="00B16602">
            <w:pPr>
              <w:pStyle w:val="PlainText"/>
              <w:contextualSpacing/>
              <w:rPr>
                <w:rFonts w:ascii="Times New Roman" w:hAnsi="Times New Roman"/>
                <w:szCs w:val="24"/>
              </w:rPr>
            </w:pPr>
            <w:r w:rsidRPr="009C2AA1">
              <w:rPr>
                <w:rFonts w:ascii="Times New Roman" w:hAnsi="Times New Roman"/>
                <w:szCs w:val="24"/>
              </w:rPr>
              <w:t>Student does not meet professional expectations for generalist social work practice.  Student demonstrates little knowledge or skill, limited evidence of growth or change, rarely demonstrates progress on tasks and behaviors, and takes little initiative for learning.</w:t>
            </w:r>
          </w:p>
        </w:tc>
      </w:tr>
      <w:tr w:rsidR="00617EFD" w:rsidRPr="009C2AA1" w14:paraId="1D0536DA" w14:textId="77777777" w:rsidTr="00B16602">
        <w:tc>
          <w:tcPr>
            <w:tcW w:w="581" w:type="dxa"/>
          </w:tcPr>
          <w:p w14:paraId="3C8DC7BA" w14:textId="77777777" w:rsidR="00617EFD" w:rsidRPr="009C2AA1" w:rsidRDefault="00617EFD" w:rsidP="00B16602">
            <w:pPr>
              <w:contextualSpacing/>
              <w:jc w:val="center"/>
              <w:rPr>
                <w:rFonts w:ascii="Times New Roman" w:hAnsi="Times New Roman" w:cs="Times New Roman"/>
                <w:sz w:val="24"/>
                <w:szCs w:val="24"/>
              </w:rPr>
            </w:pPr>
            <w:r w:rsidRPr="009C2AA1">
              <w:rPr>
                <w:rFonts w:ascii="Times New Roman" w:hAnsi="Times New Roman" w:cs="Times New Roman"/>
                <w:sz w:val="24"/>
                <w:szCs w:val="24"/>
              </w:rPr>
              <w:t>2</w:t>
            </w:r>
          </w:p>
        </w:tc>
        <w:tc>
          <w:tcPr>
            <w:tcW w:w="1542" w:type="dxa"/>
          </w:tcPr>
          <w:p w14:paraId="26340828" w14:textId="77777777" w:rsidR="00617EFD" w:rsidRPr="009C2AA1" w:rsidRDefault="00617EFD" w:rsidP="00B16602">
            <w:pPr>
              <w:contextualSpacing/>
              <w:rPr>
                <w:rFonts w:ascii="Times New Roman" w:hAnsi="Times New Roman" w:cs="Times New Roman"/>
                <w:sz w:val="24"/>
                <w:szCs w:val="24"/>
              </w:rPr>
            </w:pPr>
            <w:r w:rsidRPr="009C2AA1">
              <w:rPr>
                <w:rFonts w:ascii="Times New Roman" w:hAnsi="Times New Roman" w:cs="Times New Roman"/>
                <w:sz w:val="24"/>
                <w:szCs w:val="24"/>
              </w:rPr>
              <w:t>Limited Competency</w:t>
            </w:r>
          </w:p>
        </w:tc>
        <w:tc>
          <w:tcPr>
            <w:tcW w:w="7232" w:type="dxa"/>
          </w:tcPr>
          <w:p w14:paraId="3529BB5A" w14:textId="77777777" w:rsidR="00617EFD" w:rsidRPr="009C2AA1" w:rsidRDefault="00617EFD" w:rsidP="00B16602">
            <w:pPr>
              <w:pStyle w:val="PlainText"/>
              <w:contextualSpacing/>
              <w:rPr>
                <w:rFonts w:ascii="Times New Roman" w:hAnsi="Times New Roman"/>
                <w:szCs w:val="24"/>
              </w:rPr>
            </w:pPr>
            <w:r w:rsidRPr="009C2AA1">
              <w:rPr>
                <w:rFonts w:ascii="Times New Roman" w:hAnsi="Times New Roman"/>
                <w:szCs w:val="24"/>
              </w:rPr>
              <w:t xml:space="preserve">Student shows signs of initiates to build competency but is not fully proficient.  Student demonstrates limited understanding of the knowledge/skills/practice behaviors and shows limited ability to </w:t>
            </w:r>
            <w:r w:rsidRPr="009C2AA1">
              <w:rPr>
                <w:rFonts w:ascii="Times New Roman" w:hAnsi="Times New Roman"/>
                <w:szCs w:val="24"/>
              </w:rPr>
              <w:lastRenderedPageBreak/>
              <w:t xml:space="preserve">implement into generalist social work practice.  Student demonstrates limited level of skill development, needs continued practice and moderate assistance, progress on tasks and behaviors and initiative for learning is inconsistent. </w:t>
            </w:r>
          </w:p>
        </w:tc>
      </w:tr>
      <w:tr w:rsidR="00617EFD" w:rsidRPr="009C2AA1" w14:paraId="2B1A2E18" w14:textId="77777777" w:rsidTr="00B16602">
        <w:tc>
          <w:tcPr>
            <w:tcW w:w="581" w:type="dxa"/>
          </w:tcPr>
          <w:p w14:paraId="6C1603C9" w14:textId="77777777" w:rsidR="00617EFD" w:rsidRPr="009C2AA1" w:rsidRDefault="00617EFD" w:rsidP="00B16602">
            <w:pPr>
              <w:contextualSpacing/>
              <w:jc w:val="center"/>
              <w:rPr>
                <w:rFonts w:ascii="Times New Roman" w:hAnsi="Times New Roman" w:cs="Times New Roman"/>
                <w:sz w:val="24"/>
                <w:szCs w:val="24"/>
              </w:rPr>
            </w:pPr>
            <w:r w:rsidRPr="009C2AA1">
              <w:rPr>
                <w:rFonts w:ascii="Times New Roman" w:hAnsi="Times New Roman" w:cs="Times New Roman"/>
                <w:sz w:val="24"/>
                <w:szCs w:val="24"/>
              </w:rPr>
              <w:lastRenderedPageBreak/>
              <w:t>3</w:t>
            </w:r>
          </w:p>
        </w:tc>
        <w:tc>
          <w:tcPr>
            <w:tcW w:w="1542" w:type="dxa"/>
          </w:tcPr>
          <w:p w14:paraId="239C37DF" w14:textId="77777777" w:rsidR="00617EFD" w:rsidRPr="009C2AA1" w:rsidRDefault="00617EFD" w:rsidP="00B16602">
            <w:pPr>
              <w:contextualSpacing/>
              <w:rPr>
                <w:rFonts w:ascii="Times New Roman" w:hAnsi="Times New Roman" w:cs="Times New Roman"/>
                <w:sz w:val="24"/>
                <w:szCs w:val="24"/>
              </w:rPr>
            </w:pPr>
            <w:r w:rsidRPr="009C2AA1">
              <w:rPr>
                <w:rFonts w:ascii="Times New Roman" w:hAnsi="Times New Roman" w:cs="Times New Roman"/>
                <w:sz w:val="24"/>
                <w:szCs w:val="24"/>
              </w:rPr>
              <w:t>Emerging Competency</w:t>
            </w:r>
          </w:p>
        </w:tc>
        <w:tc>
          <w:tcPr>
            <w:tcW w:w="7232" w:type="dxa"/>
          </w:tcPr>
          <w:p w14:paraId="3B18379C" w14:textId="77777777" w:rsidR="00617EFD" w:rsidRPr="009C2AA1" w:rsidRDefault="00617EFD" w:rsidP="00B16602">
            <w:pPr>
              <w:pStyle w:val="PlainText"/>
              <w:contextualSpacing/>
              <w:rPr>
                <w:rFonts w:ascii="Times New Roman" w:hAnsi="Times New Roman"/>
                <w:szCs w:val="24"/>
              </w:rPr>
            </w:pPr>
            <w:r w:rsidRPr="009C2AA1">
              <w:rPr>
                <w:rFonts w:ascii="Times New Roman" w:hAnsi="Times New Roman"/>
                <w:szCs w:val="24"/>
              </w:rPr>
              <w:t>Student demonstrates initiative to build competency and is demonstrating proficient in some but not all areas.  Student demonstrates sufficient understanding of the knowledge/skills/practice behaviors and shows some ability to implement into practice with continued practice and mild assistance.  Student demonstrates beginning level of generalist social work practice for skill development; progress on tasks and behaviors are steadily improving; consistent in initiative for learning.</w:t>
            </w:r>
          </w:p>
        </w:tc>
      </w:tr>
      <w:tr w:rsidR="00617EFD" w:rsidRPr="009C2AA1" w14:paraId="05EE6A1F" w14:textId="77777777" w:rsidTr="00B16602">
        <w:tc>
          <w:tcPr>
            <w:tcW w:w="581" w:type="dxa"/>
          </w:tcPr>
          <w:p w14:paraId="26672111" w14:textId="74C3A350" w:rsidR="00617EFD" w:rsidRPr="009C2AA1" w:rsidRDefault="005D2CA8" w:rsidP="00B16602">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542" w:type="dxa"/>
          </w:tcPr>
          <w:p w14:paraId="5D6C548D" w14:textId="77777777" w:rsidR="00617EFD" w:rsidRPr="009C2AA1" w:rsidRDefault="00617EFD" w:rsidP="00B16602">
            <w:pPr>
              <w:contextualSpacing/>
              <w:rPr>
                <w:rFonts w:ascii="Times New Roman" w:hAnsi="Times New Roman" w:cs="Times New Roman"/>
                <w:sz w:val="24"/>
                <w:szCs w:val="24"/>
              </w:rPr>
            </w:pPr>
            <w:r w:rsidRPr="009C2AA1">
              <w:rPr>
                <w:rFonts w:ascii="Times New Roman" w:hAnsi="Times New Roman" w:cs="Times New Roman"/>
                <w:sz w:val="24"/>
                <w:szCs w:val="24"/>
              </w:rPr>
              <w:t>Meets Competency</w:t>
            </w:r>
          </w:p>
        </w:tc>
        <w:tc>
          <w:tcPr>
            <w:tcW w:w="7232" w:type="dxa"/>
          </w:tcPr>
          <w:p w14:paraId="1FF49B16" w14:textId="6805ABC0" w:rsidR="00617EFD" w:rsidRPr="009C2AA1" w:rsidRDefault="00617EFD" w:rsidP="00B16602">
            <w:pPr>
              <w:contextualSpacing/>
              <w:rPr>
                <w:rFonts w:ascii="Times New Roman" w:hAnsi="Times New Roman" w:cs="Times New Roman"/>
                <w:sz w:val="24"/>
                <w:szCs w:val="24"/>
              </w:rPr>
            </w:pPr>
            <w:r w:rsidRPr="009C2AA1">
              <w:rPr>
                <w:rFonts w:ascii="Times New Roman" w:hAnsi="Times New Roman" w:cs="Times New Roman"/>
                <w:sz w:val="24"/>
                <w:szCs w:val="24"/>
              </w:rPr>
              <w:t xml:space="preserve">Performance meets expectations for students at this level of generalist social work practice.  Student demonstrates the ability to independently apply skills in simple situations, moderate </w:t>
            </w:r>
            <w:r w:rsidR="00613766" w:rsidRPr="009C2AA1">
              <w:rPr>
                <w:rFonts w:ascii="Times New Roman" w:hAnsi="Times New Roman" w:cs="Times New Roman"/>
                <w:sz w:val="24"/>
                <w:szCs w:val="24"/>
              </w:rPr>
              <w:t>growth,</w:t>
            </w:r>
            <w:r w:rsidRPr="009C2AA1">
              <w:rPr>
                <w:rFonts w:ascii="Times New Roman" w:hAnsi="Times New Roman" w:cs="Times New Roman"/>
                <w:sz w:val="24"/>
                <w:szCs w:val="24"/>
              </w:rPr>
              <w:t xml:space="preserve"> and change, demonstrates ongoing progress, adequate performance on tasks and behaviors but needs more practice, takes initiative for learning.</w:t>
            </w:r>
          </w:p>
        </w:tc>
      </w:tr>
      <w:tr w:rsidR="00617EFD" w:rsidRPr="009C2AA1" w14:paraId="324B15D4" w14:textId="77777777" w:rsidTr="00B16602">
        <w:tc>
          <w:tcPr>
            <w:tcW w:w="581" w:type="dxa"/>
          </w:tcPr>
          <w:p w14:paraId="2669D38C" w14:textId="77777777" w:rsidR="00617EFD" w:rsidRPr="009C2AA1" w:rsidRDefault="00617EFD" w:rsidP="00B16602">
            <w:pPr>
              <w:contextualSpacing/>
              <w:jc w:val="center"/>
              <w:rPr>
                <w:rFonts w:ascii="Times New Roman" w:hAnsi="Times New Roman" w:cs="Times New Roman"/>
                <w:sz w:val="24"/>
                <w:szCs w:val="24"/>
              </w:rPr>
            </w:pPr>
            <w:r w:rsidRPr="009C2AA1">
              <w:rPr>
                <w:rFonts w:ascii="Times New Roman" w:hAnsi="Times New Roman" w:cs="Times New Roman"/>
                <w:sz w:val="24"/>
                <w:szCs w:val="24"/>
              </w:rPr>
              <w:t>5</w:t>
            </w:r>
          </w:p>
        </w:tc>
        <w:tc>
          <w:tcPr>
            <w:tcW w:w="1542" w:type="dxa"/>
          </w:tcPr>
          <w:p w14:paraId="44E562BF" w14:textId="77777777" w:rsidR="00617EFD" w:rsidRPr="009C2AA1" w:rsidRDefault="00617EFD" w:rsidP="00B16602">
            <w:pPr>
              <w:contextualSpacing/>
              <w:rPr>
                <w:rFonts w:ascii="Times New Roman" w:hAnsi="Times New Roman" w:cs="Times New Roman"/>
                <w:sz w:val="24"/>
                <w:szCs w:val="24"/>
              </w:rPr>
            </w:pPr>
            <w:r w:rsidRPr="009C2AA1">
              <w:rPr>
                <w:rFonts w:ascii="Times New Roman" w:hAnsi="Times New Roman" w:cs="Times New Roman"/>
                <w:sz w:val="24"/>
                <w:szCs w:val="24"/>
              </w:rPr>
              <w:t>*Exceeds Competency</w:t>
            </w:r>
          </w:p>
        </w:tc>
        <w:tc>
          <w:tcPr>
            <w:tcW w:w="7232" w:type="dxa"/>
          </w:tcPr>
          <w:p w14:paraId="2F0A1EC4" w14:textId="0E048BC3" w:rsidR="00617EFD" w:rsidRPr="009C2AA1" w:rsidRDefault="00617EFD" w:rsidP="00B16602">
            <w:pPr>
              <w:contextualSpacing/>
              <w:rPr>
                <w:rFonts w:ascii="Times New Roman" w:hAnsi="Times New Roman" w:cs="Times New Roman"/>
                <w:sz w:val="24"/>
                <w:szCs w:val="24"/>
              </w:rPr>
            </w:pPr>
            <w:r w:rsidRPr="009C2AA1">
              <w:rPr>
                <w:rFonts w:ascii="Times New Roman" w:hAnsi="Times New Roman" w:cs="Times New Roman"/>
                <w:sz w:val="24"/>
                <w:szCs w:val="24"/>
              </w:rPr>
              <w:t xml:space="preserve">Performance is above expectations for students at this level of generalist social work practice.  Student demonstrates the ability to apply skills in complex situations, consistent </w:t>
            </w:r>
            <w:r w:rsidR="00613766" w:rsidRPr="009C2AA1">
              <w:rPr>
                <w:rFonts w:ascii="Times New Roman" w:hAnsi="Times New Roman" w:cs="Times New Roman"/>
                <w:sz w:val="24"/>
                <w:szCs w:val="24"/>
              </w:rPr>
              <w:t>growth,</w:t>
            </w:r>
            <w:r w:rsidRPr="009C2AA1">
              <w:rPr>
                <w:rFonts w:ascii="Times New Roman" w:hAnsi="Times New Roman" w:cs="Times New Roman"/>
                <w:sz w:val="24"/>
                <w:szCs w:val="24"/>
              </w:rPr>
              <w:t xml:space="preserve"> and change, demonstrates the ability to complete assigned tasks and activities, takes full responsibility for learning. </w:t>
            </w:r>
          </w:p>
        </w:tc>
      </w:tr>
      <w:tr w:rsidR="00617EFD" w:rsidRPr="009C2AA1" w14:paraId="2D1B2AF6" w14:textId="77777777" w:rsidTr="00B16602">
        <w:tc>
          <w:tcPr>
            <w:tcW w:w="9355" w:type="dxa"/>
            <w:gridSpan w:val="3"/>
          </w:tcPr>
          <w:p w14:paraId="05912A94" w14:textId="77777777" w:rsidR="00617EFD" w:rsidRPr="009C2AA1" w:rsidRDefault="00617EFD" w:rsidP="00B16602">
            <w:pPr>
              <w:contextualSpacing/>
              <w:rPr>
                <w:rFonts w:ascii="Times New Roman" w:hAnsi="Times New Roman" w:cs="Times New Roman"/>
                <w:b/>
                <w:bCs/>
                <w:sz w:val="24"/>
                <w:szCs w:val="24"/>
              </w:rPr>
            </w:pPr>
            <w:r w:rsidRPr="009C2AA1">
              <w:rPr>
                <w:rFonts w:ascii="Times New Roman" w:hAnsi="Times New Roman" w:cs="Times New Roman"/>
                <w:b/>
                <w:bCs/>
                <w:sz w:val="24"/>
                <w:szCs w:val="24"/>
              </w:rPr>
              <w:t>*Only to be utilized in the final evaluation at the end of the second semester.</w:t>
            </w:r>
          </w:p>
        </w:tc>
      </w:tr>
    </w:tbl>
    <w:p w14:paraId="064BE5E1" w14:textId="77777777" w:rsidR="00617EFD" w:rsidRPr="009C2AA1" w:rsidRDefault="00617EFD" w:rsidP="00617EFD">
      <w:pPr>
        <w:rPr>
          <w:rFonts w:ascii="Times New Roman" w:hAnsi="Times New Roman" w:cs="Times New Roman"/>
          <w:sz w:val="24"/>
          <w:szCs w:val="24"/>
        </w:rPr>
      </w:pPr>
    </w:p>
    <w:p w14:paraId="41FFD24B" w14:textId="385A3EE4" w:rsidR="002F79E7" w:rsidRPr="009C2AA1" w:rsidRDefault="002F79E7" w:rsidP="000D48C2">
      <w:pPr>
        <w:rPr>
          <w:rFonts w:ascii="Times New Roman" w:hAnsi="Times New Roman" w:cs="Times New Roman"/>
          <w:sz w:val="24"/>
          <w:szCs w:val="24"/>
          <w:u w:val="single"/>
        </w:rPr>
      </w:pPr>
      <w:r w:rsidRPr="009C2AA1">
        <w:rPr>
          <w:rFonts w:ascii="Times New Roman" w:hAnsi="Times New Roman" w:cs="Times New Roman"/>
          <w:sz w:val="24"/>
          <w:szCs w:val="24"/>
          <w:u w:val="single"/>
        </w:rPr>
        <w:t>Learning Plan Evaluation Process</w:t>
      </w:r>
    </w:p>
    <w:p w14:paraId="2C03C2D2" w14:textId="404657C5" w:rsidR="00842A7A" w:rsidRPr="009C2AA1" w:rsidRDefault="002F79E7" w:rsidP="007B6608">
      <w:pPr>
        <w:contextualSpacing/>
        <w:rPr>
          <w:rFonts w:ascii="Times New Roman" w:hAnsi="Times New Roman" w:cs="Times New Roman"/>
          <w:sz w:val="24"/>
          <w:szCs w:val="24"/>
        </w:rPr>
      </w:pPr>
      <w:r w:rsidRPr="009C2AA1">
        <w:rPr>
          <w:rFonts w:ascii="Times New Roman" w:hAnsi="Times New Roman" w:cs="Times New Roman"/>
          <w:sz w:val="24"/>
          <w:szCs w:val="24"/>
        </w:rPr>
        <w:t xml:space="preserve">The student is responsible for setting a dedicated time with Field Site Supervisor to review learning plan, present tangible products of learning/field work, discuss tasks completed/needed, and process field learning plan scores.  It is recommended the student fill out a copy of the learning plan with their personal rating to build self-reflection and prepare materials for the meeting.  </w:t>
      </w:r>
      <w:r w:rsidR="00E82750" w:rsidRPr="009C2AA1">
        <w:rPr>
          <w:rFonts w:ascii="Times New Roman" w:hAnsi="Times New Roman" w:cs="Times New Roman"/>
          <w:sz w:val="24"/>
          <w:szCs w:val="24"/>
        </w:rPr>
        <w:t>For each evaluation</w:t>
      </w:r>
      <w:r w:rsidR="00842A7A" w:rsidRPr="009C2AA1">
        <w:rPr>
          <w:rFonts w:ascii="Times New Roman" w:hAnsi="Times New Roman" w:cs="Times New Roman"/>
          <w:sz w:val="24"/>
          <w:szCs w:val="24"/>
        </w:rPr>
        <w:t>,</w:t>
      </w:r>
      <w:r w:rsidR="00E82750" w:rsidRPr="009C2AA1">
        <w:rPr>
          <w:rFonts w:ascii="Times New Roman" w:hAnsi="Times New Roman" w:cs="Times New Roman"/>
          <w:sz w:val="24"/>
          <w:szCs w:val="24"/>
        </w:rPr>
        <w:t xml:space="preserve"> students and </w:t>
      </w:r>
      <w:r w:rsidR="0097392C" w:rsidRPr="009C2AA1">
        <w:rPr>
          <w:rFonts w:ascii="Times New Roman" w:hAnsi="Times New Roman" w:cs="Times New Roman"/>
          <w:sz w:val="24"/>
          <w:szCs w:val="24"/>
        </w:rPr>
        <w:t>site super</w:t>
      </w:r>
      <w:r w:rsidR="000243AF" w:rsidRPr="009C2AA1">
        <w:rPr>
          <w:rFonts w:ascii="Times New Roman" w:hAnsi="Times New Roman" w:cs="Times New Roman"/>
          <w:sz w:val="24"/>
          <w:szCs w:val="24"/>
        </w:rPr>
        <w:t>visor</w:t>
      </w:r>
      <w:r w:rsidR="00842A7A" w:rsidRPr="009C2AA1">
        <w:rPr>
          <w:rFonts w:ascii="Times New Roman" w:hAnsi="Times New Roman" w:cs="Times New Roman"/>
          <w:sz w:val="24"/>
          <w:szCs w:val="24"/>
        </w:rPr>
        <w:t>s</w:t>
      </w:r>
      <w:r w:rsidR="00E82750" w:rsidRPr="009C2AA1">
        <w:rPr>
          <w:rFonts w:ascii="Times New Roman" w:hAnsi="Times New Roman" w:cs="Times New Roman"/>
          <w:sz w:val="24"/>
          <w:szCs w:val="24"/>
        </w:rPr>
        <w:t xml:space="preserve"> will meet to discuss, compare, and contrast their observations and respective ratings. The process is a learning experience to practice using supervision, accepting feedback on performance, and developing self-awareness and self-appraisal skills. However, it is the </w:t>
      </w:r>
      <w:r w:rsidRPr="009C2AA1">
        <w:rPr>
          <w:rFonts w:ascii="Times New Roman" w:hAnsi="Times New Roman" w:cs="Times New Roman"/>
          <w:sz w:val="24"/>
          <w:szCs w:val="24"/>
        </w:rPr>
        <w:t>Field S</w:t>
      </w:r>
      <w:r w:rsidR="0097392C" w:rsidRPr="009C2AA1">
        <w:rPr>
          <w:rFonts w:ascii="Times New Roman" w:hAnsi="Times New Roman" w:cs="Times New Roman"/>
          <w:sz w:val="24"/>
          <w:szCs w:val="24"/>
        </w:rPr>
        <w:t xml:space="preserve">ite </w:t>
      </w:r>
      <w:r w:rsidRPr="009C2AA1">
        <w:rPr>
          <w:rFonts w:ascii="Times New Roman" w:hAnsi="Times New Roman" w:cs="Times New Roman"/>
          <w:sz w:val="24"/>
          <w:szCs w:val="24"/>
        </w:rPr>
        <w:t>S</w:t>
      </w:r>
      <w:r w:rsidR="0097392C" w:rsidRPr="009C2AA1">
        <w:rPr>
          <w:rFonts w:ascii="Times New Roman" w:hAnsi="Times New Roman" w:cs="Times New Roman"/>
          <w:sz w:val="24"/>
          <w:szCs w:val="24"/>
        </w:rPr>
        <w:t>upervisor</w:t>
      </w:r>
      <w:r w:rsidRPr="009C2AA1">
        <w:rPr>
          <w:rFonts w:ascii="Times New Roman" w:hAnsi="Times New Roman" w:cs="Times New Roman"/>
          <w:sz w:val="24"/>
          <w:szCs w:val="24"/>
        </w:rPr>
        <w:t>’s evaluation</w:t>
      </w:r>
      <w:r w:rsidR="00E82750" w:rsidRPr="009C2AA1">
        <w:rPr>
          <w:rFonts w:ascii="Times New Roman" w:hAnsi="Times New Roman" w:cs="Times New Roman"/>
          <w:sz w:val="24"/>
          <w:szCs w:val="24"/>
        </w:rPr>
        <w:t xml:space="preserve"> that is officially considered on the learning plan documents. </w:t>
      </w:r>
      <w:r w:rsidRPr="009C2AA1">
        <w:rPr>
          <w:rFonts w:ascii="Times New Roman" w:hAnsi="Times New Roman" w:cs="Times New Roman"/>
          <w:sz w:val="24"/>
          <w:szCs w:val="24"/>
        </w:rPr>
        <w:t xml:space="preserve"> Field Site Supervisors use a standardized numerical rating system to assess the student’s performance.  </w:t>
      </w:r>
      <w:r w:rsidR="00842A7A" w:rsidRPr="009C2AA1">
        <w:rPr>
          <w:rFonts w:ascii="Times New Roman" w:hAnsi="Times New Roman" w:cs="Times New Roman"/>
          <w:sz w:val="24"/>
          <w:szCs w:val="24"/>
        </w:rPr>
        <w:t>The learning plan, with the midterm</w:t>
      </w:r>
      <w:r w:rsidRPr="009C2AA1">
        <w:rPr>
          <w:rFonts w:ascii="Times New Roman" w:hAnsi="Times New Roman" w:cs="Times New Roman"/>
          <w:sz w:val="24"/>
          <w:szCs w:val="24"/>
        </w:rPr>
        <w:t xml:space="preserve"> and final</w:t>
      </w:r>
      <w:r w:rsidR="00842A7A" w:rsidRPr="009C2AA1">
        <w:rPr>
          <w:rFonts w:ascii="Times New Roman" w:hAnsi="Times New Roman" w:cs="Times New Roman"/>
          <w:sz w:val="24"/>
          <w:szCs w:val="24"/>
        </w:rPr>
        <w:t xml:space="preserve"> evaluation of students’ competency, requires signatures from the student, the </w:t>
      </w:r>
      <w:r w:rsidR="0097392C" w:rsidRPr="009C2AA1">
        <w:rPr>
          <w:rFonts w:ascii="Times New Roman" w:hAnsi="Times New Roman" w:cs="Times New Roman"/>
          <w:sz w:val="24"/>
          <w:szCs w:val="24"/>
        </w:rPr>
        <w:t xml:space="preserve">site supervisor, the educational supervisor (if applicable), the </w:t>
      </w:r>
      <w:r w:rsidR="00C149DA" w:rsidRPr="009C2AA1">
        <w:rPr>
          <w:rFonts w:ascii="Times New Roman" w:hAnsi="Times New Roman" w:cs="Times New Roman"/>
          <w:sz w:val="24"/>
          <w:szCs w:val="24"/>
        </w:rPr>
        <w:t>Field Education Course I</w:t>
      </w:r>
      <w:r w:rsidR="0097392C" w:rsidRPr="009C2AA1">
        <w:rPr>
          <w:rFonts w:ascii="Times New Roman" w:hAnsi="Times New Roman" w:cs="Times New Roman"/>
          <w:sz w:val="24"/>
          <w:szCs w:val="24"/>
        </w:rPr>
        <w:t xml:space="preserve">nstructor, and the </w:t>
      </w:r>
      <w:r w:rsidR="00C149DA" w:rsidRPr="009C2AA1">
        <w:rPr>
          <w:rFonts w:ascii="Times New Roman" w:hAnsi="Times New Roman" w:cs="Times New Roman"/>
          <w:sz w:val="24"/>
          <w:szCs w:val="24"/>
        </w:rPr>
        <w:t>F</w:t>
      </w:r>
      <w:r w:rsidR="0097392C" w:rsidRPr="009C2AA1">
        <w:rPr>
          <w:rFonts w:ascii="Times New Roman" w:hAnsi="Times New Roman" w:cs="Times New Roman"/>
          <w:sz w:val="24"/>
          <w:szCs w:val="24"/>
        </w:rPr>
        <w:t xml:space="preserve">ield </w:t>
      </w:r>
      <w:r w:rsidR="00C149DA" w:rsidRPr="009C2AA1">
        <w:rPr>
          <w:rFonts w:ascii="Times New Roman" w:hAnsi="Times New Roman" w:cs="Times New Roman"/>
          <w:sz w:val="24"/>
          <w:szCs w:val="24"/>
        </w:rPr>
        <w:t>E</w:t>
      </w:r>
      <w:r w:rsidR="001F1CCE" w:rsidRPr="009C2AA1">
        <w:rPr>
          <w:rFonts w:ascii="Times New Roman" w:hAnsi="Times New Roman" w:cs="Times New Roman"/>
          <w:sz w:val="24"/>
          <w:szCs w:val="24"/>
        </w:rPr>
        <w:t>ducation</w:t>
      </w:r>
      <w:r w:rsidR="0097392C" w:rsidRPr="009C2AA1">
        <w:rPr>
          <w:rFonts w:ascii="Times New Roman" w:hAnsi="Times New Roman" w:cs="Times New Roman"/>
          <w:sz w:val="24"/>
          <w:szCs w:val="24"/>
        </w:rPr>
        <w:t xml:space="preserve"> </w:t>
      </w:r>
      <w:r w:rsidR="00C149DA" w:rsidRPr="009C2AA1">
        <w:rPr>
          <w:rFonts w:ascii="Times New Roman" w:hAnsi="Times New Roman" w:cs="Times New Roman"/>
          <w:sz w:val="24"/>
          <w:szCs w:val="24"/>
        </w:rPr>
        <w:t>C</w:t>
      </w:r>
      <w:r w:rsidR="0097392C" w:rsidRPr="009C2AA1">
        <w:rPr>
          <w:rFonts w:ascii="Times New Roman" w:hAnsi="Times New Roman" w:cs="Times New Roman"/>
          <w:sz w:val="24"/>
          <w:szCs w:val="24"/>
        </w:rPr>
        <w:t>oordinat</w:t>
      </w:r>
      <w:r w:rsidR="00842A7A" w:rsidRPr="009C2AA1">
        <w:rPr>
          <w:rFonts w:ascii="Times New Roman" w:hAnsi="Times New Roman" w:cs="Times New Roman"/>
          <w:sz w:val="24"/>
          <w:szCs w:val="24"/>
        </w:rPr>
        <w:t>or</w:t>
      </w:r>
      <w:r w:rsidRPr="009C2AA1">
        <w:rPr>
          <w:rFonts w:ascii="Times New Roman" w:hAnsi="Times New Roman" w:cs="Times New Roman"/>
          <w:sz w:val="24"/>
          <w:szCs w:val="24"/>
        </w:rPr>
        <w:t xml:space="preserve"> in the fall (SW480/481) and spring semester (SW485/486)</w:t>
      </w:r>
      <w:r w:rsidR="00842A7A" w:rsidRPr="009C2AA1">
        <w:rPr>
          <w:rFonts w:ascii="Times New Roman" w:hAnsi="Times New Roman" w:cs="Times New Roman"/>
          <w:sz w:val="24"/>
          <w:szCs w:val="24"/>
        </w:rPr>
        <w:t>.</w:t>
      </w:r>
      <w:r w:rsidRPr="009C2AA1">
        <w:rPr>
          <w:rFonts w:ascii="Times New Roman" w:hAnsi="Times New Roman" w:cs="Times New Roman"/>
          <w:sz w:val="24"/>
          <w:szCs w:val="24"/>
        </w:rPr>
        <w:t xml:space="preserve"> The student is responsible for collecting the learning plan with the Field Site Supervisor’s score, obtain required signatures by the deadline listed on SW 480 and SW 485 Field Education I&amp;II course outline dates.  </w:t>
      </w:r>
    </w:p>
    <w:p w14:paraId="2755AA43" w14:textId="761E041E" w:rsidR="00E82750" w:rsidRPr="009C2AA1" w:rsidRDefault="00E82750" w:rsidP="007B6608">
      <w:pPr>
        <w:contextualSpacing/>
        <w:rPr>
          <w:rFonts w:ascii="Times New Roman" w:hAnsi="Times New Roman" w:cs="Times New Roman"/>
          <w:sz w:val="24"/>
          <w:szCs w:val="24"/>
        </w:rPr>
      </w:pPr>
    </w:p>
    <w:p w14:paraId="609ACE52" w14:textId="04648E74" w:rsidR="004E7168" w:rsidRPr="009C2AA1" w:rsidRDefault="002F79E7" w:rsidP="004E7168">
      <w:pPr>
        <w:contextualSpacing/>
        <w:rPr>
          <w:rFonts w:ascii="Times New Roman" w:hAnsi="Times New Roman" w:cs="Times New Roman"/>
          <w:sz w:val="24"/>
          <w:szCs w:val="24"/>
        </w:rPr>
      </w:pPr>
      <w:r w:rsidRPr="009C2AA1">
        <w:rPr>
          <w:rFonts w:ascii="Times New Roman" w:hAnsi="Times New Roman" w:cs="Times New Roman"/>
          <w:sz w:val="24"/>
          <w:szCs w:val="24"/>
        </w:rPr>
        <w:t xml:space="preserve">Also, at midterm, the </w:t>
      </w:r>
      <w:r w:rsidR="00C149DA" w:rsidRPr="009C2AA1">
        <w:rPr>
          <w:rFonts w:ascii="Times New Roman" w:hAnsi="Times New Roman" w:cs="Times New Roman"/>
          <w:sz w:val="24"/>
          <w:szCs w:val="24"/>
        </w:rPr>
        <w:t>Field Education Course Instructor</w:t>
      </w:r>
      <w:r w:rsidRPr="009C2AA1">
        <w:rPr>
          <w:rFonts w:ascii="Times New Roman" w:hAnsi="Times New Roman" w:cs="Times New Roman"/>
          <w:sz w:val="24"/>
          <w:szCs w:val="24"/>
        </w:rPr>
        <w:t xml:space="preserve"> conducts an agency site visit to discuss students’ performance, review the midterm ratings on the learning plans (those ratings as evaluated by the field education site supervisors), and </w:t>
      </w:r>
      <w:r w:rsidR="00783D45" w:rsidRPr="009C2AA1">
        <w:rPr>
          <w:rFonts w:ascii="Times New Roman" w:hAnsi="Times New Roman" w:cs="Times New Roman"/>
          <w:sz w:val="24"/>
          <w:szCs w:val="24"/>
        </w:rPr>
        <w:t>evaluates</w:t>
      </w:r>
      <w:r w:rsidRPr="009C2AA1">
        <w:rPr>
          <w:rFonts w:ascii="Times New Roman" w:hAnsi="Times New Roman" w:cs="Times New Roman"/>
          <w:sz w:val="24"/>
          <w:szCs w:val="24"/>
        </w:rPr>
        <w:t xml:space="preserve"> needs for the remaining time in </w:t>
      </w:r>
      <w:r w:rsidR="00613766">
        <w:rPr>
          <w:rFonts w:ascii="Times New Roman" w:hAnsi="Times New Roman" w:cs="Times New Roman"/>
          <w:sz w:val="24"/>
          <w:szCs w:val="24"/>
        </w:rPr>
        <w:t>F</w:t>
      </w:r>
      <w:r w:rsidRPr="009C2AA1">
        <w:rPr>
          <w:rFonts w:ascii="Times New Roman" w:hAnsi="Times New Roman" w:cs="Times New Roman"/>
          <w:sz w:val="24"/>
          <w:szCs w:val="24"/>
        </w:rPr>
        <w:t xml:space="preserve">ield </w:t>
      </w:r>
      <w:r w:rsidR="00613766">
        <w:rPr>
          <w:rFonts w:ascii="Times New Roman" w:hAnsi="Times New Roman" w:cs="Times New Roman"/>
          <w:sz w:val="24"/>
          <w:szCs w:val="24"/>
        </w:rPr>
        <w:t>E</w:t>
      </w:r>
      <w:r w:rsidRPr="009C2AA1">
        <w:rPr>
          <w:rFonts w:ascii="Times New Roman" w:hAnsi="Times New Roman" w:cs="Times New Roman"/>
          <w:sz w:val="24"/>
          <w:szCs w:val="24"/>
        </w:rPr>
        <w:t xml:space="preserve">ducation.  </w:t>
      </w:r>
      <w:r w:rsidR="004E7168" w:rsidRPr="009C2AA1">
        <w:rPr>
          <w:rFonts w:ascii="Times New Roman" w:hAnsi="Times New Roman" w:cs="Times New Roman"/>
          <w:sz w:val="24"/>
          <w:szCs w:val="24"/>
        </w:rPr>
        <w:t xml:space="preserve">The student and Field Site Supervisor review methods of evaluation utilized on the learning plan to assist in quantifying the ratings.  It is the Field Site Supervisor’s evaluation </w:t>
      </w:r>
      <w:r w:rsidR="004E7168" w:rsidRPr="009C2AA1">
        <w:rPr>
          <w:rFonts w:ascii="Times New Roman" w:hAnsi="Times New Roman" w:cs="Times New Roman"/>
          <w:sz w:val="24"/>
          <w:szCs w:val="24"/>
        </w:rPr>
        <w:lastRenderedPageBreak/>
        <w:t xml:space="preserve">that is officially considered on the learning plan documents. </w:t>
      </w:r>
    </w:p>
    <w:p w14:paraId="36A9F9A2" w14:textId="2DEA0219" w:rsidR="002F79E7" w:rsidRPr="009C2AA1" w:rsidRDefault="002F79E7" w:rsidP="007B6608">
      <w:pPr>
        <w:contextualSpacing/>
        <w:rPr>
          <w:rFonts w:ascii="Times New Roman" w:hAnsi="Times New Roman" w:cs="Times New Roman"/>
          <w:sz w:val="24"/>
          <w:szCs w:val="24"/>
        </w:rPr>
      </w:pPr>
    </w:p>
    <w:p w14:paraId="5F27E51E" w14:textId="77777777" w:rsidR="00783D45" w:rsidRPr="009C2AA1" w:rsidRDefault="00783D45" w:rsidP="007B6608">
      <w:pPr>
        <w:contextualSpacing/>
        <w:rPr>
          <w:rFonts w:ascii="Times New Roman" w:hAnsi="Times New Roman" w:cs="Times New Roman"/>
          <w:sz w:val="24"/>
          <w:szCs w:val="24"/>
        </w:rPr>
      </w:pPr>
    </w:p>
    <w:p w14:paraId="4CECB868" w14:textId="2C7D0FDF" w:rsidR="00B33944" w:rsidRPr="009C2AA1" w:rsidRDefault="000D48C2" w:rsidP="007B6608">
      <w:pPr>
        <w:contextualSpacing/>
        <w:rPr>
          <w:rFonts w:ascii="Times New Roman" w:hAnsi="Times New Roman" w:cs="Times New Roman"/>
          <w:sz w:val="24"/>
          <w:szCs w:val="24"/>
        </w:rPr>
      </w:pPr>
      <w:r w:rsidRPr="009C2AA1">
        <w:rPr>
          <w:rFonts w:ascii="Times New Roman" w:hAnsi="Times New Roman" w:cs="Times New Roman"/>
          <w:sz w:val="24"/>
          <w:szCs w:val="24"/>
        </w:rPr>
        <w:t>A</w:t>
      </w:r>
      <w:r w:rsidR="0097392C" w:rsidRPr="009C2AA1">
        <w:rPr>
          <w:rFonts w:ascii="Times New Roman" w:hAnsi="Times New Roman" w:cs="Times New Roman"/>
          <w:sz w:val="24"/>
          <w:szCs w:val="24"/>
        </w:rPr>
        <w:t xml:space="preserve">t </w:t>
      </w:r>
      <w:r w:rsidR="00B33176">
        <w:rPr>
          <w:rFonts w:ascii="Times New Roman" w:hAnsi="Times New Roman" w:cs="Times New Roman"/>
          <w:sz w:val="24"/>
          <w:szCs w:val="24"/>
        </w:rPr>
        <w:t>F</w:t>
      </w:r>
      <w:r w:rsidR="0097392C" w:rsidRPr="009C2AA1">
        <w:rPr>
          <w:rFonts w:ascii="Times New Roman" w:hAnsi="Times New Roman" w:cs="Times New Roman"/>
          <w:sz w:val="24"/>
          <w:szCs w:val="24"/>
        </w:rPr>
        <w:t xml:space="preserve">ield </w:t>
      </w:r>
      <w:r w:rsidR="00B33176">
        <w:rPr>
          <w:rFonts w:ascii="Times New Roman" w:hAnsi="Times New Roman" w:cs="Times New Roman"/>
          <w:sz w:val="24"/>
          <w:szCs w:val="24"/>
        </w:rPr>
        <w:t>E</w:t>
      </w:r>
      <w:r w:rsidR="001F1CCE" w:rsidRPr="009C2AA1">
        <w:rPr>
          <w:rFonts w:ascii="Times New Roman" w:hAnsi="Times New Roman" w:cs="Times New Roman"/>
          <w:sz w:val="24"/>
          <w:szCs w:val="24"/>
        </w:rPr>
        <w:t>ducation</w:t>
      </w:r>
      <w:r w:rsidR="0097392C" w:rsidRPr="009C2AA1">
        <w:rPr>
          <w:rFonts w:ascii="Times New Roman" w:hAnsi="Times New Roman" w:cs="Times New Roman"/>
          <w:sz w:val="24"/>
          <w:szCs w:val="24"/>
        </w:rPr>
        <w:t xml:space="preserve"> completion, the process repeats: site supervisors evaluate students’ competency (learning and skills) based on their performance of the tasks, practice behaviors</w:t>
      </w:r>
      <w:r w:rsidR="00DC400B" w:rsidRPr="009C2AA1">
        <w:rPr>
          <w:rFonts w:ascii="Times New Roman" w:hAnsi="Times New Roman" w:cs="Times New Roman"/>
          <w:sz w:val="24"/>
          <w:szCs w:val="24"/>
        </w:rPr>
        <w:t xml:space="preserve">, and </w:t>
      </w:r>
      <w:r w:rsidR="00E82750" w:rsidRPr="009C2AA1">
        <w:rPr>
          <w:rFonts w:ascii="Times New Roman" w:hAnsi="Times New Roman" w:cs="Times New Roman"/>
          <w:sz w:val="24"/>
          <w:szCs w:val="24"/>
        </w:rPr>
        <w:t xml:space="preserve">goals outlined in the students’ learning plan documents. </w:t>
      </w:r>
      <w:r w:rsidR="0098794E" w:rsidRPr="009C2AA1">
        <w:rPr>
          <w:rFonts w:ascii="Times New Roman" w:hAnsi="Times New Roman" w:cs="Times New Roman"/>
          <w:sz w:val="24"/>
          <w:szCs w:val="24"/>
        </w:rPr>
        <w:t>S</w:t>
      </w:r>
      <w:r w:rsidR="0097392C" w:rsidRPr="009C2AA1">
        <w:rPr>
          <w:rFonts w:ascii="Times New Roman" w:hAnsi="Times New Roman" w:cs="Times New Roman"/>
          <w:sz w:val="24"/>
          <w:szCs w:val="24"/>
        </w:rPr>
        <w:t>ite supervisors use the same standard</w:t>
      </w:r>
      <w:r w:rsidR="00E82750" w:rsidRPr="009C2AA1">
        <w:rPr>
          <w:rFonts w:ascii="Times New Roman" w:hAnsi="Times New Roman" w:cs="Times New Roman"/>
          <w:sz w:val="24"/>
          <w:szCs w:val="24"/>
        </w:rPr>
        <w:t xml:space="preserve">ized numerical rating </w:t>
      </w:r>
      <w:r w:rsidR="00783D45" w:rsidRPr="009C2AA1">
        <w:rPr>
          <w:rFonts w:ascii="Times New Roman" w:hAnsi="Times New Roman" w:cs="Times New Roman"/>
          <w:sz w:val="24"/>
          <w:szCs w:val="24"/>
        </w:rPr>
        <w:t>rubric</w:t>
      </w:r>
      <w:r w:rsidR="00E82750" w:rsidRPr="009C2AA1">
        <w:rPr>
          <w:rFonts w:ascii="Times New Roman" w:hAnsi="Times New Roman" w:cs="Times New Roman"/>
          <w:sz w:val="24"/>
          <w:szCs w:val="24"/>
        </w:rPr>
        <w:t xml:space="preserve"> to </w:t>
      </w:r>
      <w:r w:rsidR="00783D45" w:rsidRPr="009C2AA1">
        <w:rPr>
          <w:rFonts w:ascii="Times New Roman" w:hAnsi="Times New Roman" w:cs="Times New Roman"/>
          <w:sz w:val="24"/>
          <w:szCs w:val="24"/>
        </w:rPr>
        <w:t>evaluate</w:t>
      </w:r>
      <w:r w:rsidR="00E82750" w:rsidRPr="009C2AA1">
        <w:rPr>
          <w:rFonts w:ascii="Times New Roman" w:hAnsi="Times New Roman" w:cs="Times New Roman"/>
          <w:sz w:val="24"/>
          <w:szCs w:val="24"/>
        </w:rPr>
        <w:t xml:space="preserve"> performance</w:t>
      </w:r>
      <w:r w:rsidR="008F095D" w:rsidRPr="009C2AA1">
        <w:rPr>
          <w:rFonts w:ascii="Times New Roman" w:hAnsi="Times New Roman" w:cs="Times New Roman"/>
          <w:sz w:val="24"/>
          <w:szCs w:val="24"/>
        </w:rPr>
        <w:t>,</w:t>
      </w:r>
      <w:r w:rsidR="00E82750" w:rsidRPr="009C2AA1">
        <w:rPr>
          <w:rFonts w:ascii="Times New Roman" w:hAnsi="Times New Roman" w:cs="Times New Roman"/>
          <w:sz w:val="24"/>
          <w:szCs w:val="24"/>
        </w:rPr>
        <w:t xml:space="preserve"> as they did at midterm. Again, students conduct self-assessments of their performance and meet with their </w:t>
      </w:r>
      <w:r w:rsidR="00783D45" w:rsidRPr="009C2AA1">
        <w:rPr>
          <w:rFonts w:ascii="Times New Roman" w:hAnsi="Times New Roman" w:cs="Times New Roman"/>
          <w:sz w:val="24"/>
          <w:szCs w:val="24"/>
        </w:rPr>
        <w:t xml:space="preserve">Field </w:t>
      </w:r>
      <w:r w:rsidR="00613766">
        <w:rPr>
          <w:rFonts w:ascii="Times New Roman" w:hAnsi="Times New Roman" w:cs="Times New Roman"/>
          <w:sz w:val="24"/>
          <w:szCs w:val="24"/>
        </w:rPr>
        <w:t>S</w:t>
      </w:r>
      <w:r w:rsidR="0098794E" w:rsidRPr="009C2AA1">
        <w:rPr>
          <w:rFonts w:ascii="Times New Roman" w:hAnsi="Times New Roman" w:cs="Times New Roman"/>
          <w:sz w:val="24"/>
          <w:szCs w:val="24"/>
        </w:rPr>
        <w:t xml:space="preserve">ite </w:t>
      </w:r>
      <w:r w:rsidR="00783D45" w:rsidRPr="009C2AA1">
        <w:rPr>
          <w:rFonts w:ascii="Times New Roman" w:hAnsi="Times New Roman" w:cs="Times New Roman"/>
          <w:sz w:val="24"/>
          <w:szCs w:val="24"/>
        </w:rPr>
        <w:t>S</w:t>
      </w:r>
      <w:r w:rsidR="0098794E" w:rsidRPr="009C2AA1">
        <w:rPr>
          <w:rFonts w:ascii="Times New Roman" w:hAnsi="Times New Roman" w:cs="Times New Roman"/>
          <w:sz w:val="24"/>
          <w:szCs w:val="24"/>
        </w:rPr>
        <w:t>upervisor</w:t>
      </w:r>
      <w:r w:rsidR="00E82750" w:rsidRPr="009C2AA1">
        <w:rPr>
          <w:rFonts w:ascii="Times New Roman" w:hAnsi="Times New Roman" w:cs="Times New Roman"/>
          <w:sz w:val="24"/>
          <w:szCs w:val="24"/>
        </w:rPr>
        <w:t xml:space="preserve"> to discuss and compare/contrast their observations and respective ratings. </w:t>
      </w:r>
      <w:r w:rsidR="004E7168" w:rsidRPr="009C2AA1">
        <w:rPr>
          <w:rFonts w:ascii="Times New Roman" w:hAnsi="Times New Roman" w:cs="Times New Roman"/>
          <w:sz w:val="24"/>
          <w:szCs w:val="24"/>
        </w:rPr>
        <w:t xml:space="preserve">The student and Field Site Supervisor review methods of evaluation utilized on the learning plan to assist in quantifying the ratings.  </w:t>
      </w:r>
      <w:r w:rsidR="00E82750" w:rsidRPr="009C2AA1">
        <w:rPr>
          <w:rFonts w:ascii="Times New Roman" w:hAnsi="Times New Roman" w:cs="Times New Roman"/>
          <w:sz w:val="24"/>
          <w:szCs w:val="24"/>
        </w:rPr>
        <w:t xml:space="preserve">It is the </w:t>
      </w:r>
      <w:r w:rsidR="00783D45" w:rsidRPr="009C2AA1">
        <w:rPr>
          <w:rFonts w:ascii="Times New Roman" w:hAnsi="Times New Roman" w:cs="Times New Roman"/>
          <w:sz w:val="24"/>
          <w:szCs w:val="24"/>
        </w:rPr>
        <w:t>Field S</w:t>
      </w:r>
      <w:r w:rsidR="0097392C" w:rsidRPr="009C2AA1">
        <w:rPr>
          <w:rFonts w:ascii="Times New Roman" w:hAnsi="Times New Roman" w:cs="Times New Roman"/>
          <w:sz w:val="24"/>
          <w:szCs w:val="24"/>
        </w:rPr>
        <w:t xml:space="preserve">ite </w:t>
      </w:r>
      <w:r w:rsidR="00783D45" w:rsidRPr="009C2AA1">
        <w:rPr>
          <w:rFonts w:ascii="Times New Roman" w:hAnsi="Times New Roman" w:cs="Times New Roman"/>
          <w:sz w:val="24"/>
          <w:szCs w:val="24"/>
        </w:rPr>
        <w:t>S</w:t>
      </w:r>
      <w:r w:rsidR="0097392C" w:rsidRPr="009C2AA1">
        <w:rPr>
          <w:rFonts w:ascii="Times New Roman" w:hAnsi="Times New Roman" w:cs="Times New Roman"/>
          <w:sz w:val="24"/>
          <w:szCs w:val="24"/>
        </w:rPr>
        <w:t>uperviso</w:t>
      </w:r>
      <w:r w:rsidR="00783D45" w:rsidRPr="009C2AA1">
        <w:rPr>
          <w:rFonts w:ascii="Times New Roman" w:hAnsi="Times New Roman" w:cs="Times New Roman"/>
          <w:sz w:val="24"/>
          <w:szCs w:val="24"/>
        </w:rPr>
        <w:t>r</w:t>
      </w:r>
      <w:r w:rsidR="0097392C" w:rsidRPr="009C2AA1">
        <w:rPr>
          <w:rFonts w:ascii="Times New Roman" w:hAnsi="Times New Roman" w:cs="Times New Roman"/>
          <w:sz w:val="24"/>
          <w:szCs w:val="24"/>
        </w:rPr>
        <w:t>’</w:t>
      </w:r>
      <w:r w:rsidR="00783D45" w:rsidRPr="009C2AA1">
        <w:rPr>
          <w:rFonts w:ascii="Times New Roman" w:hAnsi="Times New Roman" w:cs="Times New Roman"/>
          <w:sz w:val="24"/>
          <w:szCs w:val="24"/>
        </w:rPr>
        <w:t>s</w:t>
      </w:r>
      <w:r w:rsidR="0097392C" w:rsidRPr="009C2AA1">
        <w:rPr>
          <w:rFonts w:ascii="Times New Roman" w:hAnsi="Times New Roman" w:cs="Times New Roman"/>
          <w:sz w:val="24"/>
          <w:szCs w:val="24"/>
        </w:rPr>
        <w:t xml:space="preserve"> </w:t>
      </w:r>
      <w:r w:rsidR="00783D45" w:rsidRPr="009C2AA1">
        <w:rPr>
          <w:rFonts w:ascii="Times New Roman" w:hAnsi="Times New Roman" w:cs="Times New Roman"/>
          <w:sz w:val="24"/>
          <w:szCs w:val="24"/>
        </w:rPr>
        <w:t xml:space="preserve">evaluation </w:t>
      </w:r>
      <w:r w:rsidR="00DC400B" w:rsidRPr="009C2AA1">
        <w:rPr>
          <w:rFonts w:ascii="Times New Roman" w:hAnsi="Times New Roman" w:cs="Times New Roman"/>
          <w:sz w:val="24"/>
          <w:szCs w:val="24"/>
        </w:rPr>
        <w:t>that is officially consider</w:t>
      </w:r>
      <w:r w:rsidR="00E82750" w:rsidRPr="009C2AA1">
        <w:rPr>
          <w:rFonts w:ascii="Times New Roman" w:hAnsi="Times New Roman" w:cs="Times New Roman"/>
          <w:sz w:val="24"/>
          <w:szCs w:val="24"/>
        </w:rPr>
        <w:t xml:space="preserve">ed on the learning plan documents. </w:t>
      </w:r>
    </w:p>
    <w:p w14:paraId="21EECAAC" w14:textId="77777777" w:rsidR="00B33944" w:rsidRPr="009C2AA1" w:rsidRDefault="00B33944" w:rsidP="007B6608">
      <w:pPr>
        <w:contextualSpacing/>
        <w:rPr>
          <w:rFonts w:ascii="Times New Roman" w:hAnsi="Times New Roman" w:cs="Times New Roman"/>
          <w:sz w:val="24"/>
          <w:szCs w:val="24"/>
        </w:rPr>
      </w:pPr>
    </w:p>
    <w:p w14:paraId="755CB354" w14:textId="3FBFE625" w:rsidR="00336551" w:rsidRPr="009C2AA1" w:rsidRDefault="00336551" w:rsidP="00654F6C">
      <w:pPr>
        <w:pStyle w:val="OKPLSWRK"/>
        <w:jc w:val="left"/>
      </w:pPr>
      <w:bookmarkStart w:id="316" w:name="_Toc162959265"/>
      <w:bookmarkStart w:id="317" w:name="_Toc162960029"/>
      <w:r w:rsidRPr="009C2AA1">
        <w:t>Evaluation of Field Education</w:t>
      </w:r>
      <w:bookmarkEnd w:id="316"/>
      <w:bookmarkEnd w:id="317"/>
    </w:p>
    <w:p w14:paraId="7277B74B" w14:textId="0709E694" w:rsidR="00C149DA" w:rsidRPr="009C2AA1" w:rsidRDefault="00E82750" w:rsidP="005C1A53">
      <w:pPr>
        <w:contextualSpacing/>
        <w:rPr>
          <w:rFonts w:ascii="Times New Roman" w:hAnsi="Times New Roman" w:cs="Times New Roman"/>
          <w:sz w:val="24"/>
          <w:szCs w:val="24"/>
        </w:rPr>
      </w:pPr>
      <w:r w:rsidRPr="009C2AA1">
        <w:rPr>
          <w:rFonts w:ascii="Times New Roman" w:hAnsi="Times New Roman" w:cs="Times New Roman"/>
          <w:sz w:val="24"/>
          <w:szCs w:val="24"/>
        </w:rPr>
        <w:t xml:space="preserve">The </w:t>
      </w:r>
      <w:r w:rsidR="00336551" w:rsidRPr="009C2AA1">
        <w:rPr>
          <w:rFonts w:ascii="Times New Roman" w:hAnsi="Times New Roman" w:cs="Times New Roman"/>
          <w:sz w:val="24"/>
          <w:szCs w:val="24"/>
        </w:rPr>
        <w:t xml:space="preserve">Field Education Coordinator </w:t>
      </w:r>
      <w:r w:rsidRPr="009C2AA1">
        <w:rPr>
          <w:rFonts w:ascii="Times New Roman" w:hAnsi="Times New Roman" w:cs="Times New Roman"/>
          <w:sz w:val="24"/>
          <w:szCs w:val="24"/>
        </w:rPr>
        <w:t xml:space="preserve">is ultimately responsible for overseeing the </w:t>
      </w:r>
      <w:r w:rsidR="00336551" w:rsidRPr="009C2AA1">
        <w:rPr>
          <w:rFonts w:ascii="Times New Roman" w:hAnsi="Times New Roman" w:cs="Times New Roman"/>
          <w:sz w:val="24"/>
          <w:szCs w:val="24"/>
        </w:rPr>
        <w:t xml:space="preserve">ongoing and continuous efforts of quality </w:t>
      </w:r>
      <w:r w:rsidR="00613766">
        <w:rPr>
          <w:rFonts w:ascii="Times New Roman" w:hAnsi="Times New Roman" w:cs="Times New Roman"/>
          <w:sz w:val="24"/>
          <w:szCs w:val="24"/>
        </w:rPr>
        <w:t>F</w:t>
      </w:r>
      <w:r w:rsidR="00336551" w:rsidRPr="009C2AA1">
        <w:rPr>
          <w:rFonts w:ascii="Times New Roman" w:hAnsi="Times New Roman" w:cs="Times New Roman"/>
          <w:sz w:val="24"/>
          <w:szCs w:val="24"/>
        </w:rPr>
        <w:t xml:space="preserve">ield </w:t>
      </w:r>
      <w:r w:rsidR="00613766">
        <w:rPr>
          <w:rFonts w:ascii="Times New Roman" w:hAnsi="Times New Roman" w:cs="Times New Roman"/>
          <w:sz w:val="24"/>
          <w:szCs w:val="24"/>
        </w:rPr>
        <w:t>E</w:t>
      </w:r>
      <w:r w:rsidR="00336551" w:rsidRPr="009C2AA1">
        <w:rPr>
          <w:rFonts w:ascii="Times New Roman" w:hAnsi="Times New Roman" w:cs="Times New Roman"/>
          <w:sz w:val="24"/>
          <w:szCs w:val="24"/>
        </w:rPr>
        <w:t xml:space="preserve">ducation that meets CSWE standards, </w:t>
      </w:r>
      <w:r w:rsidRPr="009C2AA1">
        <w:rPr>
          <w:rFonts w:ascii="Times New Roman" w:hAnsi="Times New Roman" w:cs="Times New Roman"/>
          <w:sz w:val="24"/>
          <w:szCs w:val="24"/>
        </w:rPr>
        <w:t xml:space="preserve">effectiveness of field settings and employs multiple methods for doing so. </w:t>
      </w:r>
    </w:p>
    <w:p w14:paraId="4D7C259E" w14:textId="77777777" w:rsidR="00C149DA" w:rsidRPr="009C2AA1" w:rsidRDefault="00E82750" w:rsidP="001F26EC">
      <w:pPr>
        <w:pStyle w:val="ListParagraph"/>
        <w:numPr>
          <w:ilvl w:val="0"/>
          <w:numId w:val="45"/>
        </w:numPr>
        <w:contextualSpacing/>
        <w:rPr>
          <w:rFonts w:ascii="Times New Roman" w:hAnsi="Times New Roman" w:cs="Times New Roman"/>
          <w:sz w:val="24"/>
          <w:szCs w:val="24"/>
        </w:rPr>
      </w:pPr>
      <w:r w:rsidRPr="009C2AA1">
        <w:rPr>
          <w:rFonts w:ascii="Times New Roman" w:hAnsi="Times New Roman" w:cs="Times New Roman"/>
          <w:sz w:val="24"/>
          <w:szCs w:val="24"/>
        </w:rPr>
        <w:t xml:space="preserve">Students complete a Student Evaluation of </w:t>
      </w:r>
      <w:r w:rsidR="00B71F76" w:rsidRPr="009C2AA1">
        <w:rPr>
          <w:rFonts w:ascii="Times New Roman" w:hAnsi="Times New Roman" w:cs="Times New Roman"/>
          <w:sz w:val="24"/>
          <w:szCs w:val="24"/>
        </w:rPr>
        <w:t xml:space="preserve">Field </w:t>
      </w:r>
      <w:r w:rsidR="001F1CCE" w:rsidRPr="009C2AA1">
        <w:rPr>
          <w:rFonts w:ascii="Times New Roman" w:hAnsi="Times New Roman" w:cs="Times New Roman"/>
          <w:sz w:val="24"/>
          <w:szCs w:val="24"/>
        </w:rPr>
        <w:t>Education</w:t>
      </w:r>
      <w:r w:rsidR="00DC400B" w:rsidRPr="009C2AA1">
        <w:rPr>
          <w:rFonts w:ascii="Times New Roman" w:hAnsi="Times New Roman" w:cs="Times New Roman"/>
          <w:sz w:val="24"/>
          <w:szCs w:val="24"/>
        </w:rPr>
        <w:t xml:space="preserve"> (</w:t>
      </w:r>
      <w:r w:rsidR="00C520DC" w:rsidRPr="009C2AA1">
        <w:rPr>
          <w:rFonts w:ascii="Times New Roman" w:hAnsi="Times New Roman" w:cs="Times New Roman"/>
          <w:sz w:val="24"/>
          <w:szCs w:val="24"/>
        </w:rPr>
        <w:t xml:space="preserve">APPENDIX </w:t>
      </w:r>
      <w:r w:rsidR="001340CA" w:rsidRPr="009C2AA1">
        <w:rPr>
          <w:rFonts w:ascii="Times New Roman" w:hAnsi="Times New Roman" w:cs="Times New Roman"/>
          <w:sz w:val="24"/>
          <w:szCs w:val="24"/>
        </w:rPr>
        <w:t>N</w:t>
      </w:r>
      <w:r w:rsidR="00C520DC" w:rsidRPr="009C2AA1">
        <w:rPr>
          <w:rFonts w:ascii="Times New Roman" w:hAnsi="Times New Roman" w:cs="Times New Roman"/>
          <w:sz w:val="24"/>
          <w:szCs w:val="24"/>
        </w:rPr>
        <w:t xml:space="preserve">) </w:t>
      </w:r>
      <w:r w:rsidRPr="009C2AA1">
        <w:rPr>
          <w:rFonts w:ascii="Times New Roman" w:hAnsi="Times New Roman" w:cs="Times New Roman"/>
          <w:sz w:val="24"/>
          <w:szCs w:val="24"/>
        </w:rPr>
        <w:t xml:space="preserve">at </w:t>
      </w:r>
      <w:r w:rsidR="007B7887" w:rsidRPr="009C2AA1">
        <w:rPr>
          <w:rFonts w:ascii="Times New Roman" w:hAnsi="Times New Roman" w:cs="Times New Roman"/>
          <w:sz w:val="24"/>
          <w:szCs w:val="24"/>
        </w:rPr>
        <w:t xml:space="preserve">the end of the second </w:t>
      </w:r>
      <w:r w:rsidRPr="009C2AA1">
        <w:rPr>
          <w:rFonts w:ascii="Times New Roman" w:hAnsi="Times New Roman" w:cs="Times New Roman"/>
          <w:sz w:val="24"/>
          <w:szCs w:val="24"/>
        </w:rPr>
        <w:t xml:space="preserve">semester to report their experiences regarding agency orientation, on-the-job supervision, case assignments, quality of learning and field instruction, supervisory sessions, </w:t>
      </w:r>
      <w:r w:rsidR="0098794E" w:rsidRPr="009C2AA1">
        <w:rPr>
          <w:rFonts w:ascii="Times New Roman" w:hAnsi="Times New Roman" w:cs="Times New Roman"/>
          <w:sz w:val="24"/>
          <w:szCs w:val="24"/>
        </w:rPr>
        <w:t>site supervisor</w:t>
      </w:r>
      <w:r w:rsidRPr="009C2AA1">
        <w:rPr>
          <w:rFonts w:ascii="Times New Roman" w:hAnsi="Times New Roman" w:cs="Times New Roman"/>
          <w:sz w:val="24"/>
          <w:szCs w:val="24"/>
        </w:rPr>
        <w:t xml:space="preserve"> accessibility, </w:t>
      </w:r>
      <w:r w:rsidR="00C149DA" w:rsidRPr="009C2AA1">
        <w:rPr>
          <w:rFonts w:ascii="Times New Roman" w:hAnsi="Times New Roman" w:cs="Times New Roman"/>
          <w:sz w:val="24"/>
          <w:szCs w:val="24"/>
        </w:rPr>
        <w:t>Field Education Course Instructor</w:t>
      </w:r>
      <w:r w:rsidRPr="009C2AA1">
        <w:rPr>
          <w:rFonts w:ascii="Times New Roman" w:hAnsi="Times New Roman" w:cs="Times New Roman"/>
          <w:sz w:val="24"/>
          <w:szCs w:val="24"/>
        </w:rPr>
        <w:t xml:space="preserve"> interactions and site visits, helpfulness of the school’s field orientation for students, and feedback on their practice performance. </w:t>
      </w:r>
    </w:p>
    <w:p w14:paraId="7C432CEC" w14:textId="2938F01C" w:rsidR="00C149DA" w:rsidRPr="009C2AA1" w:rsidRDefault="00E82750" w:rsidP="001F26EC">
      <w:pPr>
        <w:pStyle w:val="ListParagraph"/>
        <w:numPr>
          <w:ilvl w:val="0"/>
          <w:numId w:val="45"/>
        </w:numPr>
        <w:contextualSpacing/>
        <w:rPr>
          <w:rFonts w:ascii="Times New Roman" w:hAnsi="Times New Roman" w:cs="Times New Roman"/>
          <w:sz w:val="24"/>
          <w:szCs w:val="24"/>
        </w:rPr>
      </w:pPr>
      <w:r w:rsidRPr="009C2AA1">
        <w:rPr>
          <w:rFonts w:ascii="Times New Roman" w:hAnsi="Times New Roman" w:cs="Times New Roman"/>
          <w:sz w:val="24"/>
          <w:szCs w:val="24"/>
        </w:rPr>
        <w:t xml:space="preserve">Similarly, </w:t>
      </w:r>
      <w:r w:rsidR="00336551" w:rsidRPr="009C2AA1">
        <w:rPr>
          <w:rFonts w:ascii="Times New Roman" w:hAnsi="Times New Roman" w:cs="Times New Roman"/>
          <w:sz w:val="24"/>
          <w:szCs w:val="24"/>
        </w:rPr>
        <w:t>Field S</w:t>
      </w:r>
      <w:r w:rsidR="000243AF" w:rsidRPr="009C2AA1">
        <w:rPr>
          <w:rFonts w:ascii="Times New Roman" w:hAnsi="Times New Roman" w:cs="Times New Roman"/>
          <w:sz w:val="24"/>
          <w:szCs w:val="24"/>
        </w:rPr>
        <w:t xml:space="preserve">ite </w:t>
      </w:r>
      <w:r w:rsidR="00336551" w:rsidRPr="009C2AA1">
        <w:rPr>
          <w:rFonts w:ascii="Times New Roman" w:hAnsi="Times New Roman" w:cs="Times New Roman"/>
          <w:sz w:val="24"/>
          <w:szCs w:val="24"/>
        </w:rPr>
        <w:t>S</w:t>
      </w:r>
      <w:r w:rsidR="000243AF" w:rsidRPr="009C2AA1">
        <w:rPr>
          <w:rFonts w:ascii="Times New Roman" w:hAnsi="Times New Roman" w:cs="Times New Roman"/>
          <w:sz w:val="24"/>
          <w:szCs w:val="24"/>
        </w:rPr>
        <w:t>upervisor</w:t>
      </w:r>
      <w:r w:rsidRPr="009C2AA1">
        <w:rPr>
          <w:rFonts w:ascii="Times New Roman" w:hAnsi="Times New Roman" w:cs="Times New Roman"/>
          <w:sz w:val="24"/>
          <w:szCs w:val="24"/>
        </w:rPr>
        <w:t xml:space="preserve">s complete a </w:t>
      </w:r>
      <w:r w:rsidR="000243AF" w:rsidRPr="009C2AA1">
        <w:rPr>
          <w:rFonts w:ascii="Times New Roman" w:hAnsi="Times New Roman" w:cs="Times New Roman"/>
          <w:sz w:val="24"/>
          <w:szCs w:val="24"/>
        </w:rPr>
        <w:t xml:space="preserve">Field </w:t>
      </w:r>
      <w:r w:rsidR="001F1CCE" w:rsidRPr="009C2AA1">
        <w:rPr>
          <w:rFonts w:ascii="Times New Roman" w:hAnsi="Times New Roman" w:cs="Times New Roman"/>
          <w:sz w:val="24"/>
          <w:szCs w:val="24"/>
        </w:rPr>
        <w:t>Education</w:t>
      </w:r>
      <w:r w:rsidR="000243AF" w:rsidRPr="009C2AA1">
        <w:rPr>
          <w:rFonts w:ascii="Times New Roman" w:hAnsi="Times New Roman" w:cs="Times New Roman"/>
          <w:sz w:val="24"/>
          <w:szCs w:val="24"/>
        </w:rPr>
        <w:t xml:space="preserve"> Site Supervisor</w:t>
      </w:r>
      <w:r w:rsidR="00DC400B" w:rsidRPr="009C2AA1">
        <w:rPr>
          <w:rFonts w:ascii="Times New Roman" w:hAnsi="Times New Roman" w:cs="Times New Roman"/>
          <w:sz w:val="24"/>
          <w:szCs w:val="24"/>
        </w:rPr>
        <w:t xml:space="preserve"> Evaluation of</w:t>
      </w:r>
      <w:r w:rsidR="00C93A38" w:rsidRPr="009C2AA1">
        <w:rPr>
          <w:rFonts w:ascii="Times New Roman" w:hAnsi="Times New Roman" w:cs="Times New Roman"/>
          <w:sz w:val="24"/>
          <w:szCs w:val="24"/>
        </w:rPr>
        <w:t xml:space="preserve"> the</w:t>
      </w:r>
      <w:r w:rsidR="00DC400B" w:rsidRPr="009C2AA1">
        <w:rPr>
          <w:rFonts w:ascii="Times New Roman" w:hAnsi="Times New Roman" w:cs="Times New Roman"/>
          <w:sz w:val="24"/>
          <w:szCs w:val="24"/>
        </w:rPr>
        <w:t xml:space="preserve"> </w:t>
      </w:r>
      <w:r w:rsidR="00B71F76" w:rsidRPr="009C2AA1">
        <w:rPr>
          <w:rFonts w:ascii="Times New Roman" w:hAnsi="Times New Roman" w:cs="Times New Roman"/>
          <w:sz w:val="24"/>
          <w:szCs w:val="24"/>
        </w:rPr>
        <w:t xml:space="preserve">Field </w:t>
      </w:r>
      <w:r w:rsidR="001F1CCE" w:rsidRPr="009C2AA1">
        <w:rPr>
          <w:rFonts w:ascii="Times New Roman" w:hAnsi="Times New Roman" w:cs="Times New Roman"/>
          <w:sz w:val="24"/>
          <w:szCs w:val="24"/>
        </w:rPr>
        <w:t>Education</w:t>
      </w:r>
      <w:r w:rsidR="00DC400B" w:rsidRPr="009C2AA1">
        <w:rPr>
          <w:rFonts w:ascii="Times New Roman" w:hAnsi="Times New Roman" w:cs="Times New Roman"/>
          <w:sz w:val="24"/>
          <w:szCs w:val="24"/>
        </w:rPr>
        <w:t xml:space="preserve"> Process </w:t>
      </w:r>
      <w:r w:rsidR="00384EE6" w:rsidRPr="009C2AA1">
        <w:rPr>
          <w:rFonts w:ascii="Times New Roman" w:hAnsi="Times New Roman" w:cs="Times New Roman"/>
          <w:sz w:val="24"/>
          <w:szCs w:val="24"/>
        </w:rPr>
        <w:t xml:space="preserve">(APPENDIX </w:t>
      </w:r>
      <w:r w:rsidR="001340CA" w:rsidRPr="009C2AA1">
        <w:rPr>
          <w:rFonts w:ascii="Times New Roman" w:hAnsi="Times New Roman" w:cs="Times New Roman"/>
          <w:sz w:val="24"/>
          <w:szCs w:val="24"/>
        </w:rPr>
        <w:t>O</w:t>
      </w:r>
      <w:r w:rsidR="007B7887" w:rsidRPr="009C2AA1">
        <w:rPr>
          <w:rFonts w:ascii="Times New Roman" w:hAnsi="Times New Roman" w:cs="Times New Roman"/>
          <w:sz w:val="24"/>
          <w:szCs w:val="24"/>
        </w:rPr>
        <w:t>) at the end of the second semester</w:t>
      </w:r>
      <w:r w:rsidRPr="009C2AA1">
        <w:rPr>
          <w:rFonts w:ascii="Times New Roman" w:hAnsi="Times New Roman" w:cs="Times New Roman"/>
          <w:sz w:val="24"/>
          <w:szCs w:val="24"/>
        </w:rPr>
        <w:t xml:space="preserve"> to report their experiences regarding the placement process, </w:t>
      </w:r>
      <w:r w:rsidR="00C149DA" w:rsidRPr="009C2AA1">
        <w:rPr>
          <w:rFonts w:ascii="Times New Roman" w:hAnsi="Times New Roman" w:cs="Times New Roman"/>
          <w:sz w:val="24"/>
          <w:szCs w:val="24"/>
        </w:rPr>
        <w:t>Field Education Course Instructor</w:t>
      </w:r>
      <w:r w:rsidR="00C93A38" w:rsidRPr="009C2AA1">
        <w:rPr>
          <w:rFonts w:ascii="Times New Roman" w:hAnsi="Times New Roman" w:cs="Times New Roman"/>
          <w:sz w:val="24"/>
          <w:szCs w:val="24"/>
        </w:rPr>
        <w:t xml:space="preserve"> </w:t>
      </w:r>
      <w:r w:rsidRPr="009C2AA1">
        <w:rPr>
          <w:rFonts w:ascii="Times New Roman" w:hAnsi="Times New Roman" w:cs="Times New Roman"/>
          <w:sz w:val="24"/>
          <w:szCs w:val="24"/>
        </w:rPr>
        <w:t xml:space="preserve">interactions and site visits, and helpfulness of the </w:t>
      </w:r>
      <w:r w:rsidR="00C149DA" w:rsidRPr="009C2AA1">
        <w:rPr>
          <w:rFonts w:ascii="Times New Roman" w:hAnsi="Times New Roman" w:cs="Times New Roman"/>
          <w:sz w:val="24"/>
          <w:szCs w:val="24"/>
        </w:rPr>
        <w:t>Social Work Program’s</w:t>
      </w:r>
      <w:r w:rsidRPr="009C2AA1">
        <w:rPr>
          <w:rFonts w:ascii="Times New Roman" w:hAnsi="Times New Roman" w:cs="Times New Roman"/>
          <w:sz w:val="24"/>
          <w:szCs w:val="24"/>
        </w:rPr>
        <w:t xml:space="preserve"> </w:t>
      </w:r>
      <w:proofErr w:type="spellStart"/>
      <w:r w:rsidR="00613766">
        <w:rPr>
          <w:rFonts w:ascii="Times New Roman" w:hAnsi="Times New Roman" w:cs="Times New Roman"/>
          <w:sz w:val="24"/>
          <w:szCs w:val="24"/>
        </w:rPr>
        <w:t>E</w:t>
      </w:r>
      <w:r w:rsidR="00F445DD" w:rsidRPr="009C2AA1">
        <w:rPr>
          <w:rFonts w:ascii="Times New Roman" w:hAnsi="Times New Roman" w:cs="Times New Roman"/>
          <w:sz w:val="24"/>
          <w:szCs w:val="24"/>
        </w:rPr>
        <w:t>ield</w:t>
      </w:r>
      <w:proofErr w:type="spellEnd"/>
      <w:r w:rsidR="00F445DD" w:rsidRPr="009C2AA1">
        <w:rPr>
          <w:rFonts w:ascii="Times New Roman" w:hAnsi="Times New Roman" w:cs="Times New Roman"/>
          <w:sz w:val="24"/>
          <w:szCs w:val="24"/>
        </w:rPr>
        <w:t xml:space="preserve"> </w:t>
      </w:r>
      <w:r w:rsidR="00613766">
        <w:rPr>
          <w:rFonts w:ascii="Times New Roman" w:hAnsi="Times New Roman" w:cs="Times New Roman"/>
          <w:sz w:val="24"/>
          <w:szCs w:val="24"/>
        </w:rPr>
        <w:t>E</w:t>
      </w:r>
      <w:r w:rsidR="00F445DD" w:rsidRPr="009C2AA1">
        <w:rPr>
          <w:rFonts w:ascii="Times New Roman" w:hAnsi="Times New Roman" w:cs="Times New Roman"/>
          <w:sz w:val="24"/>
          <w:szCs w:val="24"/>
        </w:rPr>
        <w:t>ducation</w:t>
      </w:r>
      <w:r w:rsidR="007B7887" w:rsidRPr="009C2AA1">
        <w:rPr>
          <w:rFonts w:ascii="Times New Roman" w:hAnsi="Times New Roman" w:cs="Times New Roman"/>
          <w:sz w:val="24"/>
          <w:szCs w:val="24"/>
        </w:rPr>
        <w:t xml:space="preserve"> </w:t>
      </w:r>
      <w:r w:rsidRPr="009C2AA1">
        <w:rPr>
          <w:rFonts w:ascii="Times New Roman" w:hAnsi="Times New Roman" w:cs="Times New Roman"/>
          <w:sz w:val="24"/>
          <w:szCs w:val="24"/>
        </w:rPr>
        <w:t xml:space="preserve">orientation for </w:t>
      </w:r>
      <w:r w:rsidR="00C149DA" w:rsidRPr="009C2AA1">
        <w:rPr>
          <w:rFonts w:ascii="Times New Roman" w:hAnsi="Times New Roman" w:cs="Times New Roman"/>
          <w:sz w:val="24"/>
          <w:szCs w:val="24"/>
        </w:rPr>
        <w:t>Field S</w:t>
      </w:r>
      <w:r w:rsidR="000243AF" w:rsidRPr="009C2AA1">
        <w:rPr>
          <w:rFonts w:ascii="Times New Roman" w:hAnsi="Times New Roman" w:cs="Times New Roman"/>
          <w:sz w:val="24"/>
          <w:szCs w:val="24"/>
        </w:rPr>
        <w:t xml:space="preserve">ite </w:t>
      </w:r>
      <w:r w:rsidR="00C149DA" w:rsidRPr="009C2AA1">
        <w:rPr>
          <w:rFonts w:ascii="Times New Roman" w:hAnsi="Times New Roman" w:cs="Times New Roman"/>
          <w:sz w:val="24"/>
          <w:szCs w:val="24"/>
        </w:rPr>
        <w:t>S</w:t>
      </w:r>
      <w:r w:rsidR="000243AF" w:rsidRPr="009C2AA1">
        <w:rPr>
          <w:rFonts w:ascii="Times New Roman" w:hAnsi="Times New Roman" w:cs="Times New Roman"/>
          <w:sz w:val="24"/>
          <w:szCs w:val="24"/>
        </w:rPr>
        <w:t>upervisor</w:t>
      </w:r>
      <w:r w:rsidRPr="009C2AA1">
        <w:rPr>
          <w:rFonts w:ascii="Times New Roman" w:hAnsi="Times New Roman" w:cs="Times New Roman"/>
          <w:sz w:val="24"/>
          <w:szCs w:val="24"/>
        </w:rPr>
        <w:t xml:space="preserve">s. </w:t>
      </w:r>
    </w:p>
    <w:p w14:paraId="149209D9" w14:textId="2EBBF8C3" w:rsidR="00246701" w:rsidRPr="009C2AA1" w:rsidRDefault="00E82750" w:rsidP="001F26EC">
      <w:pPr>
        <w:pStyle w:val="ListParagraph"/>
        <w:numPr>
          <w:ilvl w:val="0"/>
          <w:numId w:val="45"/>
        </w:numPr>
        <w:contextualSpacing/>
        <w:rPr>
          <w:rFonts w:ascii="Times New Roman" w:hAnsi="Times New Roman" w:cs="Times New Roman"/>
          <w:sz w:val="24"/>
          <w:szCs w:val="24"/>
        </w:rPr>
      </w:pPr>
      <w:r w:rsidRPr="009C2AA1">
        <w:rPr>
          <w:rFonts w:ascii="Times New Roman" w:hAnsi="Times New Roman" w:cs="Times New Roman"/>
          <w:sz w:val="24"/>
          <w:szCs w:val="24"/>
        </w:rPr>
        <w:t xml:space="preserve">Additionally, </w:t>
      </w:r>
      <w:r w:rsidR="007B7887" w:rsidRPr="009C2AA1">
        <w:rPr>
          <w:rFonts w:ascii="Times New Roman" w:hAnsi="Times New Roman" w:cs="Times New Roman"/>
          <w:sz w:val="24"/>
          <w:szCs w:val="24"/>
        </w:rPr>
        <w:t xml:space="preserve">the </w:t>
      </w:r>
      <w:r w:rsidR="00FD3575" w:rsidRPr="009C2AA1">
        <w:rPr>
          <w:rFonts w:ascii="Times New Roman" w:hAnsi="Times New Roman" w:cs="Times New Roman"/>
          <w:sz w:val="24"/>
          <w:szCs w:val="24"/>
        </w:rPr>
        <w:t>Field Education Course I</w:t>
      </w:r>
      <w:r w:rsidR="000243AF" w:rsidRPr="009C2AA1">
        <w:rPr>
          <w:rFonts w:ascii="Times New Roman" w:hAnsi="Times New Roman" w:cs="Times New Roman"/>
          <w:sz w:val="24"/>
          <w:szCs w:val="24"/>
        </w:rPr>
        <w:t>nstructor</w:t>
      </w:r>
      <w:r w:rsidRPr="009C2AA1">
        <w:rPr>
          <w:rFonts w:ascii="Times New Roman" w:hAnsi="Times New Roman" w:cs="Times New Roman"/>
          <w:sz w:val="24"/>
          <w:szCs w:val="24"/>
        </w:rPr>
        <w:t xml:space="preserve"> </w:t>
      </w:r>
      <w:r w:rsidR="007B7887" w:rsidRPr="009C2AA1">
        <w:rPr>
          <w:rFonts w:ascii="Times New Roman" w:hAnsi="Times New Roman" w:cs="Times New Roman"/>
          <w:sz w:val="24"/>
          <w:szCs w:val="24"/>
        </w:rPr>
        <w:t xml:space="preserve">will document the contacts with </w:t>
      </w:r>
      <w:r w:rsidR="00F445DD" w:rsidRPr="009C2AA1">
        <w:rPr>
          <w:rFonts w:ascii="Times New Roman" w:hAnsi="Times New Roman" w:cs="Times New Roman"/>
          <w:sz w:val="24"/>
          <w:szCs w:val="24"/>
        </w:rPr>
        <w:t>field sites</w:t>
      </w:r>
      <w:r w:rsidR="007B7887" w:rsidRPr="009C2AA1">
        <w:rPr>
          <w:rFonts w:ascii="Times New Roman" w:hAnsi="Times New Roman" w:cs="Times New Roman"/>
          <w:sz w:val="24"/>
          <w:szCs w:val="24"/>
        </w:rPr>
        <w:t xml:space="preserve"> on the </w:t>
      </w:r>
      <w:r w:rsidR="00B71F76" w:rsidRPr="009C2AA1">
        <w:rPr>
          <w:rFonts w:ascii="Times New Roman" w:hAnsi="Times New Roman" w:cs="Times New Roman"/>
          <w:sz w:val="24"/>
          <w:szCs w:val="24"/>
        </w:rPr>
        <w:t xml:space="preserve">Field </w:t>
      </w:r>
      <w:r w:rsidR="001F1CCE" w:rsidRPr="009C2AA1">
        <w:rPr>
          <w:rFonts w:ascii="Times New Roman" w:hAnsi="Times New Roman" w:cs="Times New Roman"/>
          <w:sz w:val="24"/>
          <w:szCs w:val="24"/>
        </w:rPr>
        <w:t>Education</w:t>
      </w:r>
      <w:r w:rsidR="007B7887" w:rsidRPr="009C2AA1">
        <w:rPr>
          <w:rFonts w:ascii="Times New Roman" w:hAnsi="Times New Roman" w:cs="Times New Roman"/>
          <w:sz w:val="24"/>
          <w:szCs w:val="24"/>
        </w:rPr>
        <w:t xml:space="preserve"> Site Visit Report </w:t>
      </w:r>
      <w:r w:rsidR="001340CA" w:rsidRPr="009C2AA1">
        <w:rPr>
          <w:rFonts w:ascii="Times New Roman" w:hAnsi="Times New Roman" w:cs="Times New Roman"/>
          <w:sz w:val="24"/>
          <w:szCs w:val="24"/>
        </w:rPr>
        <w:t>f</w:t>
      </w:r>
      <w:r w:rsidR="00713B1E" w:rsidRPr="009C2AA1">
        <w:rPr>
          <w:rFonts w:ascii="Times New Roman" w:hAnsi="Times New Roman" w:cs="Times New Roman"/>
          <w:sz w:val="24"/>
          <w:szCs w:val="24"/>
        </w:rPr>
        <w:t>orm</w:t>
      </w:r>
      <w:r w:rsidR="00F445DD" w:rsidRPr="009C2AA1">
        <w:rPr>
          <w:rFonts w:ascii="Times New Roman" w:hAnsi="Times New Roman" w:cs="Times New Roman"/>
          <w:sz w:val="24"/>
          <w:szCs w:val="24"/>
        </w:rPr>
        <w:t xml:space="preserve"> (APPENDIX </w:t>
      </w:r>
      <w:r w:rsidR="005C109D" w:rsidRPr="009C2AA1">
        <w:rPr>
          <w:rFonts w:ascii="Times New Roman" w:hAnsi="Times New Roman" w:cs="Times New Roman"/>
          <w:sz w:val="24"/>
          <w:szCs w:val="24"/>
        </w:rPr>
        <w:t>L</w:t>
      </w:r>
      <w:r w:rsidR="00F445DD" w:rsidRPr="009C2AA1">
        <w:rPr>
          <w:rFonts w:ascii="Times New Roman" w:hAnsi="Times New Roman" w:cs="Times New Roman"/>
          <w:sz w:val="24"/>
          <w:szCs w:val="24"/>
        </w:rPr>
        <w:t>)</w:t>
      </w:r>
      <w:r w:rsidR="00FD3575" w:rsidRPr="009C2AA1">
        <w:rPr>
          <w:rFonts w:ascii="Times New Roman" w:hAnsi="Times New Roman" w:cs="Times New Roman"/>
          <w:sz w:val="24"/>
          <w:szCs w:val="24"/>
        </w:rPr>
        <w:t xml:space="preserve"> and provide a copy to the Field Education Coordinator for each site visit fall and spring semesters</w:t>
      </w:r>
      <w:r w:rsidR="00713B1E" w:rsidRPr="009C2AA1">
        <w:rPr>
          <w:rFonts w:ascii="Times New Roman" w:hAnsi="Times New Roman" w:cs="Times New Roman"/>
          <w:sz w:val="24"/>
          <w:szCs w:val="24"/>
        </w:rPr>
        <w:t>.</w:t>
      </w:r>
    </w:p>
    <w:p w14:paraId="7C04E051" w14:textId="77777777" w:rsidR="008229BC" w:rsidRPr="009C2AA1" w:rsidRDefault="008229BC" w:rsidP="005C1A53">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783D45" w:rsidRPr="009C2AA1" w14:paraId="373B528E" w14:textId="77777777" w:rsidTr="00783D45">
        <w:tc>
          <w:tcPr>
            <w:tcW w:w="10790" w:type="dxa"/>
            <w:shd w:val="clear" w:color="auto" w:fill="FFFF00"/>
          </w:tcPr>
          <w:p w14:paraId="0046CD36" w14:textId="0B63CF11" w:rsidR="00783D45" w:rsidRPr="00A07C39" w:rsidRDefault="00783D45" w:rsidP="00A07C39">
            <w:pPr>
              <w:pStyle w:val="Heading2"/>
              <w:jc w:val="center"/>
              <w:outlineLvl w:val="1"/>
              <w:rPr>
                <w:rFonts w:ascii="Times New Roman" w:hAnsi="Times New Roman" w:cs="Times New Roman"/>
                <w:b/>
                <w:bCs/>
                <w:sz w:val="24"/>
                <w:szCs w:val="24"/>
              </w:rPr>
            </w:pPr>
            <w:bookmarkStart w:id="318" w:name="_Toc162959266"/>
            <w:bookmarkStart w:id="319" w:name="_Toc162960030"/>
            <w:bookmarkStart w:id="320" w:name="_Toc447250741"/>
            <w:bookmarkStart w:id="321" w:name="_Toc61529899"/>
            <w:r w:rsidRPr="00A07C39">
              <w:rPr>
                <w:rFonts w:ascii="Times New Roman" w:hAnsi="Times New Roman" w:cs="Times New Roman"/>
                <w:b/>
                <w:bCs/>
                <w:color w:val="auto"/>
                <w:sz w:val="24"/>
                <w:szCs w:val="24"/>
              </w:rPr>
              <w:t>References</w:t>
            </w:r>
            <w:bookmarkEnd w:id="318"/>
            <w:bookmarkEnd w:id="319"/>
          </w:p>
        </w:tc>
      </w:tr>
    </w:tbl>
    <w:p w14:paraId="2D4EB08A" w14:textId="77777777" w:rsidR="00783D45" w:rsidRPr="009C2AA1" w:rsidRDefault="00783D45" w:rsidP="00783D45">
      <w:pPr>
        <w:rPr>
          <w:rFonts w:ascii="Times New Roman" w:hAnsi="Times New Roman" w:cs="Times New Roman"/>
          <w:sz w:val="24"/>
          <w:szCs w:val="24"/>
        </w:rPr>
      </w:pPr>
    </w:p>
    <w:bookmarkEnd w:id="320"/>
    <w:bookmarkEnd w:id="321"/>
    <w:p w14:paraId="6A4B7DC3" w14:textId="4E7B188C" w:rsidR="0074506F" w:rsidRPr="009C2AA1" w:rsidRDefault="0074506F" w:rsidP="005C1A53">
      <w:pPr>
        <w:spacing w:line="300" w:lineRule="auto"/>
        <w:ind w:left="720" w:hanging="720"/>
        <w:rPr>
          <w:rFonts w:ascii="Times New Roman" w:hAnsi="Times New Roman" w:cs="Times New Roman"/>
          <w:sz w:val="24"/>
          <w:szCs w:val="24"/>
        </w:rPr>
      </w:pPr>
      <w:r w:rsidRPr="009C2AA1">
        <w:rPr>
          <w:rFonts w:ascii="Times New Roman" w:hAnsi="Times New Roman" w:cs="Times New Roman"/>
          <w:sz w:val="24"/>
          <w:szCs w:val="24"/>
        </w:rPr>
        <w:t>Council on Social Work Education. (20</w:t>
      </w:r>
      <w:r w:rsidR="00DC1870">
        <w:rPr>
          <w:rFonts w:ascii="Times New Roman" w:hAnsi="Times New Roman" w:cs="Times New Roman"/>
          <w:sz w:val="24"/>
          <w:szCs w:val="24"/>
        </w:rPr>
        <w:t>22</w:t>
      </w:r>
      <w:r w:rsidRPr="009C2AA1">
        <w:rPr>
          <w:rFonts w:ascii="Times New Roman" w:hAnsi="Times New Roman" w:cs="Times New Roman"/>
          <w:sz w:val="24"/>
          <w:szCs w:val="24"/>
        </w:rPr>
        <w:t>). 20</w:t>
      </w:r>
      <w:r w:rsidR="00DC1870">
        <w:rPr>
          <w:rFonts w:ascii="Times New Roman" w:hAnsi="Times New Roman" w:cs="Times New Roman"/>
          <w:sz w:val="24"/>
          <w:szCs w:val="24"/>
        </w:rPr>
        <w:t>22</w:t>
      </w:r>
      <w:r w:rsidRPr="009C2AA1">
        <w:rPr>
          <w:rFonts w:ascii="Times New Roman" w:hAnsi="Times New Roman" w:cs="Times New Roman"/>
          <w:sz w:val="24"/>
          <w:szCs w:val="24"/>
        </w:rPr>
        <w:t xml:space="preserve"> educational policy and accreditation standards. In </w:t>
      </w:r>
      <w:r w:rsidRPr="009C2AA1">
        <w:rPr>
          <w:rFonts w:ascii="Times New Roman" w:hAnsi="Times New Roman" w:cs="Times New Roman"/>
          <w:i/>
          <w:iCs/>
          <w:sz w:val="24"/>
          <w:szCs w:val="24"/>
        </w:rPr>
        <w:t>Council on Social Work Education</w:t>
      </w:r>
      <w:r w:rsidRPr="009C2AA1">
        <w:rPr>
          <w:rFonts w:ascii="Times New Roman" w:hAnsi="Times New Roman" w:cs="Times New Roman"/>
          <w:sz w:val="24"/>
          <w:szCs w:val="24"/>
        </w:rPr>
        <w:t xml:space="preserve">. Retrieved from </w:t>
      </w:r>
      <w:r w:rsidR="00DC1870" w:rsidRPr="00DC1870">
        <w:rPr>
          <w:rFonts w:ascii="Times New Roman" w:hAnsi="Times New Roman" w:cs="Times New Roman"/>
          <w:sz w:val="24"/>
          <w:szCs w:val="24"/>
        </w:rPr>
        <w:t>https://www.cswe.org/getmedia/94471c42-13b8-493b-9041-b30f48533d64/2022-EPAS.pdf</w:t>
      </w:r>
    </w:p>
    <w:p w14:paraId="6D2488CA" w14:textId="77777777" w:rsidR="0074506F" w:rsidRPr="009C2AA1" w:rsidRDefault="0074506F" w:rsidP="00C35237">
      <w:pPr>
        <w:spacing w:line="300" w:lineRule="auto"/>
        <w:ind w:left="720" w:hanging="720"/>
        <w:rPr>
          <w:rFonts w:ascii="Times New Roman" w:hAnsi="Times New Roman" w:cs="Times New Roman"/>
          <w:sz w:val="24"/>
          <w:szCs w:val="24"/>
          <w:highlight w:val="yellow"/>
        </w:rPr>
      </w:pPr>
    </w:p>
    <w:p w14:paraId="2DA09D41" w14:textId="77777777" w:rsidR="0093663D" w:rsidRPr="009C2AA1" w:rsidRDefault="0093663D" w:rsidP="00C35237">
      <w:pPr>
        <w:spacing w:line="300" w:lineRule="auto"/>
        <w:ind w:left="720" w:hanging="720"/>
        <w:rPr>
          <w:rFonts w:ascii="Times New Roman" w:hAnsi="Times New Roman" w:cs="Times New Roman"/>
          <w:sz w:val="24"/>
          <w:szCs w:val="24"/>
        </w:rPr>
      </w:pPr>
      <w:r w:rsidRPr="009C2AA1">
        <w:rPr>
          <w:rFonts w:ascii="Times New Roman" w:hAnsi="Times New Roman" w:cs="Times New Roman"/>
          <w:bCs/>
          <w:sz w:val="24"/>
          <w:szCs w:val="24"/>
        </w:rPr>
        <w:t xml:space="preserve">National Association of Social Workers. (2017). </w:t>
      </w:r>
      <w:r w:rsidRPr="009C2AA1">
        <w:rPr>
          <w:rFonts w:ascii="Times New Roman" w:hAnsi="Times New Roman" w:cs="Times New Roman"/>
          <w:bCs/>
          <w:i/>
          <w:iCs/>
          <w:sz w:val="24"/>
          <w:szCs w:val="24"/>
        </w:rPr>
        <w:t>National association of social workers code of                                                                ethics</w:t>
      </w:r>
      <w:r w:rsidRPr="009C2AA1">
        <w:rPr>
          <w:rFonts w:ascii="Times New Roman" w:hAnsi="Times New Roman" w:cs="Times New Roman"/>
          <w:bCs/>
          <w:sz w:val="24"/>
          <w:szCs w:val="24"/>
        </w:rPr>
        <w:t>. Washington, D.C.: NASW press.</w:t>
      </w:r>
    </w:p>
    <w:p w14:paraId="05BD8170" w14:textId="77777777" w:rsidR="00537E31" w:rsidRPr="009C2AA1" w:rsidRDefault="00787DC0" w:rsidP="00537E31">
      <w:pPr>
        <w:spacing w:before="120"/>
        <w:jc w:val="center"/>
        <w:rPr>
          <w:rFonts w:ascii="Times New Roman" w:hAnsi="Times New Roman" w:cs="Times New Roman"/>
          <w:sz w:val="24"/>
          <w:szCs w:val="24"/>
        </w:rPr>
      </w:pPr>
      <w:r w:rsidRPr="009C2AA1">
        <w:rPr>
          <w:rFonts w:ascii="Times New Roman" w:hAnsi="Times New Roman" w:cs="Times New Roman"/>
          <w:sz w:val="24"/>
          <w:szCs w:val="24"/>
        </w:rPr>
        <w:br w:type="page"/>
      </w:r>
    </w:p>
    <w:p w14:paraId="1F6F9B52" w14:textId="1FA072E1" w:rsidR="00B554B1" w:rsidRPr="009C2AA1" w:rsidRDefault="00B554B1" w:rsidP="00E85237">
      <w:pPr>
        <w:pStyle w:val="OKPLSWRK"/>
      </w:pPr>
      <w:bookmarkStart w:id="322" w:name="_Toc76557962"/>
      <w:bookmarkStart w:id="323" w:name="_Toc76558156"/>
      <w:bookmarkStart w:id="324" w:name="_Toc76558878"/>
      <w:bookmarkStart w:id="325" w:name="_Toc76559345"/>
      <w:bookmarkStart w:id="326" w:name="_Toc76632657"/>
      <w:bookmarkStart w:id="327" w:name="_Toc76635351"/>
      <w:bookmarkStart w:id="328" w:name="_Toc76979937"/>
      <w:bookmarkStart w:id="329" w:name="_Toc76980080"/>
      <w:bookmarkStart w:id="330" w:name="_Toc162959267"/>
      <w:bookmarkStart w:id="331" w:name="_Toc162960031"/>
      <w:bookmarkStart w:id="332" w:name="Appendix_A"/>
      <w:bookmarkStart w:id="333" w:name="_Toc447250744"/>
      <w:r w:rsidRPr="009C2AA1">
        <w:lastRenderedPageBreak/>
        <w:t>APPENDIX A</w:t>
      </w:r>
      <w:bookmarkEnd w:id="322"/>
      <w:bookmarkEnd w:id="323"/>
      <w:bookmarkEnd w:id="324"/>
      <w:bookmarkEnd w:id="325"/>
      <w:bookmarkEnd w:id="326"/>
      <w:bookmarkEnd w:id="327"/>
      <w:bookmarkEnd w:id="328"/>
      <w:bookmarkEnd w:id="329"/>
      <w:bookmarkEnd w:id="330"/>
      <w:bookmarkEnd w:id="331"/>
    </w:p>
    <w:p w14:paraId="7245A2AE" w14:textId="17A66C56" w:rsidR="00B554B1" w:rsidRPr="009C2AA1" w:rsidRDefault="00B554B1" w:rsidP="00B554B1">
      <w:pPr>
        <w:jc w:val="center"/>
        <w:rPr>
          <w:rFonts w:ascii="Times New Roman" w:hAnsi="Times New Roman" w:cs="Times New Roman"/>
          <w:b/>
          <w:sz w:val="24"/>
          <w:szCs w:val="24"/>
        </w:rPr>
      </w:pPr>
      <w:bookmarkStart w:id="334" w:name="_Hlk61883748"/>
      <w:bookmarkEnd w:id="332"/>
      <w:r w:rsidRPr="009C2AA1">
        <w:rPr>
          <w:rFonts w:ascii="Times New Roman" w:hAnsi="Times New Roman" w:cs="Times New Roman"/>
          <w:b/>
          <w:sz w:val="24"/>
          <w:szCs w:val="24"/>
        </w:rPr>
        <w:t>MISSOURI SOUTHERN STATE UNIVERSITY</w:t>
      </w:r>
    </w:p>
    <w:p w14:paraId="4B2DE717" w14:textId="10801ADF" w:rsidR="00B554B1" w:rsidRPr="009C2AA1" w:rsidRDefault="00B554B1" w:rsidP="00B554B1">
      <w:pPr>
        <w:jc w:val="center"/>
        <w:rPr>
          <w:rFonts w:ascii="Times New Roman" w:hAnsi="Times New Roman" w:cs="Times New Roman"/>
          <w:b/>
          <w:sz w:val="24"/>
          <w:szCs w:val="24"/>
        </w:rPr>
      </w:pPr>
      <w:r w:rsidRPr="009C2AA1">
        <w:rPr>
          <w:rFonts w:ascii="Times New Roman" w:hAnsi="Times New Roman" w:cs="Times New Roman"/>
          <w:b/>
          <w:sz w:val="24"/>
          <w:szCs w:val="24"/>
        </w:rPr>
        <w:t>SOCIAL WORK</w:t>
      </w:r>
      <w:r w:rsidR="00F649EF" w:rsidRPr="009C2AA1">
        <w:rPr>
          <w:rFonts w:ascii="Times New Roman" w:hAnsi="Times New Roman" w:cs="Times New Roman"/>
          <w:b/>
          <w:sz w:val="24"/>
          <w:szCs w:val="24"/>
        </w:rPr>
        <w:t xml:space="preserve"> FIELD EDUCATION</w:t>
      </w:r>
      <w:r w:rsidRPr="009C2AA1">
        <w:rPr>
          <w:rFonts w:ascii="Times New Roman" w:hAnsi="Times New Roman" w:cs="Times New Roman"/>
          <w:b/>
          <w:sz w:val="24"/>
          <w:szCs w:val="24"/>
        </w:rPr>
        <w:t xml:space="preserve"> PROGRAM</w:t>
      </w:r>
    </w:p>
    <w:p w14:paraId="1D9391B0" w14:textId="77777777" w:rsidR="00F649EF" w:rsidRPr="009C2AA1" w:rsidRDefault="00F649EF" w:rsidP="00B554B1">
      <w:pPr>
        <w:jc w:val="center"/>
        <w:rPr>
          <w:rFonts w:ascii="Times New Roman" w:hAnsi="Times New Roman" w:cs="Times New Roman"/>
          <w:b/>
          <w:sz w:val="24"/>
          <w:szCs w:val="24"/>
        </w:rPr>
      </w:pPr>
    </w:p>
    <w:p w14:paraId="7204BBDC" w14:textId="69250F37" w:rsidR="00B554B1" w:rsidRPr="009C2AA1" w:rsidRDefault="00B554B1" w:rsidP="00B554B1">
      <w:pPr>
        <w:jc w:val="center"/>
        <w:rPr>
          <w:rFonts w:ascii="Times New Roman" w:hAnsi="Times New Roman" w:cs="Times New Roman"/>
          <w:b/>
          <w:sz w:val="24"/>
          <w:szCs w:val="24"/>
        </w:rPr>
      </w:pPr>
      <w:r w:rsidRPr="009C2AA1">
        <w:rPr>
          <w:rFonts w:ascii="Times New Roman" w:hAnsi="Times New Roman" w:cs="Times New Roman"/>
          <w:b/>
          <w:sz w:val="24"/>
          <w:szCs w:val="24"/>
        </w:rPr>
        <w:t>Application for Field Education</w:t>
      </w:r>
    </w:p>
    <w:p w14:paraId="4DC5A9B0" w14:textId="77777777" w:rsidR="00C276A5" w:rsidRPr="009C2AA1" w:rsidRDefault="00C276A5" w:rsidP="00B554B1">
      <w:pPr>
        <w:jc w:val="center"/>
        <w:rPr>
          <w:rFonts w:ascii="Times New Roman" w:hAnsi="Times New Roman" w:cs="Times New Roman"/>
          <w:b/>
          <w:sz w:val="24"/>
          <w:szCs w:val="24"/>
        </w:rPr>
      </w:pPr>
    </w:p>
    <w:p w14:paraId="3AA7ED45" w14:textId="77777777" w:rsidR="00B554B1" w:rsidRPr="009C2AA1" w:rsidRDefault="00B554B1" w:rsidP="00B554B1">
      <w:pPr>
        <w:rPr>
          <w:rFonts w:ascii="Times New Roman" w:hAnsi="Times New Roman" w:cs="Times New Roman"/>
          <w:sz w:val="24"/>
          <w:szCs w:val="24"/>
        </w:rPr>
      </w:pPr>
    </w:p>
    <w:p w14:paraId="57463DC4" w14:textId="61E49B91" w:rsidR="00B554B1" w:rsidRPr="009C2AA1" w:rsidRDefault="00B554B1" w:rsidP="00B554B1">
      <w:pPr>
        <w:spacing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Name: __________________________________________</w:t>
      </w:r>
      <w:r w:rsidRPr="009C2AA1">
        <w:rPr>
          <w:rFonts w:ascii="Times New Roman" w:hAnsi="Times New Roman" w:cs="Times New Roman"/>
          <w:sz w:val="24"/>
          <w:szCs w:val="24"/>
        </w:rPr>
        <w:tab/>
        <w:t>Date: __________________</w:t>
      </w:r>
    </w:p>
    <w:p w14:paraId="3CBC6FE8" w14:textId="77777777" w:rsidR="00B554B1" w:rsidRPr="009C2AA1" w:rsidRDefault="00B554B1" w:rsidP="00B554B1">
      <w:pPr>
        <w:spacing w:line="360" w:lineRule="auto"/>
        <w:contextualSpacing/>
        <w:rPr>
          <w:rFonts w:ascii="Times New Roman" w:hAnsi="Times New Roman" w:cs="Times New Roman"/>
          <w:sz w:val="24"/>
          <w:szCs w:val="24"/>
        </w:rPr>
      </w:pPr>
    </w:p>
    <w:p w14:paraId="241DD9BF" w14:textId="0E1D55A1" w:rsidR="00B554B1" w:rsidRPr="009C2AA1" w:rsidRDefault="00C07228" w:rsidP="00B554B1">
      <w:pPr>
        <w:spacing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 xml:space="preserve">MSSU </w:t>
      </w:r>
      <w:r w:rsidR="00E41F80" w:rsidRPr="009C2AA1">
        <w:rPr>
          <w:rFonts w:ascii="Times New Roman" w:hAnsi="Times New Roman" w:cs="Times New Roman"/>
          <w:sz w:val="24"/>
          <w:szCs w:val="24"/>
        </w:rPr>
        <w:t xml:space="preserve">Email: </w:t>
      </w:r>
      <w:r w:rsidR="00DA4962" w:rsidRPr="009C2AA1">
        <w:rPr>
          <w:rFonts w:ascii="Times New Roman" w:hAnsi="Times New Roman" w:cs="Times New Roman"/>
          <w:sz w:val="24"/>
          <w:szCs w:val="24"/>
        </w:rPr>
        <w:t>___________________________________</w:t>
      </w:r>
    </w:p>
    <w:p w14:paraId="28372C49" w14:textId="77777777" w:rsidR="00B554B1" w:rsidRPr="009C2AA1" w:rsidRDefault="00B554B1" w:rsidP="00B554B1">
      <w:pPr>
        <w:spacing w:line="360" w:lineRule="auto"/>
        <w:contextualSpacing/>
        <w:rPr>
          <w:rFonts w:ascii="Times New Roman" w:hAnsi="Times New Roman" w:cs="Times New Roman"/>
          <w:sz w:val="24"/>
          <w:szCs w:val="24"/>
        </w:rPr>
      </w:pPr>
    </w:p>
    <w:p w14:paraId="67AAB353" w14:textId="0C00998E" w:rsidR="00B554B1" w:rsidRPr="009C2AA1" w:rsidRDefault="00C07228" w:rsidP="00B554B1">
      <w:pPr>
        <w:spacing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Student S</w:t>
      </w:r>
      <w:r w:rsidR="00E85210" w:rsidRPr="009C2AA1">
        <w:rPr>
          <w:rFonts w:ascii="Times New Roman" w:hAnsi="Times New Roman" w:cs="Times New Roman"/>
          <w:sz w:val="24"/>
          <w:szCs w:val="24"/>
        </w:rPr>
        <w:t>-</w:t>
      </w:r>
      <w:proofErr w:type="gramStart"/>
      <w:r w:rsidR="00E85210" w:rsidRPr="009C2AA1">
        <w:rPr>
          <w:rFonts w:ascii="Times New Roman" w:hAnsi="Times New Roman" w:cs="Times New Roman"/>
          <w:sz w:val="24"/>
          <w:szCs w:val="24"/>
        </w:rPr>
        <w:t>number:_</w:t>
      </w:r>
      <w:proofErr w:type="gramEnd"/>
      <w:r w:rsidR="00E85210" w:rsidRPr="009C2AA1">
        <w:rPr>
          <w:rFonts w:ascii="Times New Roman" w:hAnsi="Times New Roman" w:cs="Times New Roman"/>
          <w:sz w:val="24"/>
          <w:szCs w:val="24"/>
        </w:rPr>
        <w:t>_______________________________</w:t>
      </w:r>
    </w:p>
    <w:p w14:paraId="0E0FA1F9" w14:textId="77777777" w:rsidR="00E85210" w:rsidRPr="009C2AA1" w:rsidRDefault="00E85210" w:rsidP="00B554B1">
      <w:pPr>
        <w:spacing w:line="360" w:lineRule="auto"/>
        <w:contextualSpacing/>
        <w:rPr>
          <w:rFonts w:ascii="Times New Roman" w:hAnsi="Times New Roman" w:cs="Times New Roman"/>
          <w:sz w:val="24"/>
          <w:szCs w:val="24"/>
        </w:rPr>
      </w:pPr>
    </w:p>
    <w:p w14:paraId="302326E2" w14:textId="34BB56DB" w:rsidR="00B554B1" w:rsidRPr="009C2AA1" w:rsidRDefault="00B554B1" w:rsidP="00B554B1">
      <w:pPr>
        <w:spacing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Overall G.P.A: ____________</w:t>
      </w:r>
      <w:r w:rsidRPr="009C2AA1">
        <w:rPr>
          <w:rFonts w:ascii="Times New Roman" w:hAnsi="Times New Roman" w:cs="Times New Roman"/>
          <w:sz w:val="24"/>
          <w:szCs w:val="24"/>
        </w:rPr>
        <w:tab/>
        <w:t>Major G.P.A.: ___________</w:t>
      </w:r>
    </w:p>
    <w:p w14:paraId="11FFCE80" w14:textId="38A12E1D" w:rsidR="003B58F3" w:rsidRPr="009C2AA1" w:rsidRDefault="003B58F3" w:rsidP="00B554B1">
      <w:pPr>
        <w:spacing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I have:</w:t>
      </w:r>
    </w:p>
    <w:p w14:paraId="1FDAB470" w14:textId="20654DAC" w:rsidR="00483F19" w:rsidRPr="009C2AA1" w:rsidRDefault="003B58F3" w:rsidP="001F26EC">
      <w:pPr>
        <w:pStyle w:val="ListParagraph"/>
        <w:numPr>
          <w:ilvl w:val="0"/>
          <w:numId w:val="34"/>
        </w:numPr>
        <w:spacing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Read the Field Education Manual</w:t>
      </w:r>
      <w:r w:rsidR="00483F19" w:rsidRPr="009C2AA1">
        <w:rPr>
          <w:rFonts w:ascii="Times New Roman" w:hAnsi="Times New Roman" w:cs="Times New Roman"/>
          <w:sz w:val="24"/>
          <w:szCs w:val="24"/>
        </w:rPr>
        <w:t xml:space="preserve"> available on Social Work website and SW 450 Blackboard</w:t>
      </w:r>
    </w:p>
    <w:p w14:paraId="0B9A3A12" w14:textId="180FF510" w:rsidR="00B225F4" w:rsidRPr="009C2AA1" w:rsidRDefault="00B225F4" w:rsidP="001F26EC">
      <w:pPr>
        <w:pStyle w:val="ListParagraph"/>
        <w:numPr>
          <w:ilvl w:val="0"/>
          <w:numId w:val="34"/>
        </w:numPr>
        <w:spacing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 xml:space="preserve">Completed all required </w:t>
      </w:r>
      <w:r w:rsidR="00483F19" w:rsidRPr="009C2AA1">
        <w:rPr>
          <w:rFonts w:ascii="Times New Roman" w:hAnsi="Times New Roman" w:cs="Times New Roman"/>
          <w:sz w:val="24"/>
          <w:szCs w:val="24"/>
        </w:rPr>
        <w:t>prerequisite</w:t>
      </w:r>
      <w:r w:rsidRPr="009C2AA1">
        <w:rPr>
          <w:rFonts w:ascii="Times New Roman" w:hAnsi="Times New Roman" w:cs="Times New Roman"/>
          <w:sz w:val="24"/>
          <w:szCs w:val="24"/>
        </w:rPr>
        <w:t xml:space="preserve"> courses as outlined in the Field Education Manual</w:t>
      </w:r>
    </w:p>
    <w:p w14:paraId="7E799414" w14:textId="77777777" w:rsidR="00B554B1" w:rsidRPr="009C2AA1" w:rsidRDefault="00B554B1" w:rsidP="00B554B1">
      <w:pPr>
        <w:spacing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Prioritize your social work interests:</w:t>
      </w:r>
    </w:p>
    <w:p w14:paraId="1932C5F1" w14:textId="77777777" w:rsidR="00B554B1" w:rsidRPr="009C2AA1" w:rsidRDefault="00B554B1" w:rsidP="001F26EC">
      <w:pPr>
        <w:pStyle w:val="ListParagraph"/>
        <w:widowControl/>
        <w:numPr>
          <w:ilvl w:val="0"/>
          <w:numId w:val="28"/>
        </w:numPr>
        <w:spacing w:after="160"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______________________________________________________________________</w:t>
      </w:r>
    </w:p>
    <w:p w14:paraId="4BE07FFF" w14:textId="77777777" w:rsidR="00B554B1" w:rsidRPr="009C2AA1" w:rsidRDefault="00B554B1" w:rsidP="001F26EC">
      <w:pPr>
        <w:pStyle w:val="ListParagraph"/>
        <w:widowControl/>
        <w:numPr>
          <w:ilvl w:val="0"/>
          <w:numId w:val="28"/>
        </w:numPr>
        <w:spacing w:after="160"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______________________________________________________________________</w:t>
      </w:r>
    </w:p>
    <w:p w14:paraId="7E9B447B" w14:textId="77777777" w:rsidR="00B554B1" w:rsidRPr="009C2AA1" w:rsidRDefault="00B554B1" w:rsidP="001F26EC">
      <w:pPr>
        <w:pStyle w:val="ListParagraph"/>
        <w:widowControl/>
        <w:numPr>
          <w:ilvl w:val="0"/>
          <w:numId w:val="28"/>
        </w:numPr>
        <w:spacing w:after="160"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______________________________________________________________________</w:t>
      </w:r>
    </w:p>
    <w:p w14:paraId="259F23A3" w14:textId="77777777" w:rsidR="00B554B1" w:rsidRPr="009C2AA1" w:rsidRDefault="00B554B1" w:rsidP="001F26EC">
      <w:pPr>
        <w:pStyle w:val="ListParagraph"/>
        <w:widowControl/>
        <w:numPr>
          <w:ilvl w:val="0"/>
          <w:numId w:val="28"/>
        </w:numPr>
        <w:spacing w:after="160"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______________________________________________________________________</w:t>
      </w:r>
    </w:p>
    <w:p w14:paraId="6526EEEB" w14:textId="77777777" w:rsidR="00B554B1" w:rsidRPr="009C2AA1" w:rsidRDefault="00B554B1" w:rsidP="00B554B1">
      <w:pPr>
        <w:spacing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 xml:space="preserve">Prioritize geographic locations for your field education setting: </w:t>
      </w:r>
    </w:p>
    <w:p w14:paraId="21A88AE2" w14:textId="77777777" w:rsidR="00B554B1" w:rsidRPr="009C2AA1" w:rsidRDefault="00B554B1" w:rsidP="001F26EC">
      <w:pPr>
        <w:pStyle w:val="ListParagraph"/>
        <w:widowControl/>
        <w:numPr>
          <w:ilvl w:val="0"/>
          <w:numId w:val="29"/>
        </w:numPr>
        <w:spacing w:after="160"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______________________________________________________________________</w:t>
      </w:r>
    </w:p>
    <w:p w14:paraId="59E4CDF3" w14:textId="77777777" w:rsidR="00B554B1" w:rsidRPr="009C2AA1" w:rsidRDefault="00B554B1" w:rsidP="001F26EC">
      <w:pPr>
        <w:pStyle w:val="ListParagraph"/>
        <w:widowControl/>
        <w:numPr>
          <w:ilvl w:val="0"/>
          <w:numId w:val="29"/>
        </w:numPr>
        <w:spacing w:after="160"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______________________________________________________________________</w:t>
      </w:r>
    </w:p>
    <w:p w14:paraId="39BDD8EA" w14:textId="77777777" w:rsidR="00B554B1" w:rsidRPr="009C2AA1" w:rsidRDefault="00B554B1" w:rsidP="001F26EC">
      <w:pPr>
        <w:pStyle w:val="ListParagraph"/>
        <w:widowControl/>
        <w:numPr>
          <w:ilvl w:val="0"/>
          <w:numId w:val="29"/>
        </w:numPr>
        <w:spacing w:after="160"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______________________________________________________________________</w:t>
      </w:r>
    </w:p>
    <w:p w14:paraId="43376997" w14:textId="77777777" w:rsidR="00B554B1" w:rsidRPr="009C2AA1" w:rsidRDefault="00B554B1" w:rsidP="001F26EC">
      <w:pPr>
        <w:pStyle w:val="ListParagraph"/>
        <w:widowControl/>
        <w:numPr>
          <w:ilvl w:val="0"/>
          <w:numId w:val="29"/>
        </w:numPr>
        <w:spacing w:after="160"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______________________________________________________________________</w:t>
      </w:r>
    </w:p>
    <w:p w14:paraId="3FDAA4DD" w14:textId="77777777" w:rsidR="00B554B1" w:rsidRPr="009C2AA1" w:rsidRDefault="00B554B1" w:rsidP="00B554B1">
      <w:pPr>
        <w:spacing w:line="360" w:lineRule="auto"/>
        <w:rPr>
          <w:rFonts w:ascii="Times New Roman" w:hAnsi="Times New Roman" w:cs="Times New Roman"/>
          <w:sz w:val="24"/>
          <w:szCs w:val="24"/>
        </w:rPr>
      </w:pPr>
      <w:r w:rsidRPr="009C2AA1">
        <w:rPr>
          <w:rFonts w:ascii="Times New Roman" w:hAnsi="Times New Roman" w:cs="Times New Roman"/>
          <w:sz w:val="24"/>
          <w:szCs w:val="24"/>
        </w:rPr>
        <w:t>Comments: Additional information you believe important when determining a field education site (i.e., disabilities, personal needs, etc.).</w:t>
      </w:r>
    </w:p>
    <w:p w14:paraId="41F3986A" w14:textId="77777777" w:rsidR="00B554B1" w:rsidRPr="009C2AA1" w:rsidRDefault="00B554B1" w:rsidP="00B554B1">
      <w:pPr>
        <w:spacing w:line="360" w:lineRule="auto"/>
        <w:rPr>
          <w:rFonts w:ascii="Times New Roman" w:hAnsi="Times New Roman" w:cs="Times New Roman"/>
          <w:sz w:val="24"/>
          <w:szCs w:val="24"/>
        </w:rPr>
      </w:pPr>
      <w:r w:rsidRPr="009C2AA1">
        <w:rPr>
          <w:rFonts w:ascii="Times New Roman" w:hAnsi="Times New Roman" w:cs="Times New Roman"/>
          <w:sz w:val="24"/>
          <w:szCs w:val="24"/>
        </w:rPr>
        <w:t>____________________________________________________________________________</w:t>
      </w:r>
    </w:p>
    <w:p w14:paraId="392AE417" w14:textId="77777777" w:rsidR="00B554B1" w:rsidRPr="009C2AA1" w:rsidRDefault="00B554B1" w:rsidP="00B554B1">
      <w:pPr>
        <w:spacing w:line="360" w:lineRule="auto"/>
        <w:rPr>
          <w:rFonts w:ascii="Times New Roman" w:hAnsi="Times New Roman" w:cs="Times New Roman"/>
          <w:sz w:val="24"/>
          <w:szCs w:val="24"/>
        </w:rPr>
      </w:pPr>
      <w:r w:rsidRPr="009C2AA1">
        <w:rPr>
          <w:rFonts w:ascii="Times New Roman" w:hAnsi="Times New Roman" w:cs="Times New Roman"/>
          <w:sz w:val="24"/>
          <w:szCs w:val="24"/>
        </w:rPr>
        <w:t>____________________________________________________________________________</w:t>
      </w:r>
    </w:p>
    <w:p w14:paraId="3D7D0811" w14:textId="77777777" w:rsidR="00B554B1" w:rsidRPr="009C2AA1" w:rsidRDefault="00B554B1" w:rsidP="00B554B1">
      <w:pPr>
        <w:spacing w:line="360" w:lineRule="auto"/>
        <w:rPr>
          <w:rFonts w:ascii="Times New Roman" w:hAnsi="Times New Roman" w:cs="Times New Roman"/>
          <w:sz w:val="24"/>
          <w:szCs w:val="24"/>
        </w:rPr>
      </w:pPr>
      <w:r w:rsidRPr="009C2AA1">
        <w:rPr>
          <w:rFonts w:ascii="Times New Roman" w:hAnsi="Times New Roman" w:cs="Times New Roman"/>
          <w:sz w:val="24"/>
          <w:szCs w:val="24"/>
        </w:rPr>
        <w:t>____________________________________________________________________________</w:t>
      </w:r>
    </w:p>
    <w:p w14:paraId="005FF536" w14:textId="0F3D7FD1" w:rsidR="005967B0" w:rsidRPr="009C2AA1" w:rsidRDefault="005967B0" w:rsidP="00E85237">
      <w:pPr>
        <w:pStyle w:val="OKPLSWRK"/>
      </w:pPr>
      <w:bookmarkStart w:id="335" w:name="_Toc76557963"/>
      <w:bookmarkStart w:id="336" w:name="_Toc76558157"/>
      <w:bookmarkStart w:id="337" w:name="_Toc76558879"/>
      <w:bookmarkStart w:id="338" w:name="_Toc76559346"/>
      <w:bookmarkStart w:id="339" w:name="_Toc76632658"/>
      <w:bookmarkStart w:id="340" w:name="_Toc76635352"/>
      <w:bookmarkStart w:id="341" w:name="_Toc76979938"/>
      <w:bookmarkStart w:id="342" w:name="_Toc76980081"/>
      <w:bookmarkStart w:id="343" w:name="_Toc162959268"/>
      <w:bookmarkStart w:id="344" w:name="_Toc162960032"/>
      <w:bookmarkStart w:id="345" w:name="Appendix_B"/>
      <w:bookmarkEnd w:id="334"/>
      <w:r w:rsidRPr="009C2AA1">
        <w:lastRenderedPageBreak/>
        <w:t>APPENDIX B</w:t>
      </w:r>
      <w:bookmarkEnd w:id="335"/>
      <w:bookmarkEnd w:id="336"/>
      <w:bookmarkEnd w:id="337"/>
      <w:bookmarkEnd w:id="338"/>
      <w:bookmarkEnd w:id="339"/>
      <w:bookmarkEnd w:id="340"/>
      <w:bookmarkEnd w:id="341"/>
      <w:bookmarkEnd w:id="342"/>
      <w:bookmarkEnd w:id="343"/>
      <w:bookmarkEnd w:id="344"/>
    </w:p>
    <w:bookmarkEnd w:id="345"/>
    <w:p w14:paraId="455D2E05" w14:textId="77777777" w:rsidR="005967B0" w:rsidRPr="009C2AA1" w:rsidRDefault="005967B0" w:rsidP="005967B0">
      <w:pPr>
        <w:jc w:val="center"/>
        <w:rPr>
          <w:rFonts w:ascii="Times New Roman" w:hAnsi="Times New Roman" w:cs="Times New Roman"/>
          <w:sz w:val="24"/>
          <w:szCs w:val="24"/>
        </w:rPr>
      </w:pPr>
    </w:p>
    <w:p w14:paraId="49113447" w14:textId="0F0CFD59" w:rsidR="005967B0" w:rsidRPr="009C2AA1" w:rsidRDefault="005967B0" w:rsidP="005967B0">
      <w:pPr>
        <w:jc w:val="center"/>
        <w:rPr>
          <w:rFonts w:ascii="Times New Roman" w:hAnsi="Times New Roman" w:cs="Times New Roman"/>
          <w:b/>
          <w:sz w:val="24"/>
          <w:szCs w:val="24"/>
          <w:u w:val="single"/>
        </w:rPr>
      </w:pPr>
      <w:r w:rsidRPr="009C2AA1">
        <w:rPr>
          <w:rFonts w:ascii="Times New Roman" w:hAnsi="Times New Roman" w:cs="Times New Roman"/>
          <w:b/>
          <w:sz w:val="24"/>
          <w:szCs w:val="24"/>
          <w:u w:val="single"/>
        </w:rPr>
        <w:t>Family Care Safety Registry Form</w:t>
      </w:r>
    </w:p>
    <w:p w14:paraId="0CF9CA94" w14:textId="77777777" w:rsidR="005967B0" w:rsidRPr="009C2AA1" w:rsidRDefault="005967B0" w:rsidP="005967B0">
      <w:pPr>
        <w:jc w:val="center"/>
        <w:rPr>
          <w:rFonts w:ascii="Times New Roman" w:hAnsi="Times New Roman" w:cs="Times New Roman"/>
          <w:b/>
          <w:sz w:val="24"/>
          <w:szCs w:val="24"/>
          <w:highlight w:val="lightGray"/>
        </w:rPr>
      </w:pPr>
    </w:p>
    <w:p w14:paraId="340F5558" w14:textId="6FE3B092" w:rsidR="005967B0" w:rsidRPr="009C2AA1" w:rsidRDefault="005967B0" w:rsidP="005967B0">
      <w:pPr>
        <w:jc w:val="center"/>
        <w:rPr>
          <w:rFonts w:ascii="Times New Roman" w:hAnsi="Times New Roman" w:cs="Times New Roman"/>
          <w:b/>
          <w:sz w:val="24"/>
          <w:szCs w:val="24"/>
          <w:highlight w:val="lightGray"/>
        </w:rPr>
      </w:pPr>
      <w:r w:rsidRPr="009C2AA1">
        <w:rPr>
          <w:rFonts w:ascii="Times New Roman" w:hAnsi="Times New Roman" w:cs="Times New Roman"/>
          <w:b/>
          <w:sz w:val="24"/>
          <w:szCs w:val="24"/>
          <w:highlight w:val="lightGray"/>
        </w:rPr>
        <w:t>Please Print Clearly</w:t>
      </w:r>
    </w:p>
    <w:p w14:paraId="3C4CF942" w14:textId="77777777" w:rsidR="005967B0" w:rsidRPr="009C2AA1" w:rsidRDefault="005967B0" w:rsidP="005967B0">
      <w:pPr>
        <w:jc w:val="center"/>
        <w:rPr>
          <w:rFonts w:ascii="Times New Roman" w:hAnsi="Times New Roman" w:cs="Times New Roman"/>
          <w:b/>
          <w:sz w:val="24"/>
          <w:szCs w:val="24"/>
        </w:rPr>
      </w:pPr>
    </w:p>
    <w:p w14:paraId="4B49EABC" w14:textId="2E277F57" w:rsidR="005967B0" w:rsidRPr="009C2AA1" w:rsidRDefault="005967B0" w:rsidP="005967B0">
      <w:pPr>
        <w:jc w:val="center"/>
        <w:rPr>
          <w:rFonts w:ascii="Times New Roman" w:hAnsi="Times New Roman" w:cs="Times New Roman"/>
          <w:b/>
          <w:sz w:val="24"/>
          <w:szCs w:val="24"/>
        </w:rPr>
      </w:pPr>
      <w:r w:rsidRPr="009C2AA1">
        <w:rPr>
          <w:rFonts w:ascii="Times New Roman" w:hAnsi="Times New Roman" w:cs="Times New Roman"/>
          <w:b/>
          <w:sz w:val="24"/>
          <w:szCs w:val="24"/>
        </w:rPr>
        <w:t xml:space="preserve">Complete this form after you have registered with the Missouri Family Care Safety Registry (FCSR) at </w:t>
      </w:r>
      <w:hyperlink r:id="rId25" w:history="1">
        <w:r w:rsidRPr="009C2AA1">
          <w:rPr>
            <w:rStyle w:val="Hyperlink"/>
            <w:rFonts w:ascii="Times New Roman" w:hAnsi="Times New Roman" w:cs="Times New Roman"/>
            <w:b/>
            <w:sz w:val="24"/>
            <w:szCs w:val="24"/>
          </w:rPr>
          <w:t>https://health.mo.gov/safety/fcsr/</w:t>
        </w:r>
      </w:hyperlink>
    </w:p>
    <w:p w14:paraId="72418C06" w14:textId="77777777" w:rsidR="005967B0" w:rsidRPr="009C2AA1" w:rsidRDefault="005967B0" w:rsidP="005967B0">
      <w:pPr>
        <w:jc w:val="center"/>
        <w:rPr>
          <w:rFonts w:ascii="Times New Roman" w:hAnsi="Times New Roman" w:cs="Times New Roman"/>
          <w:b/>
          <w:sz w:val="24"/>
          <w:szCs w:val="24"/>
        </w:rPr>
      </w:pPr>
    </w:p>
    <w:p w14:paraId="6DBEF8FF" w14:textId="65DD34DA" w:rsidR="005967B0" w:rsidRPr="009C2AA1" w:rsidRDefault="005967B0" w:rsidP="005967B0">
      <w:pPr>
        <w:jc w:val="center"/>
        <w:rPr>
          <w:rFonts w:ascii="Times New Roman" w:hAnsi="Times New Roman" w:cs="Times New Roman"/>
          <w:b/>
          <w:sz w:val="24"/>
          <w:szCs w:val="24"/>
        </w:rPr>
      </w:pPr>
      <w:r w:rsidRPr="009C2AA1">
        <w:rPr>
          <w:rFonts w:ascii="Times New Roman" w:hAnsi="Times New Roman" w:cs="Times New Roman"/>
          <w:b/>
          <w:sz w:val="24"/>
          <w:szCs w:val="24"/>
        </w:rPr>
        <w:t>If you believe you are already registered with FCSR, please use the link above to confirm this before completing and submitting this form.</w:t>
      </w:r>
    </w:p>
    <w:p w14:paraId="0AE5D4F5" w14:textId="77777777" w:rsidR="005967B0" w:rsidRPr="009C2AA1" w:rsidRDefault="005967B0" w:rsidP="005967B0">
      <w:pPr>
        <w:jc w:val="center"/>
        <w:rPr>
          <w:rFonts w:ascii="Times New Roman" w:hAnsi="Times New Roman" w:cs="Times New Roman"/>
          <w:b/>
          <w:sz w:val="24"/>
          <w:szCs w:val="24"/>
        </w:rPr>
      </w:pPr>
    </w:p>
    <w:p w14:paraId="52635282" w14:textId="57A5B38C" w:rsidR="005967B0" w:rsidRPr="009C2AA1" w:rsidRDefault="005967B0" w:rsidP="005967B0">
      <w:pPr>
        <w:jc w:val="center"/>
        <w:rPr>
          <w:rFonts w:ascii="Times New Roman" w:hAnsi="Times New Roman" w:cs="Times New Roman"/>
          <w:b/>
          <w:sz w:val="24"/>
          <w:szCs w:val="24"/>
        </w:rPr>
      </w:pPr>
      <w:r w:rsidRPr="009C2AA1">
        <w:rPr>
          <w:rFonts w:ascii="Times New Roman" w:hAnsi="Times New Roman" w:cs="Times New Roman"/>
          <w:b/>
          <w:sz w:val="24"/>
          <w:szCs w:val="24"/>
        </w:rPr>
        <w:t xml:space="preserve">This form is only used for the FCSR Background Check.  </w:t>
      </w:r>
    </w:p>
    <w:p w14:paraId="47613971" w14:textId="77777777" w:rsidR="005967B0" w:rsidRPr="009C2AA1" w:rsidRDefault="005967B0" w:rsidP="005967B0">
      <w:pPr>
        <w:jc w:val="center"/>
        <w:rPr>
          <w:rFonts w:ascii="Times New Roman" w:hAnsi="Times New Roman" w:cs="Times New Roman"/>
          <w:b/>
          <w:sz w:val="24"/>
          <w:szCs w:val="24"/>
        </w:rPr>
      </w:pPr>
      <w:r w:rsidRPr="009C2AA1">
        <w:rPr>
          <w:rFonts w:ascii="Times New Roman" w:hAnsi="Times New Roman" w:cs="Times New Roman"/>
          <w:b/>
          <w:sz w:val="24"/>
          <w:szCs w:val="24"/>
        </w:rPr>
        <w:t>Upon background confirmation, this form is shredded.</w:t>
      </w:r>
    </w:p>
    <w:p w14:paraId="77E57352" w14:textId="77777777" w:rsidR="005967B0" w:rsidRPr="009C2AA1" w:rsidRDefault="005967B0" w:rsidP="005967B0">
      <w:pPr>
        <w:jc w:val="center"/>
        <w:rPr>
          <w:rFonts w:ascii="Times New Roman" w:hAnsi="Times New Roman" w:cs="Times New Roman"/>
          <w:b/>
          <w:sz w:val="24"/>
          <w:szCs w:val="24"/>
        </w:rPr>
      </w:pPr>
    </w:p>
    <w:p w14:paraId="388617BC" w14:textId="77777777" w:rsidR="005967B0" w:rsidRPr="009C2AA1" w:rsidRDefault="005967B0" w:rsidP="005967B0">
      <w:pPr>
        <w:jc w:val="center"/>
        <w:rPr>
          <w:rFonts w:ascii="Times New Roman" w:hAnsi="Times New Roman" w:cs="Times New Roman"/>
          <w:sz w:val="24"/>
          <w:szCs w:val="24"/>
        </w:rPr>
      </w:pPr>
    </w:p>
    <w:p w14:paraId="0B496662" w14:textId="10CFFCD3" w:rsidR="005967B0" w:rsidRPr="009C2AA1" w:rsidRDefault="005967B0" w:rsidP="005967B0">
      <w:pPr>
        <w:rPr>
          <w:rFonts w:ascii="Times New Roman" w:hAnsi="Times New Roman" w:cs="Times New Roman"/>
          <w:sz w:val="24"/>
          <w:szCs w:val="24"/>
        </w:rPr>
      </w:pPr>
      <w:r w:rsidRPr="009C2AA1">
        <w:rPr>
          <w:rFonts w:ascii="Times New Roman" w:hAnsi="Times New Roman" w:cs="Times New Roman"/>
          <w:sz w:val="24"/>
          <w:szCs w:val="24"/>
        </w:rPr>
        <w:t>Date of FCSR Registry: ______________________</w:t>
      </w:r>
    </w:p>
    <w:p w14:paraId="19E98456" w14:textId="77777777" w:rsidR="005967B0" w:rsidRPr="009C2AA1" w:rsidRDefault="005967B0" w:rsidP="005967B0">
      <w:pPr>
        <w:rPr>
          <w:rFonts w:ascii="Times New Roman" w:hAnsi="Times New Roman" w:cs="Times New Roman"/>
          <w:sz w:val="24"/>
          <w:szCs w:val="24"/>
        </w:rPr>
      </w:pPr>
    </w:p>
    <w:p w14:paraId="7D366779" w14:textId="05405FB4" w:rsidR="005967B0" w:rsidRPr="009C2AA1" w:rsidRDefault="005967B0" w:rsidP="005967B0">
      <w:pPr>
        <w:rPr>
          <w:rFonts w:ascii="Times New Roman" w:hAnsi="Times New Roman" w:cs="Times New Roman"/>
          <w:sz w:val="24"/>
          <w:szCs w:val="24"/>
        </w:rPr>
      </w:pPr>
      <w:r w:rsidRPr="009C2AA1">
        <w:rPr>
          <w:rFonts w:ascii="Times New Roman" w:hAnsi="Times New Roman" w:cs="Times New Roman"/>
          <w:sz w:val="24"/>
          <w:szCs w:val="24"/>
        </w:rPr>
        <w:t>MSSU Current Name (Last, First):</w:t>
      </w:r>
    </w:p>
    <w:p w14:paraId="11A43783" w14:textId="77777777" w:rsidR="005967B0" w:rsidRPr="009C2AA1" w:rsidRDefault="005967B0" w:rsidP="005967B0">
      <w:pPr>
        <w:rPr>
          <w:rFonts w:ascii="Times New Roman" w:hAnsi="Times New Roman" w:cs="Times New Roman"/>
          <w:sz w:val="24"/>
          <w:szCs w:val="24"/>
        </w:rPr>
      </w:pPr>
    </w:p>
    <w:p w14:paraId="2CA70DF9" w14:textId="70A1AB95" w:rsidR="005967B0" w:rsidRPr="009C2AA1" w:rsidRDefault="005967B0" w:rsidP="005967B0">
      <w:pPr>
        <w:rPr>
          <w:rFonts w:ascii="Times New Roman" w:hAnsi="Times New Roman" w:cs="Times New Roman"/>
          <w:sz w:val="24"/>
          <w:szCs w:val="24"/>
        </w:rPr>
      </w:pPr>
      <w:r w:rsidRPr="009C2AA1">
        <w:rPr>
          <w:rFonts w:ascii="Times New Roman" w:hAnsi="Times New Roman" w:cs="Times New Roman"/>
          <w:sz w:val="24"/>
          <w:szCs w:val="24"/>
        </w:rPr>
        <w:t>___________________________________________________</w:t>
      </w:r>
    </w:p>
    <w:p w14:paraId="2B2C951A" w14:textId="77777777" w:rsidR="005967B0" w:rsidRPr="009C2AA1" w:rsidRDefault="005967B0" w:rsidP="005967B0">
      <w:pPr>
        <w:rPr>
          <w:rFonts w:ascii="Times New Roman" w:hAnsi="Times New Roman" w:cs="Times New Roman"/>
          <w:sz w:val="24"/>
          <w:szCs w:val="24"/>
        </w:rPr>
      </w:pPr>
    </w:p>
    <w:p w14:paraId="6860E1EE" w14:textId="0525F5FD" w:rsidR="005967B0" w:rsidRPr="009C2AA1" w:rsidRDefault="005967B0" w:rsidP="005967B0">
      <w:pPr>
        <w:rPr>
          <w:rFonts w:ascii="Times New Roman" w:hAnsi="Times New Roman" w:cs="Times New Roman"/>
          <w:sz w:val="24"/>
          <w:szCs w:val="24"/>
        </w:rPr>
      </w:pPr>
      <w:r w:rsidRPr="009C2AA1">
        <w:rPr>
          <w:rFonts w:ascii="Times New Roman" w:hAnsi="Times New Roman" w:cs="Times New Roman"/>
          <w:sz w:val="24"/>
          <w:szCs w:val="24"/>
        </w:rPr>
        <w:t>MSSU Student ID#: S________________</w:t>
      </w:r>
    </w:p>
    <w:p w14:paraId="67C85F58" w14:textId="77777777" w:rsidR="005967B0" w:rsidRPr="009C2AA1" w:rsidRDefault="005967B0" w:rsidP="005967B0">
      <w:pPr>
        <w:rPr>
          <w:rFonts w:ascii="Times New Roman" w:hAnsi="Times New Roman" w:cs="Times New Roman"/>
          <w:sz w:val="24"/>
          <w:szCs w:val="24"/>
        </w:rPr>
      </w:pPr>
    </w:p>
    <w:p w14:paraId="0CFEA4CA" w14:textId="1C5AA4AF" w:rsidR="005967B0" w:rsidRPr="009C2AA1" w:rsidRDefault="005967B0" w:rsidP="005967B0">
      <w:pPr>
        <w:rPr>
          <w:rFonts w:ascii="Times New Roman" w:hAnsi="Times New Roman" w:cs="Times New Roman"/>
          <w:sz w:val="24"/>
          <w:szCs w:val="24"/>
        </w:rPr>
      </w:pPr>
      <w:r w:rsidRPr="009C2AA1">
        <w:rPr>
          <w:rFonts w:ascii="Times New Roman" w:hAnsi="Times New Roman" w:cs="Times New Roman"/>
          <w:sz w:val="24"/>
          <w:szCs w:val="24"/>
        </w:rPr>
        <w:t>Registry Name (Last, First):</w:t>
      </w:r>
    </w:p>
    <w:p w14:paraId="5C6C82C6" w14:textId="77777777" w:rsidR="005967B0" w:rsidRPr="009C2AA1" w:rsidRDefault="005967B0" w:rsidP="005967B0">
      <w:pPr>
        <w:rPr>
          <w:rFonts w:ascii="Times New Roman" w:hAnsi="Times New Roman" w:cs="Times New Roman"/>
          <w:sz w:val="24"/>
          <w:szCs w:val="24"/>
        </w:rPr>
      </w:pPr>
    </w:p>
    <w:p w14:paraId="2004897D" w14:textId="177EA098" w:rsidR="005967B0" w:rsidRPr="009C2AA1" w:rsidRDefault="005967B0" w:rsidP="005967B0">
      <w:pPr>
        <w:rPr>
          <w:rFonts w:ascii="Times New Roman" w:hAnsi="Times New Roman" w:cs="Times New Roman"/>
          <w:sz w:val="24"/>
          <w:szCs w:val="24"/>
        </w:rPr>
      </w:pPr>
      <w:r w:rsidRPr="009C2AA1">
        <w:rPr>
          <w:rFonts w:ascii="Times New Roman" w:hAnsi="Times New Roman" w:cs="Times New Roman"/>
          <w:sz w:val="24"/>
          <w:szCs w:val="24"/>
        </w:rPr>
        <w:t xml:space="preserve"> __________________________________________________</w:t>
      </w:r>
    </w:p>
    <w:p w14:paraId="691B4B69" w14:textId="77777777" w:rsidR="005967B0" w:rsidRPr="009C2AA1" w:rsidRDefault="005967B0" w:rsidP="005967B0">
      <w:pPr>
        <w:rPr>
          <w:rFonts w:ascii="Times New Roman" w:hAnsi="Times New Roman" w:cs="Times New Roman"/>
          <w:sz w:val="24"/>
          <w:szCs w:val="24"/>
        </w:rPr>
      </w:pPr>
    </w:p>
    <w:p w14:paraId="5728F487" w14:textId="77777777" w:rsidR="005967B0" w:rsidRPr="009C2AA1" w:rsidRDefault="005967B0" w:rsidP="005967B0">
      <w:pPr>
        <w:rPr>
          <w:rFonts w:ascii="Times New Roman" w:hAnsi="Times New Roman" w:cs="Times New Roman"/>
          <w:sz w:val="24"/>
          <w:szCs w:val="24"/>
        </w:rPr>
      </w:pPr>
      <w:r w:rsidRPr="009C2AA1">
        <w:rPr>
          <w:rFonts w:ascii="Times New Roman" w:hAnsi="Times New Roman" w:cs="Times New Roman"/>
          <w:sz w:val="24"/>
          <w:szCs w:val="24"/>
        </w:rPr>
        <w:t>SS#: ______ - ______ - ______</w:t>
      </w:r>
    </w:p>
    <w:p w14:paraId="5939C2C5" w14:textId="77777777" w:rsidR="005967B0" w:rsidRPr="009C2AA1" w:rsidRDefault="005967B0" w:rsidP="005967B0">
      <w:pPr>
        <w:rPr>
          <w:rFonts w:ascii="Times New Roman" w:hAnsi="Times New Roman" w:cs="Times New Roman"/>
          <w:sz w:val="24"/>
          <w:szCs w:val="24"/>
        </w:rPr>
      </w:pPr>
    </w:p>
    <w:p w14:paraId="17F1F6B5" w14:textId="77777777" w:rsidR="005967B0" w:rsidRPr="009C2AA1" w:rsidRDefault="005967B0" w:rsidP="005967B0">
      <w:pPr>
        <w:rPr>
          <w:rFonts w:ascii="Times New Roman" w:hAnsi="Times New Roman" w:cs="Times New Roman"/>
          <w:sz w:val="24"/>
          <w:szCs w:val="24"/>
        </w:rPr>
      </w:pPr>
      <w:r w:rsidRPr="009C2AA1">
        <w:rPr>
          <w:rFonts w:ascii="Times New Roman" w:hAnsi="Times New Roman" w:cs="Times New Roman"/>
          <w:sz w:val="24"/>
          <w:szCs w:val="24"/>
        </w:rPr>
        <w:t>DOB (Month, Day, Year): ________________________</w:t>
      </w:r>
    </w:p>
    <w:p w14:paraId="3A89564E" w14:textId="77777777" w:rsidR="003244BC" w:rsidRPr="009C2AA1" w:rsidRDefault="003244BC" w:rsidP="003D3D45">
      <w:pPr>
        <w:pStyle w:val="Heading1"/>
        <w:spacing w:before="120" w:after="120"/>
        <w:jc w:val="center"/>
        <w:rPr>
          <w:rFonts w:ascii="Times New Roman" w:hAnsi="Times New Roman" w:cs="Times New Roman"/>
          <w:color w:val="auto"/>
          <w:sz w:val="24"/>
          <w:szCs w:val="24"/>
        </w:rPr>
      </w:pPr>
    </w:p>
    <w:p w14:paraId="1D84043C" w14:textId="77777777" w:rsidR="003244BC" w:rsidRPr="009C2AA1" w:rsidRDefault="003244BC" w:rsidP="003D3D45">
      <w:pPr>
        <w:pStyle w:val="Heading1"/>
        <w:spacing w:before="120" w:after="120"/>
        <w:jc w:val="center"/>
        <w:rPr>
          <w:rFonts w:ascii="Times New Roman" w:hAnsi="Times New Roman" w:cs="Times New Roman"/>
          <w:color w:val="auto"/>
          <w:sz w:val="24"/>
          <w:szCs w:val="24"/>
        </w:rPr>
      </w:pPr>
    </w:p>
    <w:p w14:paraId="4D073B80" w14:textId="1C872D63" w:rsidR="003244BC" w:rsidRDefault="003244BC" w:rsidP="003D3D45">
      <w:pPr>
        <w:pStyle w:val="Heading1"/>
        <w:spacing w:before="120" w:after="120"/>
        <w:jc w:val="center"/>
        <w:rPr>
          <w:rFonts w:ascii="Times New Roman" w:hAnsi="Times New Roman" w:cs="Times New Roman"/>
          <w:color w:val="auto"/>
          <w:sz w:val="24"/>
          <w:szCs w:val="24"/>
        </w:rPr>
      </w:pPr>
    </w:p>
    <w:p w14:paraId="08E4EEE2" w14:textId="51AD0541" w:rsidR="005D3D0C" w:rsidRDefault="005D3D0C" w:rsidP="005D3D0C"/>
    <w:p w14:paraId="75AF6E72" w14:textId="3BAFB5D4" w:rsidR="005D3D0C" w:rsidRDefault="005D3D0C" w:rsidP="005D3D0C"/>
    <w:p w14:paraId="5EDF62B3" w14:textId="76421A94" w:rsidR="005D3D0C" w:rsidRDefault="005D3D0C" w:rsidP="005D3D0C"/>
    <w:p w14:paraId="6102A583" w14:textId="23F1B457" w:rsidR="005D3D0C" w:rsidRDefault="005D3D0C" w:rsidP="005D3D0C"/>
    <w:p w14:paraId="0AA041AE" w14:textId="00219138" w:rsidR="005D3D0C" w:rsidRDefault="005D3D0C" w:rsidP="005D3D0C"/>
    <w:p w14:paraId="22CCB95C" w14:textId="77777777" w:rsidR="005D3D0C" w:rsidRPr="005D3D0C" w:rsidRDefault="005D3D0C" w:rsidP="005D3D0C"/>
    <w:bookmarkEnd w:id="333"/>
    <w:p w14:paraId="34CAFD9B" w14:textId="4AE8AAF6" w:rsidR="005967B0" w:rsidRPr="009C2AA1" w:rsidRDefault="005967B0" w:rsidP="008229BC">
      <w:pPr>
        <w:ind w:right="677"/>
        <w:rPr>
          <w:rFonts w:ascii="Times New Roman" w:hAnsi="Times New Roman" w:cs="Times New Roman"/>
          <w:sz w:val="24"/>
          <w:szCs w:val="24"/>
        </w:rPr>
      </w:pPr>
    </w:p>
    <w:p w14:paraId="5AF379A8" w14:textId="498EF726" w:rsidR="00774AD2" w:rsidRPr="009C2AA1" w:rsidRDefault="00774AD2" w:rsidP="008229BC">
      <w:pPr>
        <w:ind w:right="677"/>
        <w:rPr>
          <w:rFonts w:ascii="Times New Roman" w:hAnsi="Times New Roman" w:cs="Times New Roman"/>
          <w:sz w:val="24"/>
          <w:szCs w:val="24"/>
        </w:rPr>
      </w:pPr>
    </w:p>
    <w:p w14:paraId="0CAC53D6" w14:textId="137361BA" w:rsidR="00774AD2" w:rsidRPr="009C2AA1" w:rsidRDefault="00774AD2" w:rsidP="008229BC">
      <w:pPr>
        <w:ind w:right="677"/>
        <w:rPr>
          <w:rFonts w:ascii="Times New Roman" w:hAnsi="Times New Roman" w:cs="Times New Roman"/>
          <w:sz w:val="24"/>
          <w:szCs w:val="24"/>
        </w:rPr>
      </w:pPr>
    </w:p>
    <w:p w14:paraId="4D5DA848" w14:textId="77777777" w:rsidR="001F1545" w:rsidRPr="009C2AA1" w:rsidRDefault="001F1545" w:rsidP="008229BC">
      <w:pPr>
        <w:ind w:right="677"/>
        <w:rPr>
          <w:rFonts w:ascii="Times New Roman" w:hAnsi="Times New Roman" w:cs="Times New Roman"/>
          <w:sz w:val="24"/>
          <w:szCs w:val="24"/>
        </w:rPr>
      </w:pPr>
    </w:p>
    <w:p w14:paraId="46E29631" w14:textId="77777777" w:rsidR="001B3937" w:rsidRPr="009C2AA1" w:rsidRDefault="001B3937" w:rsidP="008229BC">
      <w:pPr>
        <w:ind w:right="677"/>
        <w:rPr>
          <w:rFonts w:ascii="Times New Roman" w:hAnsi="Times New Roman" w:cs="Times New Roman"/>
          <w:sz w:val="24"/>
          <w:szCs w:val="24"/>
        </w:rPr>
      </w:pPr>
    </w:p>
    <w:p w14:paraId="5A40BB36" w14:textId="1F118612" w:rsidR="001205EC" w:rsidRPr="009C2AA1" w:rsidRDefault="001205EC" w:rsidP="00E85237">
      <w:pPr>
        <w:pStyle w:val="OKPLSWRK"/>
      </w:pPr>
      <w:bookmarkStart w:id="346" w:name="_Toc162959269"/>
      <w:bookmarkStart w:id="347" w:name="_Toc162960033"/>
      <w:r w:rsidRPr="009C2AA1">
        <w:lastRenderedPageBreak/>
        <w:t>APPENDIX C</w:t>
      </w:r>
      <w:bookmarkEnd w:id="346"/>
      <w:bookmarkEnd w:id="347"/>
    </w:p>
    <w:p w14:paraId="3905BE51" w14:textId="77777777" w:rsidR="001205EC" w:rsidRPr="009C2AA1" w:rsidRDefault="001205EC" w:rsidP="005967B0">
      <w:pPr>
        <w:jc w:val="center"/>
        <w:rPr>
          <w:rFonts w:ascii="Times New Roman" w:hAnsi="Times New Roman" w:cs="Times New Roman"/>
          <w:b/>
          <w:sz w:val="24"/>
          <w:szCs w:val="24"/>
        </w:rPr>
      </w:pPr>
    </w:p>
    <w:p w14:paraId="4551556C" w14:textId="77777777" w:rsidR="003B1F1E" w:rsidRPr="009C2AA1" w:rsidRDefault="003B1F1E" w:rsidP="003B1F1E">
      <w:pPr>
        <w:jc w:val="center"/>
        <w:rPr>
          <w:rFonts w:ascii="Times New Roman" w:hAnsi="Times New Roman" w:cs="Times New Roman"/>
          <w:b/>
          <w:sz w:val="24"/>
          <w:szCs w:val="24"/>
        </w:rPr>
      </w:pPr>
      <w:r w:rsidRPr="009C2AA1">
        <w:rPr>
          <w:rFonts w:ascii="Times New Roman" w:hAnsi="Times New Roman" w:cs="Times New Roman"/>
          <w:b/>
          <w:sz w:val="24"/>
          <w:szCs w:val="24"/>
        </w:rPr>
        <w:t>MISSOURI SOUTHERN STATE UNIVERSITY</w:t>
      </w:r>
    </w:p>
    <w:p w14:paraId="5C46E667" w14:textId="276625A0" w:rsidR="003B1F1E" w:rsidRPr="009C2AA1" w:rsidRDefault="003B1F1E" w:rsidP="003B1F1E">
      <w:pPr>
        <w:jc w:val="center"/>
        <w:rPr>
          <w:rFonts w:ascii="Times New Roman" w:hAnsi="Times New Roman" w:cs="Times New Roman"/>
          <w:b/>
          <w:sz w:val="24"/>
          <w:szCs w:val="24"/>
        </w:rPr>
      </w:pPr>
      <w:r w:rsidRPr="009C2AA1">
        <w:rPr>
          <w:rFonts w:ascii="Times New Roman" w:hAnsi="Times New Roman" w:cs="Times New Roman"/>
          <w:b/>
          <w:sz w:val="24"/>
          <w:szCs w:val="24"/>
        </w:rPr>
        <w:t xml:space="preserve">SOCIAL WORK </w:t>
      </w:r>
      <w:r w:rsidR="00F649EF" w:rsidRPr="009C2AA1">
        <w:rPr>
          <w:rFonts w:ascii="Times New Roman" w:hAnsi="Times New Roman" w:cs="Times New Roman"/>
          <w:b/>
          <w:sz w:val="24"/>
          <w:szCs w:val="24"/>
        </w:rPr>
        <w:t xml:space="preserve">FIELD EDUCATION </w:t>
      </w:r>
      <w:r w:rsidRPr="009C2AA1">
        <w:rPr>
          <w:rFonts w:ascii="Times New Roman" w:hAnsi="Times New Roman" w:cs="Times New Roman"/>
          <w:b/>
          <w:sz w:val="24"/>
          <w:szCs w:val="24"/>
        </w:rPr>
        <w:t xml:space="preserve">PROGRAM </w:t>
      </w:r>
    </w:p>
    <w:p w14:paraId="13262A1B" w14:textId="77777777" w:rsidR="00F649EF" w:rsidRPr="009C2AA1" w:rsidRDefault="00F649EF" w:rsidP="003B1F1E">
      <w:pPr>
        <w:jc w:val="center"/>
        <w:rPr>
          <w:rFonts w:ascii="Times New Roman" w:hAnsi="Times New Roman" w:cs="Times New Roman"/>
          <w:b/>
          <w:sz w:val="24"/>
          <w:szCs w:val="24"/>
        </w:rPr>
      </w:pPr>
    </w:p>
    <w:p w14:paraId="2701D2EA" w14:textId="77777777" w:rsidR="003B1F1E" w:rsidRPr="009C2AA1" w:rsidRDefault="003B1F1E" w:rsidP="003B1F1E">
      <w:pPr>
        <w:jc w:val="center"/>
        <w:rPr>
          <w:rFonts w:ascii="Times New Roman" w:hAnsi="Times New Roman" w:cs="Times New Roman"/>
          <w:b/>
          <w:sz w:val="24"/>
          <w:szCs w:val="24"/>
        </w:rPr>
      </w:pPr>
      <w:r w:rsidRPr="009C2AA1">
        <w:rPr>
          <w:rFonts w:ascii="Times New Roman" w:hAnsi="Times New Roman" w:cs="Times New Roman"/>
          <w:b/>
          <w:sz w:val="24"/>
          <w:szCs w:val="24"/>
        </w:rPr>
        <w:t>Field Education Policy Agreement</w:t>
      </w:r>
    </w:p>
    <w:p w14:paraId="0C051827" w14:textId="77777777" w:rsidR="003B1F1E" w:rsidRPr="009C2AA1" w:rsidRDefault="003B1F1E" w:rsidP="003B1F1E">
      <w:pPr>
        <w:jc w:val="center"/>
        <w:rPr>
          <w:rFonts w:ascii="Times New Roman" w:hAnsi="Times New Roman" w:cs="Times New Roman"/>
          <w:b/>
          <w:sz w:val="24"/>
          <w:szCs w:val="24"/>
        </w:rPr>
      </w:pPr>
    </w:p>
    <w:p w14:paraId="3A7C4C09" w14:textId="77777777" w:rsidR="003B1F1E" w:rsidRPr="009C2AA1" w:rsidRDefault="003B1F1E" w:rsidP="003B1F1E">
      <w:pPr>
        <w:rPr>
          <w:rFonts w:ascii="Times New Roman" w:hAnsi="Times New Roman" w:cs="Times New Roman"/>
          <w:b/>
          <w:sz w:val="24"/>
          <w:szCs w:val="24"/>
        </w:rPr>
      </w:pPr>
      <w:r w:rsidRPr="009C2AA1">
        <w:rPr>
          <w:rFonts w:ascii="Times New Roman" w:hAnsi="Times New Roman" w:cs="Times New Roman"/>
          <w:b/>
          <w:sz w:val="24"/>
          <w:szCs w:val="24"/>
        </w:rPr>
        <w:t>Students are required to initial each statement and then sign and date the agreement:</w:t>
      </w:r>
    </w:p>
    <w:p w14:paraId="4D7DD421" w14:textId="77777777" w:rsidR="003B1F1E" w:rsidRPr="009C2AA1" w:rsidRDefault="003B1F1E" w:rsidP="003B1F1E">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05"/>
        <w:gridCol w:w="8545"/>
      </w:tblGrid>
      <w:tr w:rsidR="003B1F1E" w:rsidRPr="009C2AA1" w14:paraId="4FF7065B" w14:textId="77777777" w:rsidTr="00F95062">
        <w:trPr>
          <w:trHeight w:val="683"/>
        </w:trPr>
        <w:tc>
          <w:tcPr>
            <w:tcW w:w="805" w:type="dxa"/>
          </w:tcPr>
          <w:p w14:paraId="6F3FCE2D" w14:textId="77777777" w:rsidR="003B1F1E" w:rsidRPr="009C2AA1" w:rsidRDefault="003B1F1E" w:rsidP="003B1F1E">
            <w:pPr>
              <w:jc w:val="center"/>
              <w:rPr>
                <w:rFonts w:ascii="Times New Roman" w:hAnsi="Times New Roman" w:cs="Times New Roman"/>
                <w:bCs/>
                <w:sz w:val="24"/>
                <w:szCs w:val="24"/>
              </w:rPr>
            </w:pPr>
          </w:p>
        </w:tc>
        <w:tc>
          <w:tcPr>
            <w:tcW w:w="8545" w:type="dxa"/>
          </w:tcPr>
          <w:p w14:paraId="46E905D3" w14:textId="7D44C469" w:rsidR="003B1F1E" w:rsidRPr="009C2AA1" w:rsidRDefault="003B1F1E" w:rsidP="003B1F1E">
            <w:pPr>
              <w:rPr>
                <w:rFonts w:ascii="Times New Roman" w:hAnsi="Times New Roman" w:cs="Times New Roman"/>
                <w:bCs/>
                <w:sz w:val="24"/>
                <w:szCs w:val="24"/>
              </w:rPr>
            </w:pPr>
            <w:r w:rsidRPr="009C2AA1">
              <w:rPr>
                <w:rFonts w:ascii="Times New Roman" w:hAnsi="Times New Roman" w:cs="Times New Roman"/>
                <w:bCs/>
                <w:sz w:val="24"/>
                <w:szCs w:val="24"/>
              </w:rPr>
              <w:t>I am aware a 2.</w:t>
            </w:r>
            <w:r w:rsidR="006F1765" w:rsidRPr="009C2AA1">
              <w:rPr>
                <w:rFonts w:ascii="Times New Roman" w:hAnsi="Times New Roman" w:cs="Times New Roman"/>
                <w:bCs/>
                <w:sz w:val="24"/>
                <w:szCs w:val="24"/>
              </w:rPr>
              <w:t>7</w:t>
            </w:r>
            <w:r w:rsidR="000151FB" w:rsidRPr="009C2AA1">
              <w:rPr>
                <w:rFonts w:ascii="Times New Roman" w:hAnsi="Times New Roman" w:cs="Times New Roman"/>
                <w:bCs/>
                <w:sz w:val="24"/>
                <w:szCs w:val="24"/>
              </w:rPr>
              <w:t>0</w:t>
            </w:r>
            <w:r w:rsidRPr="009C2AA1">
              <w:rPr>
                <w:rFonts w:ascii="Times New Roman" w:hAnsi="Times New Roman" w:cs="Times New Roman"/>
                <w:bCs/>
                <w:sz w:val="24"/>
                <w:szCs w:val="24"/>
              </w:rPr>
              <w:t xml:space="preserve"> GPA is required in the </w:t>
            </w:r>
            <w:r w:rsidR="00613766">
              <w:rPr>
                <w:rFonts w:ascii="Times New Roman" w:hAnsi="Times New Roman" w:cs="Times New Roman"/>
                <w:bCs/>
                <w:sz w:val="24"/>
                <w:szCs w:val="24"/>
              </w:rPr>
              <w:t>S</w:t>
            </w:r>
            <w:r w:rsidRPr="009C2AA1">
              <w:rPr>
                <w:rFonts w:ascii="Times New Roman" w:hAnsi="Times New Roman" w:cs="Times New Roman"/>
                <w:bCs/>
                <w:sz w:val="24"/>
                <w:szCs w:val="24"/>
              </w:rPr>
              <w:t xml:space="preserve">ocial </w:t>
            </w:r>
            <w:r w:rsidR="00613766">
              <w:rPr>
                <w:rFonts w:ascii="Times New Roman" w:hAnsi="Times New Roman" w:cs="Times New Roman"/>
                <w:bCs/>
                <w:sz w:val="24"/>
                <w:szCs w:val="24"/>
              </w:rPr>
              <w:t>W</w:t>
            </w:r>
            <w:r w:rsidRPr="009C2AA1">
              <w:rPr>
                <w:rFonts w:ascii="Times New Roman" w:hAnsi="Times New Roman" w:cs="Times New Roman"/>
                <w:bCs/>
                <w:sz w:val="24"/>
                <w:szCs w:val="24"/>
              </w:rPr>
              <w:t>ork major</w:t>
            </w:r>
            <w:r w:rsidR="000151FB" w:rsidRPr="009C2AA1">
              <w:rPr>
                <w:rFonts w:ascii="Times New Roman" w:hAnsi="Times New Roman" w:cs="Times New Roman"/>
                <w:bCs/>
                <w:sz w:val="24"/>
                <w:szCs w:val="24"/>
              </w:rPr>
              <w:t xml:space="preserve"> and cumulative</w:t>
            </w:r>
            <w:r w:rsidRPr="009C2AA1">
              <w:rPr>
                <w:rFonts w:ascii="Times New Roman" w:hAnsi="Times New Roman" w:cs="Times New Roman"/>
                <w:bCs/>
                <w:sz w:val="24"/>
                <w:szCs w:val="24"/>
              </w:rPr>
              <w:t xml:space="preserve"> in order to complete field education.</w:t>
            </w:r>
          </w:p>
          <w:p w14:paraId="047D24BD" w14:textId="704CA1D3" w:rsidR="00F95062" w:rsidRPr="009C2AA1" w:rsidRDefault="00F95062" w:rsidP="003B1F1E">
            <w:pPr>
              <w:rPr>
                <w:rFonts w:ascii="Times New Roman" w:hAnsi="Times New Roman" w:cs="Times New Roman"/>
                <w:bCs/>
                <w:sz w:val="24"/>
                <w:szCs w:val="24"/>
              </w:rPr>
            </w:pPr>
          </w:p>
        </w:tc>
      </w:tr>
      <w:tr w:rsidR="003B1F1E" w:rsidRPr="009C2AA1" w14:paraId="1C96A0DC" w14:textId="77777777" w:rsidTr="00F95062">
        <w:trPr>
          <w:trHeight w:val="647"/>
        </w:trPr>
        <w:tc>
          <w:tcPr>
            <w:tcW w:w="805" w:type="dxa"/>
          </w:tcPr>
          <w:p w14:paraId="52BBA487" w14:textId="77777777" w:rsidR="003B1F1E" w:rsidRPr="009C2AA1" w:rsidRDefault="003B1F1E" w:rsidP="003B1F1E">
            <w:pPr>
              <w:jc w:val="center"/>
              <w:rPr>
                <w:rFonts w:ascii="Times New Roman" w:hAnsi="Times New Roman" w:cs="Times New Roman"/>
                <w:bCs/>
                <w:sz w:val="24"/>
                <w:szCs w:val="24"/>
              </w:rPr>
            </w:pPr>
          </w:p>
        </w:tc>
        <w:tc>
          <w:tcPr>
            <w:tcW w:w="8545" w:type="dxa"/>
          </w:tcPr>
          <w:p w14:paraId="06F65ED8" w14:textId="15E83204" w:rsidR="003B1F1E" w:rsidRPr="009C2AA1" w:rsidRDefault="003B1F1E" w:rsidP="003B1F1E">
            <w:pPr>
              <w:rPr>
                <w:rFonts w:ascii="Times New Roman" w:hAnsi="Times New Roman" w:cs="Times New Roman"/>
                <w:bCs/>
                <w:sz w:val="24"/>
                <w:szCs w:val="24"/>
              </w:rPr>
            </w:pPr>
            <w:r w:rsidRPr="009C2AA1">
              <w:rPr>
                <w:rFonts w:ascii="Times New Roman" w:hAnsi="Times New Roman" w:cs="Times New Roman"/>
                <w:bCs/>
                <w:sz w:val="24"/>
                <w:szCs w:val="24"/>
              </w:rPr>
              <w:t xml:space="preserve">I am aware that all required courses for the </w:t>
            </w:r>
            <w:r w:rsidR="00613766">
              <w:rPr>
                <w:rFonts w:ascii="Times New Roman" w:hAnsi="Times New Roman" w:cs="Times New Roman"/>
                <w:bCs/>
                <w:sz w:val="24"/>
                <w:szCs w:val="24"/>
              </w:rPr>
              <w:t>S</w:t>
            </w:r>
            <w:r w:rsidRPr="009C2AA1">
              <w:rPr>
                <w:rFonts w:ascii="Times New Roman" w:hAnsi="Times New Roman" w:cs="Times New Roman"/>
                <w:bCs/>
                <w:sz w:val="24"/>
                <w:szCs w:val="24"/>
              </w:rPr>
              <w:t xml:space="preserve">ocial </w:t>
            </w:r>
            <w:r w:rsidR="00613766">
              <w:rPr>
                <w:rFonts w:ascii="Times New Roman" w:hAnsi="Times New Roman" w:cs="Times New Roman"/>
                <w:bCs/>
                <w:sz w:val="24"/>
                <w:szCs w:val="24"/>
              </w:rPr>
              <w:t>W</w:t>
            </w:r>
            <w:r w:rsidRPr="009C2AA1">
              <w:rPr>
                <w:rFonts w:ascii="Times New Roman" w:hAnsi="Times New Roman" w:cs="Times New Roman"/>
                <w:bCs/>
                <w:sz w:val="24"/>
                <w:szCs w:val="24"/>
              </w:rPr>
              <w:t xml:space="preserve">ork major must be completed before </w:t>
            </w:r>
            <w:r w:rsidR="00613766">
              <w:rPr>
                <w:rFonts w:ascii="Times New Roman" w:hAnsi="Times New Roman" w:cs="Times New Roman"/>
                <w:bCs/>
                <w:sz w:val="24"/>
                <w:szCs w:val="24"/>
              </w:rPr>
              <w:t>F</w:t>
            </w:r>
            <w:r w:rsidRPr="009C2AA1">
              <w:rPr>
                <w:rFonts w:ascii="Times New Roman" w:hAnsi="Times New Roman" w:cs="Times New Roman"/>
                <w:bCs/>
                <w:sz w:val="24"/>
                <w:szCs w:val="24"/>
              </w:rPr>
              <w:t xml:space="preserve">ield </w:t>
            </w:r>
            <w:r w:rsidR="00613766">
              <w:rPr>
                <w:rFonts w:ascii="Times New Roman" w:hAnsi="Times New Roman" w:cs="Times New Roman"/>
                <w:bCs/>
                <w:sz w:val="24"/>
                <w:szCs w:val="24"/>
              </w:rPr>
              <w:t>E</w:t>
            </w:r>
            <w:r w:rsidRPr="009C2AA1">
              <w:rPr>
                <w:rFonts w:ascii="Times New Roman" w:hAnsi="Times New Roman" w:cs="Times New Roman"/>
                <w:bCs/>
                <w:sz w:val="24"/>
                <w:szCs w:val="24"/>
              </w:rPr>
              <w:t>ducation begins.</w:t>
            </w:r>
          </w:p>
          <w:p w14:paraId="3A9260C1" w14:textId="74915853" w:rsidR="00F95062" w:rsidRPr="009C2AA1" w:rsidRDefault="00F95062" w:rsidP="003B1F1E">
            <w:pPr>
              <w:rPr>
                <w:rFonts w:ascii="Times New Roman" w:hAnsi="Times New Roman" w:cs="Times New Roman"/>
                <w:bCs/>
                <w:sz w:val="24"/>
                <w:szCs w:val="24"/>
              </w:rPr>
            </w:pPr>
          </w:p>
        </w:tc>
      </w:tr>
      <w:tr w:rsidR="003B1F1E" w:rsidRPr="009C2AA1" w14:paraId="69DDC1CF" w14:textId="77777777" w:rsidTr="00F95062">
        <w:tc>
          <w:tcPr>
            <w:tcW w:w="805" w:type="dxa"/>
          </w:tcPr>
          <w:p w14:paraId="59A5DC1B" w14:textId="77777777" w:rsidR="003B1F1E" w:rsidRPr="009C2AA1" w:rsidRDefault="003B1F1E" w:rsidP="003B1F1E">
            <w:pPr>
              <w:jc w:val="center"/>
              <w:rPr>
                <w:rFonts w:ascii="Times New Roman" w:hAnsi="Times New Roman" w:cs="Times New Roman"/>
                <w:bCs/>
                <w:sz w:val="24"/>
                <w:szCs w:val="24"/>
              </w:rPr>
            </w:pPr>
          </w:p>
        </w:tc>
        <w:tc>
          <w:tcPr>
            <w:tcW w:w="8545" w:type="dxa"/>
          </w:tcPr>
          <w:p w14:paraId="264E2336" w14:textId="7716519A" w:rsidR="003B1F1E" w:rsidRPr="009C2AA1" w:rsidRDefault="003B1F1E" w:rsidP="003B1F1E">
            <w:pPr>
              <w:rPr>
                <w:rFonts w:ascii="Times New Roman" w:hAnsi="Times New Roman" w:cs="Times New Roman"/>
                <w:bCs/>
                <w:sz w:val="24"/>
                <w:szCs w:val="24"/>
              </w:rPr>
            </w:pPr>
            <w:r w:rsidRPr="009C2AA1">
              <w:rPr>
                <w:rFonts w:ascii="Times New Roman" w:hAnsi="Times New Roman" w:cs="Times New Roman"/>
                <w:bCs/>
                <w:sz w:val="24"/>
                <w:szCs w:val="24"/>
              </w:rPr>
              <w:t xml:space="preserve">I understand that should my grades during the semester prior to </w:t>
            </w:r>
            <w:r w:rsidR="00613766">
              <w:rPr>
                <w:rFonts w:ascii="Times New Roman" w:hAnsi="Times New Roman" w:cs="Times New Roman"/>
                <w:bCs/>
                <w:sz w:val="24"/>
                <w:szCs w:val="24"/>
              </w:rPr>
              <w:t>F</w:t>
            </w:r>
            <w:r w:rsidRPr="009C2AA1">
              <w:rPr>
                <w:rFonts w:ascii="Times New Roman" w:hAnsi="Times New Roman" w:cs="Times New Roman"/>
                <w:bCs/>
                <w:sz w:val="24"/>
                <w:szCs w:val="24"/>
              </w:rPr>
              <w:t xml:space="preserve">ield </w:t>
            </w:r>
            <w:r w:rsidR="00613766">
              <w:rPr>
                <w:rFonts w:ascii="Times New Roman" w:hAnsi="Times New Roman" w:cs="Times New Roman"/>
                <w:bCs/>
                <w:sz w:val="24"/>
                <w:szCs w:val="24"/>
              </w:rPr>
              <w:t>E</w:t>
            </w:r>
            <w:r w:rsidRPr="009C2AA1">
              <w:rPr>
                <w:rFonts w:ascii="Times New Roman" w:hAnsi="Times New Roman" w:cs="Times New Roman"/>
                <w:bCs/>
                <w:sz w:val="24"/>
                <w:szCs w:val="24"/>
              </w:rPr>
              <w:t>ducation lower my GPA to below 2.</w:t>
            </w:r>
            <w:r w:rsidR="006F1765" w:rsidRPr="009C2AA1">
              <w:rPr>
                <w:rFonts w:ascii="Times New Roman" w:hAnsi="Times New Roman" w:cs="Times New Roman"/>
                <w:bCs/>
                <w:sz w:val="24"/>
                <w:szCs w:val="24"/>
              </w:rPr>
              <w:t>7</w:t>
            </w:r>
            <w:r w:rsidR="000151FB" w:rsidRPr="009C2AA1">
              <w:rPr>
                <w:rFonts w:ascii="Times New Roman" w:hAnsi="Times New Roman" w:cs="Times New Roman"/>
                <w:bCs/>
                <w:sz w:val="24"/>
                <w:szCs w:val="24"/>
              </w:rPr>
              <w:t>0</w:t>
            </w:r>
            <w:r w:rsidRPr="009C2AA1">
              <w:rPr>
                <w:rFonts w:ascii="Times New Roman" w:hAnsi="Times New Roman" w:cs="Times New Roman"/>
                <w:bCs/>
                <w:sz w:val="24"/>
                <w:szCs w:val="24"/>
              </w:rPr>
              <w:t xml:space="preserve">, I will not be approved to complete </w:t>
            </w:r>
            <w:r w:rsidR="00613766">
              <w:rPr>
                <w:rFonts w:ascii="Times New Roman" w:hAnsi="Times New Roman" w:cs="Times New Roman"/>
                <w:bCs/>
                <w:sz w:val="24"/>
                <w:szCs w:val="24"/>
              </w:rPr>
              <w:t>F</w:t>
            </w:r>
            <w:r w:rsidRPr="009C2AA1">
              <w:rPr>
                <w:rFonts w:ascii="Times New Roman" w:hAnsi="Times New Roman" w:cs="Times New Roman"/>
                <w:bCs/>
                <w:sz w:val="24"/>
                <w:szCs w:val="24"/>
              </w:rPr>
              <w:t xml:space="preserve">ield </w:t>
            </w:r>
            <w:r w:rsidR="00613766">
              <w:rPr>
                <w:rFonts w:ascii="Times New Roman" w:hAnsi="Times New Roman" w:cs="Times New Roman"/>
                <w:bCs/>
                <w:sz w:val="24"/>
                <w:szCs w:val="24"/>
              </w:rPr>
              <w:t>E</w:t>
            </w:r>
            <w:r w:rsidRPr="009C2AA1">
              <w:rPr>
                <w:rFonts w:ascii="Times New Roman" w:hAnsi="Times New Roman" w:cs="Times New Roman"/>
                <w:bCs/>
                <w:sz w:val="24"/>
                <w:szCs w:val="24"/>
              </w:rPr>
              <w:t>ducation</w:t>
            </w:r>
            <w:r w:rsidR="000151FB" w:rsidRPr="009C2AA1">
              <w:rPr>
                <w:rFonts w:ascii="Times New Roman" w:hAnsi="Times New Roman" w:cs="Times New Roman"/>
                <w:bCs/>
                <w:sz w:val="24"/>
                <w:szCs w:val="24"/>
              </w:rPr>
              <w:t xml:space="preserve"> and the Retention, Remediation, and Dismissal Policy will be followed by the Field Education Coordinator</w:t>
            </w:r>
            <w:r w:rsidRPr="009C2AA1">
              <w:rPr>
                <w:rFonts w:ascii="Times New Roman" w:hAnsi="Times New Roman" w:cs="Times New Roman"/>
                <w:bCs/>
                <w:sz w:val="24"/>
                <w:szCs w:val="24"/>
              </w:rPr>
              <w:t>.</w:t>
            </w:r>
          </w:p>
          <w:p w14:paraId="6E9BCB93" w14:textId="34A12D28" w:rsidR="00F95062" w:rsidRPr="009C2AA1" w:rsidRDefault="00F95062" w:rsidP="003B1F1E">
            <w:pPr>
              <w:rPr>
                <w:rFonts w:ascii="Times New Roman" w:hAnsi="Times New Roman" w:cs="Times New Roman"/>
                <w:bCs/>
                <w:sz w:val="24"/>
                <w:szCs w:val="24"/>
              </w:rPr>
            </w:pPr>
          </w:p>
        </w:tc>
      </w:tr>
      <w:tr w:rsidR="003B1F1E" w:rsidRPr="009C2AA1" w14:paraId="4D480892" w14:textId="77777777" w:rsidTr="00F95062">
        <w:tc>
          <w:tcPr>
            <w:tcW w:w="805" w:type="dxa"/>
          </w:tcPr>
          <w:p w14:paraId="7B610254" w14:textId="77777777" w:rsidR="003B1F1E" w:rsidRPr="009C2AA1" w:rsidRDefault="003B1F1E" w:rsidP="003B1F1E">
            <w:pPr>
              <w:jc w:val="center"/>
              <w:rPr>
                <w:rFonts w:ascii="Times New Roman" w:hAnsi="Times New Roman" w:cs="Times New Roman"/>
                <w:bCs/>
                <w:sz w:val="24"/>
                <w:szCs w:val="24"/>
              </w:rPr>
            </w:pPr>
          </w:p>
        </w:tc>
        <w:tc>
          <w:tcPr>
            <w:tcW w:w="8545" w:type="dxa"/>
          </w:tcPr>
          <w:p w14:paraId="6A914620" w14:textId="2078FF1D" w:rsidR="003B1F1E" w:rsidRPr="009C2AA1" w:rsidRDefault="003B1F1E" w:rsidP="003B1F1E">
            <w:pPr>
              <w:rPr>
                <w:rFonts w:ascii="Times New Roman" w:hAnsi="Times New Roman" w:cs="Times New Roman"/>
                <w:bCs/>
                <w:sz w:val="24"/>
                <w:szCs w:val="24"/>
              </w:rPr>
            </w:pPr>
            <w:r w:rsidRPr="009C2AA1">
              <w:rPr>
                <w:rFonts w:ascii="Times New Roman" w:hAnsi="Times New Roman" w:cs="Times New Roman"/>
                <w:bCs/>
                <w:sz w:val="24"/>
                <w:szCs w:val="24"/>
              </w:rPr>
              <w:t xml:space="preserve">I understand that the Field Education Agreement and Practice Affiliation Agreement must be finalized, approved, and signed by the field agency and the Field Education Director before I begin </w:t>
            </w:r>
            <w:r w:rsidR="00613766">
              <w:rPr>
                <w:rFonts w:ascii="Times New Roman" w:hAnsi="Times New Roman" w:cs="Times New Roman"/>
                <w:bCs/>
                <w:sz w:val="24"/>
                <w:szCs w:val="24"/>
              </w:rPr>
              <w:t>F</w:t>
            </w:r>
            <w:r w:rsidRPr="009C2AA1">
              <w:rPr>
                <w:rFonts w:ascii="Times New Roman" w:hAnsi="Times New Roman" w:cs="Times New Roman"/>
                <w:bCs/>
                <w:sz w:val="24"/>
                <w:szCs w:val="24"/>
              </w:rPr>
              <w:t xml:space="preserve">ield </w:t>
            </w:r>
            <w:r w:rsidR="00613766">
              <w:rPr>
                <w:rFonts w:ascii="Times New Roman" w:hAnsi="Times New Roman" w:cs="Times New Roman"/>
                <w:bCs/>
                <w:sz w:val="24"/>
                <w:szCs w:val="24"/>
              </w:rPr>
              <w:t>E</w:t>
            </w:r>
            <w:r w:rsidRPr="009C2AA1">
              <w:rPr>
                <w:rFonts w:ascii="Times New Roman" w:hAnsi="Times New Roman" w:cs="Times New Roman"/>
                <w:bCs/>
                <w:sz w:val="24"/>
                <w:szCs w:val="24"/>
              </w:rPr>
              <w:t>ducation.</w:t>
            </w:r>
          </w:p>
          <w:p w14:paraId="3B9E91B1" w14:textId="1EA993A1" w:rsidR="00F95062" w:rsidRPr="009C2AA1" w:rsidRDefault="00F95062" w:rsidP="003B1F1E">
            <w:pPr>
              <w:rPr>
                <w:rFonts w:ascii="Times New Roman" w:hAnsi="Times New Roman" w:cs="Times New Roman"/>
                <w:bCs/>
                <w:sz w:val="24"/>
                <w:szCs w:val="24"/>
              </w:rPr>
            </w:pPr>
          </w:p>
        </w:tc>
      </w:tr>
      <w:tr w:rsidR="003B1F1E" w:rsidRPr="009C2AA1" w14:paraId="379D33A8" w14:textId="77777777" w:rsidTr="00F95062">
        <w:tc>
          <w:tcPr>
            <w:tcW w:w="805" w:type="dxa"/>
          </w:tcPr>
          <w:p w14:paraId="5F7D97A3" w14:textId="77777777" w:rsidR="003B1F1E" w:rsidRPr="009C2AA1" w:rsidRDefault="003B1F1E" w:rsidP="003B1F1E">
            <w:pPr>
              <w:jc w:val="center"/>
              <w:rPr>
                <w:rFonts w:ascii="Times New Roman" w:hAnsi="Times New Roman" w:cs="Times New Roman"/>
                <w:bCs/>
                <w:sz w:val="24"/>
                <w:szCs w:val="24"/>
              </w:rPr>
            </w:pPr>
          </w:p>
        </w:tc>
        <w:tc>
          <w:tcPr>
            <w:tcW w:w="8545" w:type="dxa"/>
          </w:tcPr>
          <w:p w14:paraId="3AA8D584" w14:textId="72F0B15A" w:rsidR="003B1F1E" w:rsidRPr="009C2AA1" w:rsidRDefault="003B1F1E" w:rsidP="003B1F1E">
            <w:pPr>
              <w:rPr>
                <w:rFonts w:ascii="Times New Roman" w:hAnsi="Times New Roman" w:cs="Times New Roman"/>
                <w:bCs/>
                <w:sz w:val="24"/>
                <w:szCs w:val="24"/>
              </w:rPr>
            </w:pPr>
            <w:r w:rsidRPr="009C2AA1">
              <w:rPr>
                <w:rFonts w:ascii="Times New Roman" w:hAnsi="Times New Roman" w:cs="Times New Roman"/>
                <w:bCs/>
                <w:sz w:val="24"/>
                <w:szCs w:val="24"/>
              </w:rPr>
              <w:t xml:space="preserve">I understand should I begin my </w:t>
            </w:r>
            <w:r w:rsidR="00613766">
              <w:rPr>
                <w:rFonts w:ascii="Times New Roman" w:hAnsi="Times New Roman" w:cs="Times New Roman"/>
                <w:bCs/>
                <w:sz w:val="24"/>
                <w:szCs w:val="24"/>
              </w:rPr>
              <w:t>F</w:t>
            </w:r>
            <w:r w:rsidRPr="009C2AA1">
              <w:rPr>
                <w:rFonts w:ascii="Times New Roman" w:hAnsi="Times New Roman" w:cs="Times New Roman"/>
                <w:bCs/>
                <w:sz w:val="24"/>
                <w:szCs w:val="24"/>
              </w:rPr>
              <w:t xml:space="preserve">ield </w:t>
            </w:r>
            <w:r w:rsidR="00613766">
              <w:rPr>
                <w:rFonts w:ascii="Times New Roman" w:hAnsi="Times New Roman" w:cs="Times New Roman"/>
                <w:bCs/>
                <w:sz w:val="24"/>
                <w:szCs w:val="24"/>
              </w:rPr>
              <w:t>E</w:t>
            </w:r>
            <w:r w:rsidRPr="009C2AA1">
              <w:rPr>
                <w:rFonts w:ascii="Times New Roman" w:hAnsi="Times New Roman" w:cs="Times New Roman"/>
                <w:bCs/>
                <w:sz w:val="24"/>
                <w:szCs w:val="24"/>
              </w:rPr>
              <w:t xml:space="preserve">ducation before approval of the Practice Affiliation Agreement, none of the hours will count towards </w:t>
            </w:r>
            <w:r w:rsidR="00613766">
              <w:rPr>
                <w:rFonts w:ascii="Times New Roman" w:hAnsi="Times New Roman" w:cs="Times New Roman"/>
                <w:bCs/>
                <w:sz w:val="24"/>
                <w:szCs w:val="24"/>
              </w:rPr>
              <w:t>F</w:t>
            </w:r>
            <w:r w:rsidRPr="009C2AA1">
              <w:rPr>
                <w:rFonts w:ascii="Times New Roman" w:hAnsi="Times New Roman" w:cs="Times New Roman"/>
                <w:bCs/>
                <w:sz w:val="24"/>
                <w:szCs w:val="24"/>
              </w:rPr>
              <w:t xml:space="preserve">ield </w:t>
            </w:r>
            <w:r w:rsidR="00613766">
              <w:rPr>
                <w:rFonts w:ascii="Times New Roman" w:hAnsi="Times New Roman" w:cs="Times New Roman"/>
                <w:bCs/>
                <w:sz w:val="24"/>
                <w:szCs w:val="24"/>
              </w:rPr>
              <w:t>E</w:t>
            </w:r>
            <w:r w:rsidRPr="009C2AA1">
              <w:rPr>
                <w:rFonts w:ascii="Times New Roman" w:hAnsi="Times New Roman" w:cs="Times New Roman"/>
                <w:bCs/>
                <w:sz w:val="24"/>
                <w:szCs w:val="24"/>
              </w:rPr>
              <w:t>ducation.</w:t>
            </w:r>
          </w:p>
          <w:p w14:paraId="5E5680EF" w14:textId="623C3422" w:rsidR="00F95062" w:rsidRPr="009C2AA1" w:rsidRDefault="00F95062" w:rsidP="003B1F1E">
            <w:pPr>
              <w:rPr>
                <w:rFonts w:ascii="Times New Roman" w:hAnsi="Times New Roman" w:cs="Times New Roman"/>
                <w:bCs/>
                <w:sz w:val="24"/>
                <w:szCs w:val="24"/>
              </w:rPr>
            </w:pPr>
          </w:p>
        </w:tc>
      </w:tr>
      <w:tr w:rsidR="003B1F1E" w:rsidRPr="009C2AA1" w14:paraId="79737DC3" w14:textId="77777777" w:rsidTr="00F95062">
        <w:tc>
          <w:tcPr>
            <w:tcW w:w="805" w:type="dxa"/>
          </w:tcPr>
          <w:p w14:paraId="24D37DEA" w14:textId="77777777" w:rsidR="003B1F1E" w:rsidRPr="009C2AA1" w:rsidRDefault="003B1F1E" w:rsidP="003B1F1E">
            <w:pPr>
              <w:jc w:val="center"/>
              <w:rPr>
                <w:rFonts w:ascii="Times New Roman" w:hAnsi="Times New Roman" w:cs="Times New Roman"/>
                <w:bCs/>
                <w:sz w:val="24"/>
                <w:szCs w:val="24"/>
              </w:rPr>
            </w:pPr>
          </w:p>
        </w:tc>
        <w:tc>
          <w:tcPr>
            <w:tcW w:w="8545" w:type="dxa"/>
          </w:tcPr>
          <w:p w14:paraId="6D9C2D54" w14:textId="5C176055" w:rsidR="003B1F1E" w:rsidRPr="009C2AA1" w:rsidRDefault="003B1F1E" w:rsidP="003B1F1E">
            <w:pPr>
              <w:rPr>
                <w:rFonts w:ascii="Times New Roman" w:hAnsi="Times New Roman" w:cs="Times New Roman"/>
                <w:bCs/>
                <w:sz w:val="24"/>
                <w:szCs w:val="24"/>
              </w:rPr>
            </w:pPr>
            <w:r w:rsidRPr="009C2AA1">
              <w:rPr>
                <w:rFonts w:ascii="Times New Roman" w:hAnsi="Times New Roman" w:cs="Times New Roman"/>
                <w:bCs/>
                <w:sz w:val="24"/>
                <w:szCs w:val="24"/>
              </w:rPr>
              <w:t xml:space="preserve">I understand that </w:t>
            </w:r>
            <w:r w:rsidR="009F33BE">
              <w:rPr>
                <w:rFonts w:ascii="Times New Roman" w:hAnsi="Times New Roman" w:cs="Times New Roman"/>
                <w:bCs/>
                <w:sz w:val="24"/>
                <w:szCs w:val="24"/>
              </w:rPr>
              <w:t>F</w:t>
            </w:r>
            <w:r w:rsidRPr="009C2AA1">
              <w:rPr>
                <w:rFonts w:ascii="Times New Roman" w:hAnsi="Times New Roman" w:cs="Times New Roman"/>
                <w:bCs/>
                <w:sz w:val="24"/>
                <w:szCs w:val="24"/>
              </w:rPr>
              <w:t xml:space="preserve">ield </w:t>
            </w:r>
            <w:r w:rsidR="009F33BE">
              <w:rPr>
                <w:rFonts w:ascii="Times New Roman" w:hAnsi="Times New Roman" w:cs="Times New Roman"/>
                <w:bCs/>
                <w:sz w:val="24"/>
                <w:szCs w:val="24"/>
              </w:rPr>
              <w:t>E</w:t>
            </w:r>
            <w:r w:rsidRPr="009C2AA1">
              <w:rPr>
                <w:rFonts w:ascii="Times New Roman" w:hAnsi="Times New Roman" w:cs="Times New Roman"/>
                <w:bCs/>
                <w:sz w:val="24"/>
                <w:szCs w:val="24"/>
              </w:rPr>
              <w:t>ducation seminars are mandatory; attendance is required.</w:t>
            </w:r>
          </w:p>
          <w:p w14:paraId="63777940" w14:textId="7A1408A2" w:rsidR="00F95062" w:rsidRPr="009C2AA1" w:rsidRDefault="00F95062" w:rsidP="003B1F1E">
            <w:pPr>
              <w:rPr>
                <w:rFonts w:ascii="Times New Roman" w:hAnsi="Times New Roman" w:cs="Times New Roman"/>
                <w:bCs/>
                <w:sz w:val="24"/>
                <w:szCs w:val="24"/>
              </w:rPr>
            </w:pPr>
          </w:p>
        </w:tc>
      </w:tr>
      <w:tr w:rsidR="003B1F1E" w:rsidRPr="009C2AA1" w14:paraId="371494DC" w14:textId="77777777" w:rsidTr="00F95062">
        <w:tc>
          <w:tcPr>
            <w:tcW w:w="805" w:type="dxa"/>
          </w:tcPr>
          <w:p w14:paraId="5EACA929" w14:textId="77777777" w:rsidR="003B1F1E" w:rsidRPr="009C2AA1" w:rsidRDefault="003B1F1E" w:rsidP="003B1F1E">
            <w:pPr>
              <w:jc w:val="center"/>
              <w:rPr>
                <w:rFonts w:ascii="Times New Roman" w:hAnsi="Times New Roman" w:cs="Times New Roman"/>
                <w:bCs/>
                <w:sz w:val="24"/>
                <w:szCs w:val="24"/>
              </w:rPr>
            </w:pPr>
          </w:p>
        </w:tc>
        <w:tc>
          <w:tcPr>
            <w:tcW w:w="8545" w:type="dxa"/>
          </w:tcPr>
          <w:p w14:paraId="2D515175" w14:textId="3744A343" w:rsidR="003B1F1E" w:rsidRPr="009C2AA1" w:rsidRDefault="003B1F1E" w:rsidP="003B1F1E">
            <w:pPr>
              <w:rPr>
                <w:rFonts w:ascii="Times New Roman" w:hAnsi="Times New Roman" w:cs="Times New Roman"/>
                <w:bCs/>
                <w:sz w:val="24"/>
                <w:szCs w:val="24"/>
              </w:rPr>
            </w:pPr>
            <w:r w:rsidRPr="009C2AA1">
              <w:rPr>
                <w:rFonts w:ascii="Times New Roman" w:hAnsi="Times New Roman" w:cs="Times New Roman"/>
                <w:bCs/>
                <w:sz w:val="24"/>
                <w:szCs w:val="24"/>
              </w:rPr>
              <w:t xml:space="preserve">I understand the start and completion dates of </w:t>
            </w:r>
            <w:r w:rsidR="00613766">
              <w:rPr>
                <w:rFonts w:ascii="Times New Roman" w:hAnsi="Times New Roman" w:cs="Times New Roman"/>
                <w:bCs/>
                <w:sz w:val="24"/>
                <w:szCs w:val="24"/>
              </w:rPr>
              <w:t>F</w:t>
            </w:r>
            <w:r w:rsidRPr="009C2AA1">
              <w:rPr>
                <w:rFonts w:ascii="Times New Roman" w:hAnsi="Times New Roman" w:cs="Times New Roman"/>
                <w:bCs/>
                <w:sz w:val="24"/>
                <w:szCs w:val="24"/>
              </w:rPr>
              <w:t xml:space="preserve">ield </w:t>
            </w:r>
            <w:r w:rsidR="00613766">
              <w:rPr>
                <w:rFonts w:ascii="Times New Roman" w:hAnsi="Times New Roman" w:cs="Times New Roman"/>
                <w:bCs/>
                <w:sz w:val="24"/>
                <w:szCs w:val="24"/>
              </w:rPr>
              <w:t>E</w:t>
            </w:r>
            <w:r w:rsidRPr="009C2AA1">
              <w:rPr>
                <w:rFonts w:ascii="Times New Roman" w:hAnsi="Times New Roman" w:cs="Times New Roman"/>
                <w:bCs/>
                <w:sz w:val="24"/>
                <w:szCs w:val="24"/>
              </w:rPr>
              <w:t xml:space="preserve">ducation must be approved by the Field Education </w:t>
            </w:r>
            <w:r w:rsidR="007F3148" w:rsidRPr="009C2AA1">
              <w:rPr>
                <w:rFonts w:ascii="Times New Roman" w:hAnsi="Times New Roman" w:cs="Times New Roman"/>
                <w:bCs/>
                <w:sz w:val="24"/>
                <w:szCs w:val="24"/>
              </w:rPr>
              <w:t>Coordinator</w:t>
            </w:r>
            <w:r w:rsidRPr="009C2AA1">
              <w:rPr>
                <w:rFonts w:ascii="Times New Roman" w:hAnsi="Times New Roman" w:cs="Times New Roman"/>
                <w:bCs/>
                <w:sz w:val="24"/>
                <w:szCs w:val="24"/>
              </w:rPr>
              <w:t xml:space="preserve"> and should be within two weeks of the semester start date and two weeks within the end date.</w:t>
            </w:r>
          </w:p>
          <w:p w14:paraId="285DF1DE" w14:textId="1B83E0BC" w:rsidR="00F95062" w:rsidRPr="009C2AA1" w:rsidRDefault="00F95062" w:rsidP="003B1F1E">
            <w:pPr>
              <w:rPr>
                <w:rFonts w:ascii="Times New Roman" w:hAnsi="Times New Roman" w:cs="Times New Roman"/>
                <w:bCs/>
                <w:sz w:val="24"/>
                <w:szCs w:val="24"/>
              </w:rPr>
            </w:pPr>
          </w:p>
        </w:tc>
      </w:tr>
      <w:tr w:rsidR="003B1F1E" w:rsidRPr="009C2AA1" w14:paraId="7D95894F" w14:textId="77777777" w:rsidTr="00F95062">
        <w:trPr>
          <w:trHeight w:val="1295"/>
        </w:trPr>
        <w:tc>
          <w:tcPr>
            <w:tcW w:w="805" w:type="dxa"/>
          </w:tcPr>
          <w:p w14:paraId="2B9F9324" w14:textId="77777777" w:rsidR="003B1F1E" w:rsidRPr="009C2AA1" w:rsidRDefault="003B1F1E" w:rsidP="003B1F1E">
            <w:pPr>
              <w:jc w:val="center"/>
              <w:rPr>
                <w:rFonts w:ascii="Times New Roman" w:hAnsi="Times New Roman" w:cs="Times New Roman"/>
                <w:bCs/>
                <w:sz w:val="24"/>
                <w:szCs w:val="24"/>
              </w:rPr>
            </w:pPr>
          </w:p>
        </w:tc>
        <w:tc>
          <w:tcPr>
            <w:tcW w:w="8545" w:type="dxa"/>
          </w:tcPr>
          <w:p w14:paraId="02586B89" w14:textId="24DEECB8" w:rsidR="003B1F1E" w:rsidRPr="009C2AA1" w:rsidRDefault="003B1F1E" w:rsidP="003B1F1E">
            <w:pPr>
              <w:rPr>
                <w:rFonts w:ascii="Times New Roman" w:hAnsi="Times New Roman" w:cs="Times New Roman"/>
                <w:bCs/>
                <w:sz w:val="24"/>
                <w:szCs w:val="24"/>
              </w:rPr>
            </w:pPr>
            <w:r w:rsidRPr="009C2AA1">
              <w:rPr>
                <w:rFonts w:ascii="Times New Roman" w:hAnsi="Times New Roman" w:cs="Times New Roman"/>
                <w:bCs/>
                <w:sz w:val="24"/>
                <w:szCs w:val="24"/>
              </w:rPr>
              <w:t xml:space="preserve">I understand should my </w:t>
            </w:r>
            <w:r w:rsidR="00613766">
              <w:rPr>
                <w:rFonts w:ascii="Times New Roman" w:hAnsi="Times New Roman" w:cs="Times New Roman"/>
                <w:bCs/>
                <w:sz w:val="24"/>
                <w:szCs w:val="24"/>
              </w:rPr>
              <w:t>F</w:t>
            </w:r>
            <w:r w:rsidRPr="009C2AA1">
              <w:rPr>
                <w:rFonts w:ascii="Times New Roman" w:hAnsi="Times New Roman" w:cs="Times New Roman"/>
                <w:bCs/>
                <w:sz w:val="24"/>
                <w:szCs w:val="24"/>
              </w:rPr>
              <w:t xml:space="preserve">ield </w:t>
            </w:r>
            <w:r w:rsidR="00613766">
              <w:rPr>
                <w:rFonts w:ascii="Times New Roman" w:hAnsi="Times New Roman" w:cs="Times New Roman"/>
                <w:bCs/>
                <w:sz w:val="24"/>
                <w:szCs w:val="24"/>
              </w:rPr>
              <w:t>E</w:t>
            </w:r>
            <w:r w:rsidRPr="009C2AA1">
              <w:rPr>
                <w:rFonts w:ascii="Times New Roman" w:hAnsi="Times New Roman" w:cs="Times New Roman"/>
                <w:bCs/>
                <w:sz w:val="24"/>
                <w:szCs w:val="24"/>
              </w:rPr>
              <w:t>ducation not be set up (arrangements made with the agency; agreement completed, confirmed, and in place by the sta</w:t>
            </w:r>
            <w:r w:rsidR="005526B6" w:rsidRPr="009C2AA1">
              <w:rPr>
                <w:rFonts w:ascii="Times New Roman" w:hAnsi="Times New Roman" w:cs="Times New Roman"/>
                <w:bCs/>
                <w:sz w:val="24"/>
                <w:szCs w:val="24"/>
              </w:rPr>
              <w:t>rt</w:t>
            </w:r>
            <w:r w:rsidRPr="009C2AA1">
              <w:rPr>
                <w:rFonts w:ascii="Times New Roman" w:hAnsi="Times New Roman" w:cs="Times New Roman"/>
                <w:bCs/>
                <w:sz w:val="24"/>
                <w:szCs w:val="24"/>
              </w:rPr>
              <w:t xml:space="preserve"> of the semester in which I intend to begin </w:t>
            </w:r>
            <w:r w:rsidR="00613766">
              <w:rPr>
                <w:rFonts w:ascii="Times New Roman" w:hAnsi="Times New Roman" w:cs="Times New Roman"/>
                <w:bCs/>
                <w:sz w:val="24"/>
                <w:szCs w:val="24"/>
              </w:rPr>
              <w:t>F</w:t>
            </w:r>
            <w:r w:rsidRPr="009C2AA1">
              <w:rPr>
                <w:rFonts w:ascii="Times New Roman" w:hAnsi="Times New Roman" w:cs="Times New Roman"/>
                <w:bCs/>
                <w:sz w:val="24"/>
                <w:szCs w:val="24"/>
              </w:rPr>
              <w:t xml:space="preserve">ield </w:t>
            </w:r>
            <w:r w:rsidR="00613766">
              <w:rPr>
                <w:rFonts w:ascii="Times New Roman" w:hAnsi="Times New Roman" w:cs="Times New Roman"/>
                <w:bCs/>
                <w:sz w:val="24"/>
                <w:szCs w:val="24"/>
              </w:rPr>
              <w:t>E</w:t>
            </w:r>
            <w:r w:rsidRPr="009C2AA1">
              <w:rPr>
                <w:rFonts w:ascii="Times New Roman" w:hAnsi="Times New Roman" w:cs="Times New Roman"/>
                <w:bCs/>
                <w:sz w:val="24"/>
                <w:szCs w:val="24"/>
              </w:rPr>
              <w:t>ducation), I may have to wait until the following semester/year.</w:t>
            </w:r>
          </w:p>
          <w:p w14:paraId="5F8E9FCE" w14:textId="0BF0F67D" w:rsidR="00F95062" w:rsidRPr="009C2AA1" w:rsidRDefault="00F95062" w:rsidP="003B1F1E">
            <w:pPr>
              <w:rPr>
                <w:rFonts w:ascii="Times New Roman" w:hAnsi="Times New Roman" w:cs="Times New Roman"/>
                <w:bCs/>
                <w:sz w:val="24"/>
                <w:szCs w:val="24"/>
              </w:rPr>
            </w:pPr>
          </w:p>
        </w:tc>
      </w:tr>
      <w:tr w:rsidR="003B1F1E" w:rsidRPr="009C2AA1" w14:paraId="069CDEF8" w14:textId="77777777" w:rsidTr="00F95062">
        <w:tc>
          <w:tcPr>
            <w:tcW w:w="805" w:type="dxa"/>
          </w:tcPr>
          <w:p w14:paraId="6CC195FB" w14:textId="77777777" w:rsidR="003B1F1E" w:rsidRPr="009C2AA1" w:rsidRDefault="003B1F1E" w:rsidP="003B1F1E">
            <w:pPr>
              <w:jc w:val="center"/>
              <w:rPr>
                <w:rFonts w:ascii="Times New Roman" w:hAnsi="Times New Roman" w:cs="Times New Roman"/>
                <w:bCs/>
                <w:sz w:val="24"/>
                <w:szCs w:val="24"/>
              </w:rPr>
            </w:pPr>
          </w:p>
        </w:tc>
        <w:tc>
          <w:tcPr>
            <w:tcW w:w="8545" w:type="dxa"/>
          </w:tcPr>
          <w:p w14:paraId="5858946E" w14:textId="04714836" w:rsidR="003B1F1E" w:rsidRPr="009C2AA1" w:rsidRDefault="003B1F1E" w:rsidP="003B1F1E">
            <w:pPr>
              <w:rPr>
                <w:rFonts w:ascii="Times New Roman" w:hAnsi="Times New Roman" w:cs="Times New Roman"/>
                <w:bCs/>
                <w:sz w:val="24"/>
                <w:szCs w:val="24"/>
              </w:rPr>
            </w:pPr>
            <w:r w:rsidRPr="009C2AA1">
              <w:rPr>
                <w:rFonts w:ascii="Times New Roman" w:hAnsi="Times New Roman" w:cs="Times New Roman"/>
                <w:bCs/>
                <w:sz w:val="24"/>
                <w:szCs w:val="24"/>
              </w:rPr>
              <w:t xml:space="preserve">I understand </w:t>
            </w:r>
            <w:r w:rsidR="00613766">
              <w:rPr>
                <w:rFonts w:ascii="Times New Roman" w:hAnsi="Times New Roman" w:cs="Times New Roman"/>
                <w:bCs/>
                <w:sz w:val="24"/>
                <w:szCs w:val="24"/>
              </w:rPr>
              <w:t>F</w:t>
            </w:r>
            <w:r w:rsidRPr="009C2AA1">
              <w:rPr>
                <w:rFonts w:ascii="Times New Roman" w:hAnsi="Times New Roman" w:cs="Times New Roman"/>
                <w:bCs/>
                <w:sz w:val="24"/>
                <w:szCs w:val="24"/>
              </w:rPr>
              <w:t xml:space="preserve">ield </w:t>
            </w:r>
            <w:r w:rsidR="00613766">
              <w:rPr>
                <w:rFonts w:ascii="Times New Roman" w:hAnsi="Times New Roman" w:cs="Times New Roman"/>
                <w:bCs/>
                <w:sz w:val="24"/>
                <w:szCs w:val="24"/>
              </w:rPr>
              <w:t>E</w:t>
            </w:r>
            <w:r w:rsidRPr="009C2AA1">
              <w:rPr>
                <w:rFonts w:ascii="Times New Roman" w:hAnsi="Times New Roman" w:cs="Times New Roman"/>
                <w:bCs/>
                <w:sz w:val="24"/>
                <w:szCs w:val="24"/>
              </w:rPr>
              <w:t>ducation hours must total 4</w:t>
            </w:r>
            <w:r w:rsidR="00CB1EE8">
              <w:rPr>
                <w:rFonts w:ascii="Times New Roman" w:hAnsi="Times New Roman" w:cs="Times New Roman"/>
                <w:bCs/>
                <w:sz w:val="24"/>
                <w:szCs w:val="24"/>
              </w:rPr>
              <w:t>0</w:t>
            </w:r>
            <w:r w:rsidRPr="009C2AA1">
              <w:rPr>
                <w:rFonts w:ascii="Times New Roman" w:hAnsi="Times New Roman" w:cs="Times New Roman"/>
                <w:bCs/>
                <w:sz w:val="24"/>
                <w:szCs w:val="24"/>
              </w:rPr>
              <w:t>0 hours</w:t>
            </w:r>
            <w:r w:rsidR="00F43CA9" w:rsidRPr="009C2AA1">
              <w:rPr>
                <w:rFonts w:ascii="Times New Roman" w:hAnsi="Times New Roman" w:cs="Times New Roman"/>
                <w:bCs/>
                <w:sz w:val="24"/>
                <w:szCs w:val="24"/>
              </w:rPr>
              <w:t xml:space="preserve"> </w:t>
            </w:r>
            <w:r w:rsidR="00F43CA9" w:rsidRPr="009C2AA1">
              <w:rPr>
                <w:rFonts w:ascii="Times New Roman" w:hAnsi="Times New Roman" w:cs="Times New Roman"/>
                <w:sz w:val="24"/>
                <w:szCs w:val="24"/>
              </w:rPr>
              <w:t xml:space="preserve">(or adjusted hours officially allowed by CSWE).  </w:t>
            </w:r>
            <w:r w:rsidRPr="009C2AA1">
              <w:rPr>
                <w:rFonts w:ascii="Times New Roman" w:hAnsi="Times New Roman" w:cs="Times New Roman"/>
                <w:bCs/>
                <w:sz w:val="24"/>
                <w:szCs w:val="24"/>
              </w:rPr>
              <w:t xml:space="preserve">  </w:t>
            </w:r>
          </w:p>
          <w:p w14:paraId="768FD2F4" w14:textId="15221A53" w:rsidR="00F95062" w:rsidRPr="009C2AA1" w:rsidRDefault="00F95062" w:rsidP="003B1F1E">
            <w:pPr>
              <w:rPr>
                <w:rFonts w:ascii="Times New Roman" w:hAnsi="Times New Roman" w:cs="Times New Roman"/>
                <w:bCs/>
                <w:sz w:val="24"/>
                <w:szCs w:val="24"/>
              </w:rPr>
            </w:pPr>
          </w:p>
        </w:tc>
      </w:tr>
      <w:tr w:rsidR="003B1F1E" w:rsidRPr="009C2AA1" w14:paraId="1C96C6BF" w14:textId="77777777" w:rsidTr="00F95062">
        <w:tc>
          <w:tcPr>
            <w:tcW w:w="805" w:type="dxa"/>
          </w:tcPr>
          <w:p w14:paraId="4B227B2D" w14:textId="77777777" w:rsidR="003B1F1E" w:rsidRPr="009C2AA1" w:rsidRDefault="003B1F1E" w:rsidP="003B1F1E">
            <w:pPr>
              <w:jc w:val="center"/>
              <w:rPr>
                <w:rFonts w:ascii="Times New Roman" w:hAnsi="Times New Roman" w:cs="Times New Roman"/>
                <w:bCs/>
                <w:sz w:val="24"/>
                <w:szCs w:val="24"/>
              </w:rPr>
            </w:pPr>
          </w:p>
        </w:tc>
        <w:tc>
          <w:tcPr>
            <w:tcW w:w="8545" w:type="dxa"/>
          </w:tcPr>
          <w:p w14:paraId="0104BF56" w14:textId="5DD13D49" w:rsidR="003B1F1E" w:rsidRPr="009C2AA1" w:rsidRDefault="003B1F1E" w:rsidP="003B1F1E">
            <w:pPr>
              <w:rPr>
                <w:rFonts w:ascii="Times New Roman" w:hAnsi="Times New Roman" w:cs="Times New Roman"/>
                <w:bCs/>
                <w:sz w:val="24"/>
                <w:szCs w:val="24"/>
              </w:rPr>
            </w:pPr>
            <w:r w:rsidRPr="009C2AA1">
              <w:rPr>
                <w:rFonts w:ascii="Times New Roman" w:hAnsi="Times New Roman" w:cs="Times New Roman"/>
                <w:bCs/>
                <w:sz w:val="24"/>
                <w:szCs w:val="24"/>
              </w:rPr>
              <w:t xml:space="preserve">I understand that if employed in the agency prior to or during </w:t>
            </w:r>
            <w:r w:rsidR="00613766">
              <w:rPr>
                <w:rFonts w:ascii="Times New Roman" w:hAnsi="Times New Roman" w:cs="Times New Roman"/>
                <w:bCs/>
                <w:sz w:val="24"/>
                <w:szCs w:val="24"/>
              </w:rPr>
              <w:t>F</w:t>
            </w:r>
            <w:r w:rsidRPr="009C2AA1">
              <w:rPr>
                <w:rFonts w:ascii="Times New Roman" w:hAnsi="Times New Roman" w:cs="Times New Roman"/>
                <w:bCs/>
                <w:sz w:val="24"/>
                <w:szCs w:val="24"/>
              </w:rPr>
              <w:t xml:space="preserve">ield </w:t>
            </w:r>
            <w:r w:rsidR="00613766">
              <w:rPr>
                <w:rFonts w:ascii="Times New Roman" w:hAnsi="Times New Roman" w:cs="Times New Roman"/>
                <w:bCs/>
                <w:sz w:val="24"/>
                <w:szCs w:val="24"/>
              </w:rPr>
              <w:t>E</w:t>
            </w:r>
            <w:r w:rsidRPr="009C2AA1">
              <w:rPr>
                <w:rFonts w:ascii="Times New Roman" w:hAnsi="Times New Roman" w:cs="Times New Roman"/>
                <w:bCs/>
                <w:sz w:val="24"/>
                <w:szCs w:val="24"/>
              </w:rPr>
              <w:t>ducation, these employment duties/hours are prohibited from being used to meet the 4</w:t>
            </w:r>
            <w:r w:rsidR="00CB1EE8">
              <w:rPr>
                <w:rFonts w:ascii="Times New Roman" w:hAnsi="Times New Roman" w:cs="Times New Roman"/>
                <w:bCs/>
                <w:sz w:val="24"/>
                <w:szCs w:val="24"/>
              </w:rPr>
              <w:t>0</w:t>
            </w:r>
            <w:r w:rsidRPr="009C2AA1">
              <w:rPr>
                <w:rFonts w:ascii="Times New Roman" w:hAnsi="Times New Roman" w:cs="Times New Roman"/>
                <w:bCs/>
                <w:sz w:val="24"/>
                <w:szCs w:val="24"/>
              </w:rPr>
              <w:t xml:space="preserve">0 </w:t>
            </w:r>
            <w:r w:rsidR="00613766">
              <w:rPr>
                <w:rFonts w:ascii="Times New Roman" w:hAnsi="Times New Roman" w:cs="Times New Roman"/>
                <w:bCs/>
                <w:sz w:val="24"/>
                <w:szCs w:val="24"/>
              </w:rPr>
              <w:t>F</w:t>
            </w:r>
            <w:r w:rsidRPr="009C2AA1">
              <w:rPr>
                <w:rFonts w:ascii="Times New Roman" w:hAnsi="Times New Roman" w:cs="Times New Roman"/>
                <w:bCs/>
                <w:sz w:val="24"/>
                <w:szCs w:val="24"/>
              </w:rPr>
              <w:t xml:space="preserve">ield </w:t>
            </w:r>
            <w:r w:rsidR="00613766">
              <w:rPr>
                <w:rFonts w:ascii="Times New Roman" w:hAnsi="Times New Roman" w:cs="Times New Roman"/>
                <w:bCs/>
                <w:sz w:val="24"/>
                <w:szCs w:val="24"/>
              </w:rPr>
              <w:t>E</w:t>
            </w:r>
            <w:r w:rsidRPr="009C2AA1">
              <w:rPr>
                <w:rFonts w:ascii="Times New Roman" w:hAnsi="Times New Roman" w:cs="Times New Roman"/>
                <w:bCs/>
                <w:sz w:val="24"/>
                <w:szCs w:val="24"/>
              </w:rPr>
              <w:t>ducation hours</w:t>
            </w:r>
            <w:r w:rsidR="00F43CA9" w:rsidRPr="009C2AA1">
              <w:rPr>
                <w:rFonts w:ascii="Times New Roman" w:hAnsi="Times New Roman" w:cs="Times New Roman"/>
                <w:bCs/>
                <w:sz w:val="24"/>
                <w:szCs w:val="24"/>
              </w:rPr>
              <w:t xml:space="preserve"> </w:t>
            </w:r>
            <w:r w:rsidR="00F43CA9" w:rsidRPr="009C2AA1">
              <w:rPr>
                <w:rFonts w:ascii="Times New Roman" w:hAnsi="Times New Roman" w:cs="Times New Roman"/>
                <w:sz w:val="24"/>
                <w:szCs w:val="24"/>
              </w:rPr>
              <w:t xml:space="preserve">(or adjusted hours officially allowed by CSWE).  </w:t>
            </w:r>
          </w:p>
          <w:p w14:paraId="143050C1" w14:textId="59432C3B" w:rsidR="00F95062" w:rsidRPr="009C2AA1" w:rsidRDefault="00F95062" w:rsidP="003B1F1E">
            <w:pPr>
              <w:rPr>
                <w:rFonts w:ascii="Times New Roman" w:hAnsi="Times New Roman" w:cs="Times New Roman"/>
                <w:bCs/>
                <w:sz w:val="24"/>
                <w:szCs w:val="24"/>
              </w:rPr>
            </w:pPr>
          </w:p>
        </w:tc>
      </w:tr>
    </w:tbl>
    <w:p w14:paraId="5F533D90" w14:textId="77777777" w:rsidR="003B1F1E" w:rsidRPr="009C2AA1" w:rsidRDefault="003B1F1E" w:rsidP="003B1F1E">
      <w:pPr>
        <w:contextualSpacing/>
        <w:rPr>
          <w:rFonts w:ascii="Times New Roman" w:hAnsi="Times New Roman" w:cs="Times New Roman"/>
          <w:b/>
          <w:sz w:val="24"/>
          <w:szCs w:val="24"/>
        </w:rPr>
      </w:pPr>
    </w:p>
    <w:p w14:paraId="176DB5A6" w14:textId="77777777" w:rsidR="003B1F1E" w:rsidRPr="009C2AA1" w:rsidRDefault="003B1F1E" w:rsidP="003B1F1E">
      <w:pPr>
        <w:contextualSpacing/>
        <w:rPr>
          <w:rFonts w:ascii="Times New Roman" w:hAnsi="Times New Roman" w:cs="Times New Roman"/>
          <w:b/>
          <w:sz w:val="24"/>
          <w:szCs w:val="24"/>
        </w:rPr>
      </w:pPr>
    </w:p>
    <w:p w14:paraId="66DE7034" w14:textId="77777777" w:rsidR="003B1F1E" w:rsidRPr="009C2AA1" w:rsidRDefault="003B1F1E" w:rsidP="003B1F1E">
      <w:pPr>
        <w:contextualSpacing/>
        <w:rPr>
          <w:rFonts w:ascii="Times New Roman" w:hAnsi="Times New Roman" w:cs="Times New Roman"/>
          <w:b/>
          <w:sz w:val="24"/>
          <w:szCs w:val="24"/>
        </w:rPr>
      </w:pPr>
      <w:r w:rsidRPr="009C2AA1">
        <w:rPr>
          <w:rFonts w:ascii="Times New Roman" w:hAnsi="Times New Roman" w:cs="Times New Roman"/>
          <w:b/>
          <w:sz w:val="24"/>
          <w:szCs w:val="24"/>
        </w:rPr>
        <w:t>____________________________________________</w:t>
      </w:r>
      <w:r w:rsidRPr="009C2AA1">
        <w:rPr>
          <w:rFonts w:ascii="Times New Roman" w:hAnsi="Times New Roman" w:cs="Times New Roman"/>
          <w:b/>
          <w:sz w:val="24"/>
          <w:szCs w:val="24"/>
        </w:rPr>
        <w:tab/>
        <w:t>___________________________</w:t>
      </w:r>
    </w:p>
    <w:p w14:paraId="7E835EFE" w14:textId="77777777" w:rsidR="003B1F1E" w:rsidRPr="009C2AA1" w:rsidRDefault="003B1F1E" w:rsidP="003B1F1E">
      <w:pPr>
        <w:contextualSpacing/>
        <w:rPr>
          <w:rFonts w:ascii="Times New Roman" w:hAnsi="Times New Roman" w:cs="Times New Roman"/>
          <w:bCs/>
          <w:sz w:val="24"/>
          <w:szCs w:val="24"/>
        </w:rPr>
      </w:pPr>
      <w:r w:rsidRPr="009C2AA1">
        <w:rPr>
          <w:rFonts w:ascii="Times New Roman" w:hAnsi="Times New Roman" w:cs="Times New Roman"/>
          <w:b/>
          <w:sz w:val="24"/>
          <w:szCs w:val="24"/>
        </w:rPr>
        <w:tab/>
      </w:r>
      <w:r w:rsidRPr="009C2AA1">
        <w:rPr>
          <w:rFonts w:ascii="Times New Roman" w:hAnsi="Times New Roman" w:cs="Times New Roman"/>
          <w:b/>
          <w:sz w:val="24"/>
          <w:szCs w:val="24"/>
        </w:rPr>
        <w:tab/>
      </w:r>
      <w:r w:rsidRPr="009C2AA1">
        <w:rPr>
          <w:rFonts w:ascii="Times New Roman" w:hAnsi="Times New Roman" w:cs="Times New Roman"/>
          <w:bCs/>
          <w:sz w:val="24"/>
          <w:szCs w:val="24"/>
        </w:rPr>
        <w:t>Print name</w:t>
      </w:r>
      <w:r w:rsidRPr="009C2AA1">
        <w:rPr>
          <w:rFonts w:ascii="Times New Roman" w:hAnsi="Times New Roman" w:cs="Times New Roman"/>
          <w:bCs/>
          <w:sz w:val="24"/>
          <w:szCs w:val="24"/>
        </w:rPr>
        <w:tab/>
      </w:r>
      <w:r w:rsidRPr="009C2AA1">
        <w:rPr>
          <w:rFonts w:ascii="Times New Roman" w:hAnsi="Times New Roman" w:cs="Times New Roman"/>
          <w:bCs/>
          <w:sz w:val="24"/>
          <w:szCs w:val="24"/>
        </w:rPr>
        <w:tab/>
      </w:r>
      <w:r w:rsidRPr="009C2AA1">
        <w:rPr>
          <w:rFonts w:ascii="Times New Roman" w:hAnsi="Times New Roman" w:cs="Times New Roman"/>
          <w:bCs/>
          <w:sz w:val="24"/>
          <w:szCs w:val="24"/>
        </w:rPr>
        <w:tab/>
      </w:r>
      <w:r w:rsidRPr="009C2AA1">
        <w:rPr>
          <w:rFonts w:ascii="Times New Roman" w:hAnsi="Times New Roman" w:cs="Times New Roman"/>
          <w:bCs/>
          <w:sz w:val="24"/>
          <w:szCs w:val="24"/>
        </w:rPr>
        <w:tab/>
      </w:r>
      <w:r w:rsidRPr="009C2AA1">
        <w:rPr>
          <w:rFonts w:ascii="Times New Roman" w:hAnsi="Times New Roman" w:cs="Times New Roman"/>
          <w:bCs/>
          <w:sz w:val="24"/>
          <w:szCs w:val="24"/>
        </w:rPr>
        <w:tab/>
      </w:r>
      <w:r w:rsidRPr="009C2AA1">
        <w:rPr>
          <w:rFonts w:ascii="Times New Roman" w:hAnsi="Times New Roman" w:cs="Times New Roman"/>
          <w:bCs/>
          <w:sz w:val="24"/>
          <w:szCs w:val="24"/>
        </w:rPr>
        <w:tab/>
      </w:r>
      <w:r w:rsidRPr="009C2AA1">
        <w:rPr>
          <w:rFonts w:ascii="Times New Roman" w:hAnsi="Times New Roman" w:cs="Times New Roman"/>
          <w:bCs/>
          <w:sz w:val="24"/>
          <w:szCs w:val="24"/>
        </w:rPr>
        <w:tab/>
        <w:t>Date</w:t>
      </w:r>
    </w:p>
    <w:p w14:paraId="10E029E4" w14:textId="77777777" w:rsidR="003B1F1E" w:rsidRPr="009C2AA1" w:rsidRDefault="003B1F1E" w:rsidP="003B1F1E">
      <w:pPr>
        <w:contextualSpacing/>
        <w:rPr>
          <w:rFonts w:ascii="Times New Roman" w:hAnsi="Times New Roman" w:cs="Times New Roman"/>
          <w:bCs/>
          <w:sz w:val="24"/>
          <w:szCs w:val="24"/>
        </w:rPr>
      </w:pPr>
    </w:p>
    <w:p w14:paraId="02B3CDCC" w14:textId="77777777" w:rsidR="003B1F1E" w:rsidRPr="009C2AA1" w:rsidRDefault="003B1F1E" w:rsidP="003B1F1E">
      <w:pPr>
        <w:contextualSpacing/>
        <w:rPr>
          <w:rFonts w:ascii="Times New Roman" w:hAnsi="Times New Roman" w:cs="Times New Roman"/>
          <w:bCs/>
          <w:sz w:val="24"/>
          <w:szCs w:val="24"/>
        </w:rPr>
      </w:pPr>
    </w:p>
    <w:p w14:paraId="46EAC6E7" w14:textId="77777777" w:rsidR="003B1F1E" w:rsidRPr="009C2AA1" w:rsidRDefault="003B1F1E" w:rsidP="00F95062">
      <w:pPr>
        <w:contextualSpacing/>
        <w:rPr>
          <w:rFonts w:ascii="Times New Roman" w:hAnsi="Times New Roman" w:cs="Times New Roman"/>
          <w:bCs/>
          <w:sz w:val="24"/>
          <w:szCs w:val="24"/>
        </w:rPr>
      </w:pPr>
      <w:r w:rsidRPr="009C2AA1">
        <w:rPr>
          <w:rFonts w:ascii="Times New Roman" w:hAnsi="Times New Roman" w:cs="Times New Roman"/>
          <w:bCs/>
          <w:sz w:val="24"/>
          <w:szCs w:val="24"/>
        </w:rPr>
        <w:t>____________________________________________</w:t>
      </w:r>
    </w:p>
    <w:p w14:paraId="37DD63D0" w14:textId="362CDA56" w:rsidR="003B1F1E" w:rsidRPr="009C2AA1" w:rsidRDefault="003B1F1E" w:rsidP="00F95062">
      <w:pPr>
        <w:contextualSpacing/>
        <w:rPr>
          <w:rFonts w:ascii="Times New Roman" w:hAnsi="Times New Roman" w:cs="Times New Roman"/>
          <w:bCs/>
          <w:sz w:val="24"/>
          <w:szCs w:val="24"/>
        </w:rPr>
      </w:pPr>
      <w:r w:rsidRPr="009C2AA1">
        <w:rPr>
          <w:rFonts w:ascii="Times New Roman" w:hAnsi="Times New Roman" w:cs="Times New Roman"/>
          <w:bCs/>
          <w:sz w:val="24"/>
          <w:szCs w:val="24"/>
        </w:rPr>
        <w:t>Sign name</w:t>
      </w:r>
    </w:p>
    <w:p w14:paraId="44969F8D" w14:textId="77777777" w:rsidR="003B1F1E" w:rsidRDefault="003B1F1E" w:rsidP="008229BC">
      <w:pPr>
        <w:rPr>
          <w:rFonts w:ascii="Times New Roman" w:hAnsi="Times New Roman" w:cs="Times New Roman"/>
          <w:b/>
          <w:sz w:val="24"/>
          <w:szCs w:val="24"/>
        </w:rPr>
      </w:pPr>
    </w:p>
    <w:p w14:paraId="0ACF529E" w14:textId="77777777" w:rsidR="00E85237" w:rsidRDefault="00E85237" w:rsidP="008229BC">
      <w:pPr>
        <w:rPr>
          <w:rFonts w:ascii="Times New Roman" w:hAnsi="Times New Roman" w:cs="Times New Roman"/>
          <w:b/>
          <w:sz w:val="24"/>
          <w:szCs w:val="24"/>
        </w:rPr>
      </w:pPr>
    </w:p>
    <w:p w14:paraId="169DB492" w14:textId="77777777" w:rsidR="00E85237" w:rsidRDefault="00E85237" w:rsidP="008229BC">
      <w:pPr>
        <w:rPr>
          <w:rFonts w:ascii="Times New Roman" w:hAnsi="Times New Roman" w:cs="Times New Roman"/>
          <w:b/>
          <w:sz w:val="24"/>
          <w:szCs w:val="24"/>
        </w:rPr>
      </w:pPr>
    </w:p>
    <w:p w14:paraId="610C2596" w14:textId="77777777" w:rsidR="00E85237" w:rsidRDefault="00E85237" w:rsidP="008229BC">
      <w:pPr>
        <w:rPr>
          <w:rFonts w:ascii="Times New Roman" w:hAnsi="Times New Roman" w:cs="Times New Roman"/>
          <w:b/>
          <w:sz w:val="24"/>
          <w:szCs w:val="24"/>
        </w:rPr>
      </w:pPr>
    </w:p>
    <w:p w14:paraId="48304765" w14:textId="77777777" w:rsidR="00E85237" w:rsidRDefault="00E85237" w:rsidP="008229BC">
      <w:pPr>
        <w:rPr>
          <w:rFonts w:ascii="Times New Roman" w:hAnsi="Times New Roman" w:cs="Times New Roman"/>
          <w:b/>
          <w:sz w:val="24"/>
          <w:szCs w:val="24"/>
        </w:rPr>
      </w:pPr>
    </w:p>
    <w:p w14:paraId="207DE4C1" w14:textId="77777777" w:rsidR="00E85237" w:rsidRDefault="00E85237" w:rsidP="008229BC">
      <w:pPr>
        <w:rPr>
          <w:rFonts w:ascii="Times New Roman" w:hAnsi="Times New Roman" w:cs="Times New Roman"/>
          <w:b/>
          <w:sz w:val="24"/>
          <w:szCs w:val="24"/>
        </w:rPr>
      </w:pPr>
    </w:p>
    <w:p w14:paraId="0104B385" w14:textId="77777777" w:rsidR="00E85237" w:rsidRDefault="00E85237" w:rsidP="008229BC">
      <w:pPr>
        <w:rPr>
          <w:rFonts w:ascii="Times New Roman" w:hAnsi="Times New Roman" w:cs="Times New Roman"/>
          <w:b/>
          <w:sz w:val="24"/>
          <w:szCs w:val="24"/>
        </w:rPr>
      </w:pPr>
    </w:p>
    <w:p w14:paraId="2D872BD6" w14:textId="77777777" w:rsidR="00E85237" w:rsidRDefault="00E85237" w:rsidP="008229BC">
      <w:pPr>
        <w:rPr>
          <w:rFonts w:ascii="Times New Roman" w:hAnsi="Times New Roman" w:cs="Times New Roman"/>
          <w:b/>
          <w:sz w:val="24"/>
          <w:szCs w:val="24"/>
        </w:rPr>
      </w:pPr>
    </w:p>
    <w:p w14:paraId="449E1715" w14:textId="77777777" w:rsidR="00E85237" w:rsidRDefault="00E85237" w:rsidP="008229BC">
      <w:pPr>
        <w:rPr>
          <w:rFonts w:ascii="Times New Roman" w:hAnsi="Times New Roman" w:cs="Times New Roman"/>
          <w:b/>
          <w:sz w:val="24"/>
          <w:szCs w:val="24"/>
        </w:rPr>
      </w:pPr>
    </w:p>
    <w:p w14:paraId="6F609B8B" w14:textId="77777777" w:rsidR="00E85237" w:rsidRDefault="00E85237" w:rsidP="008229BC">
      <w:pPr>
        <w:rPr>
          <w:rFonts w:ascii="Times New Roman" w:hAnsi="Times New Roman" w:cs="Times New Roman"/>
          <w:b/>
          <w:sz w:val="24"/>
          <w:szCs w:val="24"/>
        </w:rPr>
      </w:pPr>
    </w:p>
    <w:p w14:paraId="3CAD46BF" w14:textId="77777777" w:rsidR="00E85237" w:rsidRDefault="00E85237" w:rsidP="008229BC">
      <w:pPr>
        <w:rPr>
          <w:rFonts w:ascii="Times New Roman" w:hAnsi="Times New Roman" w:cs="Times New Roman"/>
          <w:b/>
          <w:sz w:val="24"/>
          <w:szCs w:val="24"/>
        </w:rPr>
      </w:pPr>
    </w:p>
    <w:p w14:paraId="768F45E9" w14:textId="77777777" w:rsidR="00E85237" w:rsidRDefault="00E85237" w:rsidP="008229BC">
      <w:pPr>
        <w:rPr>
          <w:rFonts w:ascii="Times New Roman" w:hAnsi="Times New Roman" w:cs="Times New Roman"/>
          <w:b/>
          <w:sz w:val="24"/>
          <w:szCs w:val="24"/>
        </w:rPr>
      </w:pPr>
    </w:p>
    <w:p w14:paraId="521991B4" w14:textId="77777777" w:rsidR="00E85237" w:rsidRDefault="00E85237" w:rsidP="008229BC">
      <w:pPr>
        <w:rPr>
          <w:rFonts w:ascii="Times New Roman" w:hAnsi="Times New Roman" w:cs="Times New Roman"/>
          <w:b/>
          <w:sz w:val="24"/>
          <w:szCs w:val="24"/>
        </w:rPr>
      </w:pPr>
    </w:p>
    <w:p w14:paraId="3E6E2E07" w14:textId="77777777" w:rsidR="00E85237" w:rsidRDefault="00E85237" w:rsidP="008229BC">
      <w:pPr>
        <w:rPr>
          <w:rFonts w:ascii="Times New Roman" w:hAnsi="Times New Roman" w:cs="Times New Roman"/>
          <w:b/>
          <w:sz w:val="24"/>
          <w:szCs w:val="24"/>
        </w:rPr>
      </w:pPr>
    </w:p>
    <w:p w14:paraId="7C084012" w14:textId="77777777" w:rsidR="00E85237" w:rsidRDefault="00E85237" w:rsidP="008229BC">
      <w:pPr>
        <w:rPr>
          <w:rFonts w:ascii="Times New Roman" w:hAnsi="Times New Roman" w:cs="Times New Roman"/>
          <w:b/>
          <w:sz w:val="24"/>
          <w:szCs w:val="24"/>
        </w:rPr>
      </w:pPr>
    </w:p>
    <w:p w14:paraId="4E70BCF2" w14:textId="77777777" w:rsidR="00E85237" w:rsidRDefault="00E85237" w:rsidP="008229BC">
      <w:pPr>
        <w:rPr>
          <w:rFonts w:ascii="Times New Roman" w:hAnsi="Times New Roman" w:cs="Times New Roman"/>
          <w:b/>
          <w:sz w:val="24"/>
          <w:szCs w:val="24"/>
        </w:rPr>
      </w:pPr>
    </w:p>
    <w:p w14:paraId="4CE19A47" w14:textId="77777777" w:rsidR="00E85237" w:rsidRDefault="00E85237" w:rsidP="008229BC">
      <w:pPr>
        <w:rPr>
          <w:rFonts w:ascii="Times New Roman" w:hAnsi="Times New Roman" w:cs="Times New Roman"/>
          <w:b/>
          <w:sz w:val="24"/>
          <w:szCs w:val="24"/>
        </w:rPr>
      </w:pPr>
    </w:p>
    <w:p w14:paraId="595F19D9" w14:textId="77777777" w:rsidR="00E85237" w:rsidRDefault="00E85237" w:rsidP="008229BC">
      <w:pPr>
        <w:rPr>
          <w:rFonts w:ascii="Times New Roman" w:hAnsi="Times New Roman" w:cs="Times New Roman"/>
          <w:b/>
          <w:sz w:val="24"/>
          <w:szCs w:val="24"/>
        </w:rPr>
      </w:pPr>
    </w:p>
    <w:p w14:paraId="3EC7A15A" w14:textId="77777777" w:rsidR="00E85237" w:rsidRDefault="00E85237" w:rsidP="008229BC">
      <w:pPr>
        <w:rPr>
          <w:rFonts w:ascii="Times New Roman" w:hAnsi="Times New Roman" w:cs="Times New Roman"/>
          <w:b/>
          <w:sz w:val="24"/>
          <w:szCs w:val="24"/>
        </w:rPr>
      </w:pPr>
    </w:p>
    <w:p w14:paraId="74822C83" w14:textId="77777777" w:rsidR="00E85237" w:rsidRDefault="00E85237" w:rsidP="008229BC">
      <w:pPr>
        <w:rPr>
          <w:rFonts w:ascii="Times New Roman" w:hAnsi="Times New Roman" w:cs="Times New Roman"/>
          <w:b/>
          <w:sz w:val="24"/>
          <w:szCs w:val="24"/>
        </w:rPr>
      </w:pPr>
    </w:p>
    <w:p w14:paraId="0A0EBFAE" w14:textId="77777777" w:rsidR="00E85237" w:rsidRDefault="00E85237" w:rsidP="008229BC">
      <w:pPr>
        <w:rPr>
          <w:rFonts w:ascii="Times New Roman" w:hAnsi="Times New Roman" w:cs="Times New Roman"/>
          <w:b/>
          <w:sz w:val="24"/>
          <w:szCs w:val="24"/>
        </w:rPr>
      </w:pPr>
    </w:p>
    <w:p w14:paraId="5BA0BC87" w14:textId="77777777" w:rsidR="00E85237" w:rsidRDefault="00E85237" w:rsidP="008229BC">
      <w:pPr>
        <w:rPr>
          <w:rFonts w:ascii="Times New Roman" w:hAnsi="Times New Roman" w:cs="Times New Roman"/>
          <w:b/>
          <w:sz w:val="24"/>
          <w:szCs w:val="24"/>
        </w:rPr>
      </w:pPr>
    </w:p>
    <w:p w14:paraId="648803B2" w14:textId="77777777" w:rsidR="00E85237" w:rsidRDefault="00E85237" w:rsidP="008229BC">
      <w:pPr>
        <w:rPr>
          <w:rFonts w:ascii="Times New Roman" w:hAnsi="Times New Roman" w:cs="Times New Roman"/>
          <w:b/>
          <w:sz w:val="24"/>
          <w:szCs w:val="24"/>
        </w:rPr>
      </w:pPr>
    </w:p>
    <w:p w14:paraId="2EE5F9E6" w14:textId="77777777" w:rsidR="00E85237" w:rsidRDefault="00E85237" w:rsidP="008229BC">
      <w:pPr>
        <w:rPr>
          <w:rFonts w:ascii="Times New Roman" w:hAnsi="Times New Roman" w:cs="Times New Roman"/>
          <w:b/>
          <w:sz w:val="24"/>
          <w:szCs w:val="24"/>
        </w:rPr>
      </w:pPr>
    </w:p>
    <w:p w14:paraId="4B69CD7E" w14:textId="77777777" w:rsidR="00E85237" w:rsidRDefault="00E85237" w:rsidP="008229BC">
      <w:pPr>
        <w:rPr>
          <w:rFonts w:ascii="Times New Roman" w:hAnsi="Times New Roman" w:cs="Times New Roman"/>
          <w:b/>
          <w:sz w:val="24"/>
          <w:szCs w:val="24"/>
        </w:rPr>
      </w:pPr>
    </w:p>
    <w:p w14:paraId="126108B3" w14:textId="77777777" w:rsidR="00E85237" w:rsidRDefault="00E85237" w:rsidP="008229BC">
      <w:pPr>
        <w:rPr>
          <w:rFonts w:ascii="Times New Roman" w:hAnsi="Times New Roman" w:cs="Times New Roman"/>
          <w:b/>
          <w:sz w:val="24"/>
          <w:szCs w:val="24"/>
        </w:rPr>
      </w:pPr>
    </w:p>
    <w:p w14:paraId="2C70614C" w14:textId="77777777" w:rsidR="00E85237" w:rsidRDefault="00E85237" w:rsidP="008229BC">
      <w:pPr>
        <w:rPr>
          <w:rFonts w:ascii="Times New Roman" w:hAnsi="Times New Roman" w:cs="Times New Roman"/>
          <w:b/>
          <w:sz w:val="24"/>
          <w:szCs w:val="24"/>
        </w:rPr>
      </w:pPr>
    </w:p>
    <w:p w14:paraId="6B45249A" w14:textId="77777777" w:rsidR="00E85237" w:rsidRDefault="00E85237" w:rsidP="008229BC">
      <w:pPr>
        <w:rPr>
          <w:rFonts w:ascii="Times New Roman" w:hAnsi="Times New Roman" w:cs="Times New Roman"/>
          <w:b/>
          <w:sz w:val="24"/>
          <w:szCs w:val="24"/>
        </w:rPr>
      </w:pPr>
    </w:p>
    <w:p w14:paraId="097261A8" w14:textId="77777777" w:rsidR="00E85237" w:rsidRDefault="00E85237" w:rsidP="008229BC">
      <w:pPr>
        <w:rPr>
          <w:rFonts w:ascii="Times New Roman" w:hAnsi="Times New Roman" w:cs="Times New Roman"/>
          <w:b/>
          <w:sz w:val="24"/>
          <w:szCs w:val="24"/>
        </w:rPr>
      </w:pPr>
    </w:p>
    <w:p w14:paraId="698AA361" w14:textId="77777777" w:rsidR="00E85237" w:rsidRDefault="00E85237" w:rsidP="008229BC">
      <w:pPr>
        <w:rPr>
          <w:rFonts w:ascii="Times New Roman" w:hAnsi="Times New Roman" w:cs="Times New Roman"/>
          <w:b/>
          <w:sz w:val="24"/>
          <w:szCs w:val="24"/>
        </w:rPr>
      </w:pPr>
    </w:p>
    <w:p w14:paraId="6F0EFD61" w14:textId="77777777" w:rsidR="00E85237" w:rsidRDefault="00E85237" w:rsidP="008229BC">
      <w:pPr>
        <w:rPr>
          <w:rFonts w:ascii="Times New Roman" w:hAnsi="Times New Roman" w:cs="Times New Roman"/>
          <w:b/>
          <w:sz w:val="24"/>
          <w:szCs w:val="24"/>
        </w:rPr>
      </w:pPr>
    </w:p>
    <w:p w14:paraId="5048D4FF" w14:textId="77777777" w:rsidR="00E85237" w:rsidRDefault="00E85237" w:rsidP="008229BC">
      <w:pPr>
        <w:rPr>
          <w:rFonts w:ascii="Times New Roman" w:hAnsi="Times New Roman" w:cs="Times New Roman"/>
          <w:b/>
          <w:sz w:val="24"/>
          <w:szCs w:val="24"/>
        </w:rPr>
      </w:pPr>
    </w:p>
    <w:p w14:paraId="5BF039B4" w14:textId="77777777" w:rsidR="00E85237" w:rsidRDefault="00E85237" w:rsidP="008229BC">
      <w:pPr>
        <w:rPr>
          <w:rFonts w:ascii="Times New Roman" w:hAnsi="Times New Roman" w:cs="Times New Roman"/>
          <w:b/>
          <w:sz w:val="24"/>
          <w:szCs w:val="24"/>
        </w:rPr>
      </w:pPr>
    </w:p>
    <w:p w14:paraId="430C5498" w14:textId="77777777" w:rsidR="00E85237" w:rsidRDefault="00E85237" w:rsidP="008229BC">
      <w:pPr>
        <w:rPr>
          <w:rFonts w:ascii="Times New Roman" w:hAnsi="Times New Roman" w:cs="Times New Roman"/>
          <w:b/>
          <w:sz w:val="24"/>
          <w:szCs w:val="24"/>
        </w:rPr>
      </w:pPr>
    </w:p>
    <w:p w14:paraId="2416CD0D" w14:textId="77777777" w:rsidR="00E85237" w:rsidRDefault="00E85237" w:rsidP="008229BC">
      <w:pPr>
        <w:rPr>
          <w:rFonts w:ascii="Times New Roman" w:hAnsi="Times New Roman" w:cs="Times New Roman"/>
          <w:b/>
          <w:sz w:val="24"/>
          <w:szCs w:val="24"/>
        </w:rPr>
      </w:pPr>
    </w:p>
    <w:p w14:paraId="787A34E4" w14:textId="77777777" w:rsidR="00E85237" w:rsidRDefault="00E85237" w:rsidP="008229BC">
      <w:pPr>
        <w:rPr>
          <w:rFonts w:ascii="Times New Roman" w:hAnsi="Times New Roman" w:cs="Times New Roman"/>
          <w:b/>
          <w:sz w:val="24"/>
          <w:szCs w:val="24"/>
        </w:rPr>
      </w:pPr>
    </w:p>
    <w:p w14:paraId="0E70A362" w14:textId="77777777" w:rsidR="00E85237" w:rsidRDefault="00E85237" w:rsidP="008229BC">
      <w:pPr>
        <w:rPr>
          <w:rFonts w:ascii="Times New Roman" w:hAnsi="Times New Roman" w:cs="Times New Roman"/>
          <w:b/>
          <w:sz w:val="24"/>
          <w:szCs w:val="24"/>
        </w:rPr>
      </w:pPr>
    </w:p>
    <w:p w14:paraId="40823977" w14:textId="77777777" w:rsidR="00E85237" w:rsidRPr="009C2AA1" w:rsidRDefault="00E85237" w:rsidP="008229BC">
      <w:pPr>
        <w:rPr>
          <w:rFonts w:ascii="Times New Roman" w:hAnsi="Times New Roman" w:cs="Times New Roman"/>
          <w:b/>
          <w:sz w:val="24"/>
          <w:szCs w:val="24"/>
        </w:rPr>
      </w:pPr>
    </w:p>
    <w:p w14:paraId="0E2F0DB4" w14:textId="77777777" w:rsidR="00E85237" w:rsidRDefault="00E85237" w:rsidP="00E85237">
      <w:pPr>
        <w:pStyle w:val="OKPLSWRK"/>
      </w:pPr>
      <w:bookmarkStart w:id="348" w:name="_Toc76557964"/>
      <w:bookmarkStart w:id="349" w:name="_Toc76558158"/>
      <w:bookmarkStart w:id="350" w:name="_Toc76558880"/>
      <w:bookmarkStart w:id="351" w:name="_Toc76559347"/>
      <w:bookmarkStart w:id="352" w:name="_Toc76632659"/>
      <w:bookmarkStart w:id="353" w:name="_Toc76635353"/>
      <w:bookmarkStart w:id="354" w:name="_Toc76979939"/>
      <w:bookmarkStart w:id="355" w:name="_Toc76980082"/>
      <w:bookmarkStart w:id="356" w:name="Appendix_D"/>
    </w:p>
    <w:p w14:paraId="30691C52" w14:textId="231C427A" w:rsidR="003B1F1E" w:rsidRPr="009C2AA1" w:rsidRDefault="003B1F1E" w:rsidP="00E85237">
      <w:pPr>
        <w:pStyle w:val="OKPLSWRK"/>
      </w:pPr>
      <w:bookmarkStart w:id="357" w:name="_Toc162959270"/>
      <w:bookmarkStart w:id="358" w:name="_Toc162960034"/>
      <w:r w:rsidRPr="009C2AA1">
        <w:lastRenderedPageBreak/>
        <w:t>APPENDIX D</w:t>
      </w:r>
      <w:bookmarkEnd w:id="348"/>
      <w:bookmarkEnd w:id="349"/>
      <w:bookmarkEnd w:id="350"/>
      <w:bookmarkEnd w:id="351"/>
      <w:bookmarkEnd w:id="352"/>
      <w:bookmarkEnd w:id="353"/>
      <w:bookmarkEnd w:id="354"/>
      <w:bookmarkEnd w:id="355"/>
      <w:bookmarkEnd w:id="357"/>
      <w:bookmarkEnd w:id="358"/>
    </w:p>
    <w:bookmarkEnd w:id="356"/>
    <w:p w14:paraId="6C130A26" w14:textId="77777777" w:rsidR="00F649EF" w:rsidRPr="009C2AA1" w:rsidRDefault="00F649EF" w:rsidP="00F649EF">
      <w:pPr>
        <w:rPr>
          <w:rFonts w:ascii="Times New Roman" w:hAnsi="Times New Roman" w:cs="Times New Roman"/>
          <w:sz w:val="24"/>
          <w:szCs w:val="24"/>
        </w:rPr>
      </w:pPr>
    </w:p>
    <w:p w14:paraId="15BAAB1A" w14:textId="77777777" w:rsidR="006C4397" w:rsidRPr="009C2AA1" w:rsidRDefault="006C4397" w:rsidP="006C4397">
      <w:pPr>
        <w:jc w:val="center"/>
        <w:rPr>
          <w:rFonts w:ascii="Times New Roman" w:hAnsi="Times New Roman" w:cs="Times New Roman"/>
          <w:b/>
          <w:sz w:val="24"/>
          <w:szCs w:val="24"/>
        </w:rPr>
      </w:pPr>
      <w:r w:rsidRPr="009C2AA1">
        <w:rPr>
          <w:rFonts w:ascii="Times New Roman" w:hAnsi="Times New Roman" w:cs="Times New Roman"/>
          <w:b/>
          <w:sz w:val="24"/>
          <w:szCs w:val="24"/>
        </w:rPr>
        <w:t>MISSOURI SOUTHERN STATE UNIVERSITY</w:t>
      </w:r>
    </w:p>
    <w:p w14:paraId="3542BAEB" w14:textId="0F4611AC" w:rsidR="006C4397" w:rsidRPr="009C2AA1" w:rsidRDefault="006C4397" w:rsidP="006C4397">
      <w:pPr>
        <w:jc w:val="center"/>
        <w:rPr>
          <w:rFonts w:ascii="Times New Roman" w:hAnsi="Times New Roman" w:cs="Times New Roman"/>
          <w:b/>
          <w:sz w:val="24"/>
          <w:szCs w:val="24"/>
        </w:rPr>
      </w:pPr>
      <w:r w:rsidRPr="009C2AA1">
        <w:rPr>
          <w:rFonts w:ascii="Times New Roman" w:hAnsi="Times New Roman" w:cs="Times New Roman"/>
          <w:b/>
          <w:sz w:val="24"/>
          <w:szCs w:val="24"/>
        </w:rPr>
        <w:t>SOCIAL WORK FIELD EDUCATION PROGRAM</w:t>
      </w:r>
    </w:p>
    <w:p w14:paraId="0E20AC5C" w14:textId="77777777" w:rsidR="00F649EF" w:rsidRPr="009C2AA1" w:rsidRDefault="00F649EF" w:rsidP="006C4397">
      <w:pPr>
        <w:jc w:val="center"/>
        <w:rPr>
          <w:rFonts w:ascii="Times New Roman" w:hAnsi="Times New Roman" w:cs="Times New Roman"/>
          <w:b/>
          <w:sz w:val="24"/>
          <w:szCs w:val="24"/>
        </w:rPr>
      </w:pPr>
    </w:p>
    <w:p w14:paraId="5C09A53B" w14:textId="77777777" w:rsidR="006C4397" w:rsidRPr="009C2AA1" w:rsidRDefault="006C4397" w:rsidP="006C4397">
      <w:pPr>
        <w:jc w:val="center"/>
        <w:rPr>
          <w:rFonts w:ascii="Times New Roman" w:hAnsi="Times New Roman" w:cs="Times New Roman"/>
          <w:b/>
          <w:sz w:val="24"/>
          <w:szCs w:val="24"/>
        </w:rPr>
      </w:pPr>
      <w:r w:rsidRPr="009C2AA1">
        <w:rPr>
          <w:rFonts w:ascii="Times New Roman" w:hAnsi="Times New Roman" w:cs="Times New Roman"/>
          <w:b/>
          <w:sz w:val="24"/>
          <w:szCs w:val="24"/>
        </w:rPr>
        <w:t>Acknowledgement of Risks</w:t>
      </w:r>
    </w:p>
    <w:p w14:paraId="7914BCCB" w14:textId="77777777" w:rsidR="006C4397" w:rsidRPr="009C2AA1" w:rsidRDefault="006C4397" w:rsidP="006C4397">
      <w:pPr>
        <w:rPr>
          <w:rFonts w:ascii="Times New Roman" w:hAnsi="Times New Roman" w:cs="Times New Roman"/>
          <w:sz w:val="24"/>
          <w:szCs w:val="24"/>
        </w:rPr>
      </w:pPr>
    </w:p>
    <w:p w14:paraId="2B9BBB52" w14:textId="33CB0E7E" w:rsidR="006C4397" w:rsidRPr="009C2AA1" w:rsidRDefault="006C4397" w:rsidP="006C4397">
      <w:pPr>
        <w:rPr>
          <w:rFonts w:ascii="Times New Roman" w:hAnsi="Times New Roman" w:cs="Times New Roman"/>
          <w:sz w:val="24"/>
          <w:szCs w:val="24"/>
        </w:rPr>
      </w:pPr>
      <w:r w:rsidRPr="009C2AA1">
        <w:rPr>
          <w:rFonts w:ascii="Times New Roman" w:hAnsi="Times New Roman" w:cs="Times New Roman"/>
          <w:sz w:val="24"/>
          <w:szCs w:val="24"/>
        </w:rPr>
        <w:t xml:space="preserve">This information is intended to inform you of potential liability and safety risks that go along with field placement.  It is important that you have the knowledge about potential hazards, so that you can prepare yourself to minimize these risks.  These risks can be minimized with acknowledgement and preparation.  It is your responsibility to discuss the policies and procedures of your agency with your </w:t>
      </w:r>
      <w:r w:rsidR="00783D45" w:rsidRPr="009C2AA1">
        <w:rPr>
          <w:rFonts w:ascii="Times New Roman" w:hAnsi="Times New Roman" w:cs="Times New Roman"/>
          <w:sz w:val="24"/>
          <w:szCs w:val="24"/>
        </w:rPr>
        <w:t>F</w:t>
      </w:r>
      <w:r w:rsidRPr="009C2AA1">
        <w:rPr>
          <w:rFonts w:ascii="Times New Roman" w:hAnsi="Times New Roman" w:cs="Times New Roman"/>
          <w:sz w:val="24"/>
          <w:szCs w:val="24"/>
        </w:rPr>
        <w:t xml:space="preserve">ield </w:t>
      </w:r>
      <w:r w:rsidR="00783D45" w:rsidRPr="009C2AA1">
        <w:rPr>
          <w:rFonts w:ascii="Times New Roman" w:hAnsi="Times New Roman" w:cs="Times New Roman"/>
          <w:sz w:val="24"/>
          <w:szCs w:val="24"/>
        </w:rPr>
        <w:t xml:space="preserve">Site </w:t>
      </w:r>
      <w:r w:rsidRPr="009C2AA1">
        <w:rPr>
          <w:rFonts w:ascii="Times New Roman" w:hAnsi="Times New Roman" w:cs="Times New Roman"/>
          <w:sz w:val="24"/>
          <w:szCs w:val="24"/>
        </w:rPr>
        <w:t>supervisor.  You will follow your agency’s safety precautions to minimize risks to yourself.  You are encouraged to develop a safety plan in accordance with your agency policies and procedures.</w:t>
      </w:r>
    </w:p>
    <w:p w14:paraId="106E1122" w14:textId="77777777" w:rsidR="006C4397" w:rsidRPr="009C2AA1" w:rsidRDefault="006C4397" w:rsidP="006C4397">
      <w:pPr>
        <w:pStyle w:val="Heading1"/>
        <w:spacing w:before="0"/>
        <w:rPr>
          <w:rFonts w:ascii="Times New Roman" w:hAnsi="Times New Roman" w:cs="Times New Roman"/>
          <w:color w:val="auto"/>
          <w:sz w:val="24"/>
          <w:szCs w:val="24"/>
        </w:rPr>
      </w:pPr>
    </w:p>
    <w:p w14:paraId="6993FEBF" w14:textId="77777777" w:rsidR="006C4397" w:rsidRPr="009C2AA1" w:rsidRDefault="006C4397" w:rsidP="006C4397">
      <w:pPr>
        <w:rPr>
          <w:rFonts w:ascii="Times New Roman" w:hAnsi="Times New Roman" w:cs="Times New Roman"/>
          <w:b/>
          <w:sz w:val="24"/>
          <w:szCs w:val="24"/>
        </w:rPr>
      </w:pPr>
      <w:r w:rsidRPr="009C2AA1">
        <w:rPr>
          <w:rFonts w:ascii="Times New Roman" w:hAnsi="Times New Roman" w:cs="Times New Roman"/>
          <w:b/>
          <w:sz w:val="24"/>
          <w:szCs w:val="24"/>
        </w:rPr>
        <w:t>LIABILITY INSURANCE</w:t>
      </w:r>
    </w:p>
    <w:p w14:paraId="6DA0C478" w14:textId="77777777" w:rsidR="006C4397" w:rsidRPr="009C2AA1" w:rsidRDefault="006C4397" w:rsidP="006C4397">
      <w:pPr>
        <w:rPr>
          <w:rFonts w:ascii="Times New Roman" w:hAnsi="Times New Roman" w:cs="Times New Roman"/>
          <w:sz w:val="24"/>
          <w:szCs w:val="24"/>
        </w:rPr>
      </w:pPr>
      <w:r w:rsidRPr="009C2AA1">
        <w:rPr>
          <w:rFonts w:ascii="Times New Roman" w:hAnsi="Times New Roman" w:cs="Times New Roman"/>
          <w:sz w:val="24"/>
          <w:szCs w:val="24"/>
        </w:rPr>
        <w:t xml:space="preserve">Students are required to carry professional liability insurance and will not be allowed to start their field placement until they have obtained this.  This is provided through student fees for each student, and the fee is determined each year.  </w:t>
      </w:r>
    </w:p>
    <w:p w14:paraId="4B9E1CB0" w14:textId="77777777" w:rsidR="006C4397" w:rsidRPr="009C2AA1" w:rsidRDefault="006C4397" w:rsidP="006C4397">
      <w:pPr>
        <w:pStyle w:val="Heading1"/>
        <w:spacing w:before="0"/>
        <w:rPr>
          <w:rFonts w:ascii="Times New Roman" w:hAnsi="Times New Roman" w:cs="Times New Roman"/>
          <w:color w:val="auto"/>
          <w:sz w:val="24"/>
          <w:szCs w:val="24"/>
        </w:rPr>
      </w:pPr>
    </w:p>
    <w:p w14:paraId="0BBF77C3" w14:textId="77777777" w:rsidR="006C4397" w:rsidRPr="009C2AA1" w:rsidRDefault="006C4397" w:rsidP="006C4397">
      <w:pPr>
        <w:rPr>
          <w:rFonts w:ascii="Times New Roman" w:hAnsi="Times New Roman" w:cs="Times New Roman"/>
          <w:b/>
          <w:bCs/>
          <w:sz w:val="24"/>
          <w:szCs w:val="24"/>
        </w:rPr>
      </w:pPr>
      <w:r w:rsidRPr="009C2AA1">
        <w:rPr>
          <w:rFonts w:ascii="Times New Roman" w:hAnsi="Times New Roman" w:cs="Times New Roman"/>
          <w:b/>
          <w:sz w:val="24"/>
          <w:szCs w:val="24"/>
        </w:rPr>
        <w:t>AUTOMOBILE INSURANCE AND ACCESS TO A VEHICLE</w:t>
      </w:r>
    </w:p>
    <w:p w14:paraId="4B6235ED" w14:textId="1857388A" w:rsidR="006C4397" w:rsidRPr="009C2AA1" w:rsidRDefault="006C4397" w:rsidP="006C4397">
      <w:pPr>
        <w:rPr>
          <w:rFonts w:ascii="Times New Roman" w:hAnsi="Times New Roman" w:cs="Times New Roman"/>
          <w:sz w:val="24"/>
          <w:szCs w:val="24"/>
        </w:rPr>
      </w:pPr>
      <w:r w:rsidRPr="009C2AA1">
        <w:rPr>
          <w:rFonts w:ascii="Times New Roman" w:hAnsi="Times New Roman" w:cs="Times New Roman"/>
          <w:sz w:val="24"/>
          <w:szCs w:val="24"/>
        </w:rPr>
        <w:t xml:space="preserve">It is recommended that students have a valid driver’s license before field education, as this may impact the options for field placement. Many field placements require the use of an automobile for providing services such as home visits and multidisciplinary team meetings.  It is highly recommended that the student </w:t>
      </w:r>
      <w:r w:rsidR="00E12CCC" w:rsidRPr="009C2AA1">
        <w:rPr>
          <w:rFonts w:ascii="Times New Roman" w:hAnsi="Times New Roman" w:cs="Times New Roman"/>
          <w:sz w:val="24"/>
          <w:szCs w:val="24"/>
        </w:rPr>
        <w:t>contacts</w:t>
      </w:r>
      <w:r w:rsidRPr="009C2AA1">
        <w:rPr>
          <w:rFonts w:ascii="Times New Roman" w:hAnsi="Times New Roman" w:cs="Times New Roman"/>
          <w:sz w:val="24"/>
          <w:szCs w:val="24"/>
        </w:rPr>
        <w:t xml:space="preserve"> their insurance company to clearly understand their car insurance policy as it relates to use of your vehicle in field placement.  Your insurance company will help provide you with a clear understanding of your coverage.  You are encouraged to use agency vehicles as much as possible.  The faculty recommends that you not use your personal vehicle to transport clients.  </w:t>
      </w:r>
    </w:p>
    <w:p w14:paraId="11BBA6E2" w14:textId="77777777" w:rsidR="006C4397" w:rsidRPr="009C2AA1" w:rsidRDefault="006C4397" w:rsidP="006C4397">
      <w:pPr>
        <w:pStyle w:val="Heading1"/>
        <w:spacing w:before="0"/>
        <w:rPr>
          <w:rFonts w:ascii="Times New Roman" w:hAnsi="Times New Roman" w:cs="Times New Roman"/>
          <w:color w:val="auto"/>
          <w:sz w:val="24"/>
          <w:szCs w:val="24"/>
        </w:rPr>
      </w:pPr>
    </w:p>
    <w:p w14:paraId="66FDE126" w14:textId="77777777" w:rsidR="006C4397" w:rsidRPr="009C2AA1" w:rsidRDefault="006C4397" w:rsidP="006C4397">
      <w:pPr>
        <w:rPr>
          <w:rFonts w:ascii="Times New Roman" w:hAnsi="Times New Roman" w:cs="Times New Roman"/>
          <w:b/>
          <w:sz w:val="24"/>
          <w:szCs w:val="24"/>
        </w:rPr>
      </w:pPr>
      <w:r w:rsidRPr="009C2AA1">
        <w:rPr>
          <w:rFonts w:ascii="Times New Roman" w:hAnsi="Times New Roman" w:cs="Times New Roman"/>
          <w:b/>
          <w:sz w:val="24"/>
          <w:szCs w:val="24"/>
        </w:rPr>
        <w:t>HEALTH INSURANCE AND IMMUNIZATIONS</w:t>
      </w:r>
    </w:p>
    <w:p w14:paraId="34B35FB9" w14:textId="77777777" w:rsidR="006C4397" w:rsidRPr="009C2AA1" w:rsidRDefault="006C4397" w:rsidP="006C4397">
      <w:pPr>
        <w:rPr>
          <w:rFonts w:ascii="Times New Roman" w:hAnsi="Times New Roman" w:cs="Times New Roman"/>
          <w:sz w:val="24"/>
          <w:szCs w:val="24"/>
        </w:rPr>
      </w:pPr>
      <w:r w:rsidRPr="009C2AA1">
        <w:rPr>
          <w:rFonts w:ascii="Times New Roman" w:hAnsi="Times New Roman" w:cs="Times New Roman"/>
          <w:sz w:val="24"/>
          <w:szCs w:val="24"/>
        </w:rPr>
        <w:t xml:space="preserve">You are strongly encouraged to have health insurance because of the risk of accidental injury or serious illness requiring medical treatment.  Missouri Southern State University is not responsible for accidents or injuries that you may incur during their field placement.  </w:t>
      </w:r>
    </w:p>
    <w:p w14:paraId="606C0BC7" w14:textId="77777777" w:rsidR="006C4397" w:rsidRPr="009C2AA1" w:rsidRDefault="006C4397" w:rsidP="006C4397">
      <w:pPr>
        <w:rPr>
          <w:rFonts w:ascii="Times New Roman" w:hAnsi="Times New Roman" w:cs="Times New Roman"/>
          <w:sz w:val="24"/>
          <w:szCs w:val="24"/>
        </w:rPr>
      </w:pPr>
    </w:p>
    <w:p w14:paraId="2C0CCDC0" w14:textId="77777777" w:rsidR="006C4397" w:rsidRPr="009C2AA1" w:rsidRDefault="006C4397" w:rsidP="006C4397">
      <w:pPr>
        <w:rPr>
          <w:rFonts w:ascii="Times New Roman" w:hAnsi="Times New Roman" w:cs="Times New Roman"/>
          <w:sz w:val="24"/>
          <w:szCs w:val="24"/>
        </w:rPr>
      </w:pPr>
      <w:r w:rsidRPr="009C2AA1">
        <w:rPr>
          <w:rFonts w:ascii="Times New Roman" w:hAnsi="Times New Roman" w:cs="Times New Roman"/>
          <w:sz w:val="24"/>
          <w:szCs w:val="24"/>
        </w:rPr>
        <w:t xml:space="preserve">Your immunizations should be up-to-date, and you should consider a TB skin test and a Hepatitis B vaccine.  You need to contact your Field Instructor to discuss the risk of TB and Hepatitis B as well as other potential health risks that they may be involved with during field placement.  You should use universal precautions to prevent the risk of exposure to HIV-AIDS, other blood borne pathogens, and/or any other infections.  Please note, some settings will require you to update your immunizations and/or take a TB skin test.  </w:t>
      </w:r>
    </w:p>
    <w:p w14:paraId="023E0D47" w14:textId="77777777" w:rsidR="006C4397" w:rsidRPr="009C2AA1" w:rsidRDefault="006C4397" w:rsidP="006C4397">
      <w:pPr>
        <w:rPr>
          <w:rFonts w:ascii="Times New Roman" w:hAnsi="Times New Roman" w:cs="Times New Roman"/>
          <w:sz w:val="24"/>
          <w:szCs w:val="24"/>
        </w:rPr>
      </w:pPr>
    </w:p>
    <w:p w14:paraId="21901E0F" w14:textId="023CD6B4" w:rsidR="006C4397" w:rsidRPr="009C2AA1" w:rsidRDefault="006C4397" w:rsidP="006C4397">
      <w:pPr>
        <w:rPr>
          <w:rFonts w:ascii="Times New Roman" w:hAnsi="Times New Roman" w:cs="Times New Roman"/>
          <w:sz w:val="24"/>
          <w:szCs w:val="24"/>
        </w:rPr>
      </w:pPr>
      <w:r w:rsidRPr="009C2AA1">
        <w:rPr>
          <w:rFonts w:ascii="Times New Roman" w:hAnsi="Times New Roman" w:cs="Times New Roman"/>
          <w:b/>
          <w:sz w:val="24"/>
          <w:szCs w:val="24"/>
        </w:rPr>
        <w:t>PERSONAL SAFETY</w:t>
      </w:r>
      <w:r w:rsidRPr="009C2AA1">
        <w:rPr>
          <w:rFonts w:ascii="Times New Roman" w:hAnsi="Times New Roman" w:cs="Times New Roman"/>
          <w:sz w:val="24"/>
          <w:szCs w:val="24"/>
        </w:rPr>
        <w:br/>
        <w:t xml:space="preserve">It is important for students to understand that there is potential risk to your personal safety due to hostile clients, home visits, and/or other situations that may impact your personal safety.  When issues of personal safety or the safety of others is a concern, you should discuss this concern with </w:t>
      </w:r>
      <w:r w:rsidRPr="009C2AA1">
        <w:rPr>
          <w:rFonts w:ascii="Times New Roman" w:hAnsi="Times New Roman" w:cs="Times New Roman"/>
          <w:sz w:val="24"/>
          <w:szCs w:val="24"/>
        </w:rPr>
        <w:lastRenderedPageBreak/>
        <w:t xml:space="preserve">your </w:t>
      </w:r>
      <w:r w:rsidR="00783D45" w:rsidRPr="009C2AA1">
        <w:rPr>
          <w:rFonts w:ascii="Times New Roman" w:hAnsi="Times New Roman" w:cs="Times New Roman"/>
          <w:sz w:val="24"/>
          <w:szCs w:val="24"/>
        </w:rPr>
        <w:t>F</w:t>
      </w:r>
      <w:r w:rsidRPr="009C2AA1">
        <w:rPr>
          <w:rFonts w:ascii="Times New Roman" w:hAnsi="Times New Roman" w:cs="Times New Roman"/>
          <w:sz w:val="24"/>
          <w:szCs w:val="24"/>
        </w:rPr>
        <w:t xml:space="preserve">ield </w:t>
      </w:r>
      <w:r w:rsidR="00783D45" w:rsidRPr="009C2AA1">
        <w:rPr>
          <w:rFonts w:ascii="Times New Roman" w:hAnsi="Times New Roman" w:cs="Times New Roman"/>
          <w:sz w:val="24"/>
          <w:szCs w:val="24"/>
        </w:rPr>
        <w:t>Site S</w:t>
      </w:r>
      <w:r w:rsidRPr="009C2AA1">
        <w:rPr>
          <w:rFonts w:ascii="Times New Roman" w:hAnsi="Times New Roman" w:cs="Times New Roman"/>
          <w:sz w:val="24"/>
          <w:szCs w:val="24"/>
        </w:rPr>
        <w:t xml:space="preserve">upervisor who should assist them with taking the best course of action.  You should minimize the risk to your personal safety.  It is acceptable to ask your </w:t>
      </w:r>
      <w:r w:rsidR="00783D45" w:rsidRPr="009C2AA1">
        <w:rPr>
          <w:rFonts w:ascii="Times New Roman" w:hAnsi="Times New Roman" w:cs="Times New Roman"/>
          <w:sz w:val="24"/>
          <w:szCs w:val="24"/>
        </w:rPr>
        <w:t>F</w:t>
      </w:r>
      <w:r w:rsidRPr="009C2AA1">
        <w:rPr>
          <w:rFonts w:ascii="Times New Roman" w:hAnsi="Times New Roman" w:cs="Times New Roman"/>
          <w:sz w:val="24"/>
          <w:szCs w:val="24"/>
        </w:rPr>
        <w:t xml:space="preserve">ield </w:t>
      </w:r>
      <w:r w:rsidR="00783D45" w:rsidRPr="009C2AA1">
        <w:rPr>
          <w:rFonts w:ascii="Times New Roman" w:hAnsi="Times New Roman" w:cs="Times New Roman"/>
          <w:sz w:val="24"/>
          <w:szCs w:val="24"/>
        </w:rPr>
        <w:t>Site S</w:t>
      </w:r>
      <w:r w:rsidRPr="009C2AA1">
        <w:rPr>
          <w:rFonts w:ascii="Times New Roman" w:hAnsi="Times New Roman" w:cs="Times New Roman"/>
          <w:sz w:val="24"/>
          <w:szCs w:val="24"/>
        </w:rPr>
        <w:t xml:space="preserve">upervisor or other staff member to be available, accompany, and/or participate when you feel unsafe or uncomfortable.  If your personal safety is threatened or you are injured during placement, you will report the incident to the Field </w:t>
      </w:r>
      <w:r w:rsidR="00783D45" w:rsidRPr="009C2AA1">
        <w:rPr>
          <w:rFonts w:ascii="Times New Roman" w:hAnsi="Times New Roman" w:cs="Times New Roman"/>
          <w:sz w:val="24"/>
          <w:szCs w:val="24"/>
        </w:rPr>
        <w:t xml:space="preserve">Site </w:t>
      </w:r>
      <w:r w:rsidRPr="009C2AA1">
        <w:rPr>
          <w:rFonts w:ascii="Times New Roman" w:hAnsi="Times New Roman" w:cs="Times New Roman"/>
          <w:sz w:val="24"/>
          <w:szCs w:val="24"/>
        </w:rPr>
        <w:t xml:space="preserve">Supervisor and to the Field </w:t>
      </w:r>
      <w:r w:rsidR="00113D9E" w:rsidRPr="009C2AA1">
        <w:rPr>
          <w:rFonts w:ascii="Times New Roman" w:hAnsi="Times New Roman" w:cs="Times New Roman"/>
          <w:sz w:val="24"/>
          <w:szCs w:val="24"/>
        </w:rPr>
        <w:t>Education</w:t>
      </w:r>
      <w:r w:rsidRPr="009C2AA1">
        <w:rPr>
          <w:rFonts w:ascii="Times New Roman" w:hAnsi="Times New Roman" w:cs="Times New Roman"/>
          <w:sz w:val="24"/>
          <w:szCs w:val="24"/>
        </w:rPr>
        <w:t xml:space="preserve"> Coordinator as soon as possible.  If the student is unable to make a report, someone should contact the Field E</w:t>
      </w:r>
      <w:r w:rsidR="00113D9E" w:rsidRPr="009C2AA1">
        <w:rPr>
          <w:rFonts w:ascii="Times New Roman" w:hAnsi="Times New Roman" w:cs="Times New Roman"/>
          <w:sz w:val="24"/>
          <w:szCs w:val="24"/>
        </w:rPr>
        <w:t>ducation</w:t>
      </w:r>
      <w:r w:rsidRPr="009C2AA1">
        <w:rPr>
          <w:rFonts w:ascii="Times New Roman" w:hAnsi="Times New Roman" w:cs="Times New Roman"/>
          <w:sz w:val="24"/>
          <w:szCs w:val="24"/>
        </w:rPr>
        <w:t xml:space="preserve"> Coordinator.</w:t>
      </w:r>
    </w:p>
    <w:p w14:paraId="30DDE0F2" w14:textId="77777777" w:rsidR="006C4397" w:rsidRPr="009C2AA1" w:rsidRDefault="006C4397" w:rsidP="006C4397">
      <w:pPr>
        <w:rPr>
          <w:rFonts w:ascii="Times New Roman" w:hAnsi="Times New Roman" w:cs="Times New Roman"/>
          <w:sz w:val="24"/>
          <w:szCs w:val="24"/>
        </w:rPr>
      </w:pPr>
    </w:p>
    <w:p w14:paraId="4B0B76EF" w14:textId="54CEA7AD" w:rsidR="006C4397" w:rsidRPr="009C2AA1" w:rsidRDefault="006C4397" w:rsidP="006C4397">
      <w:pPr>
        <w:rPr>
          <w:rFonts w:ascii="Times New Roman" w:hAnsi="Times New Roman" w:cs="Times New Roman"/>
          <w:sz w:val="24"/>
          <w:szCs w:val="24"/>
        </w:rPr>
      </w:pPr>
      <w:r w:rsidRPr="009C2AA1">
        <w:rPr>
          <w:rFonts w:ascii="Times New Roman" w:hAnsi="Times New Roman" w:cs="Times New Roman"/>
          <w:sz w:val="24"/>
          <w:szCs w:val="24"/>
        </w:rPr>
        <w:t xml:space="preserve">Students should discuss personal safety risk with their Field </w:t>
      </w:r>
      <w:r w:rsidR="00783D45" w:rsidRPr="009C2AA1">
        <w:rPr>
          <w:rFonts w:ascii="Times New Roman" w:hAnsi="Times New Roman" w:cs="Times New Roman"/>
          <w:sz w:val="24"/>
          <w:szCs w:val="24"/>
        </w:rPr>
        <w:t xml:space="preserve">Site </w:t>
      </w:r>
      <w:r w:rsidRPr="009C2AA1">
        <w:rPr>
          <w:rFonts w:ascii="Times New Roman" w:hAnsi="Times New Roman" w:cs="Times New Roman"/>
          <w:sz w:val="24"/>
          <w:szCs w:val="24"/>
        </w:rPr>
        <w:t>Supervisor and be knowledgeable of the agency’s policy and procedures regarding these issues.</w:t>
      </w:r>
    </w:p>
    <w:p w14:paraId="11DE928F" w14:textId="77777777" w:rsidR="006C4397" w:rsidRPr="009C2AA1" w:rsidRDefault="006C4397" w:rsidP="006C4397">
      <w:pPr>
        <w:rPr>
          <w:rFonts w:ascii="Times New Roman" w:hAnsi="Times New Roman" w:cs="Times New Roman"/>
          <w:sz w:val="24"/>
          <w:szCs w:val="24"/>
        </w:rPr>
      </w:pPr>
    </w:p>
    <w:p w14:paraId="22A9225C" w14:textId="77777777" w:rsidR="006C4397" w:rsidRPr="009C2AA1" w:rsidRDefault="006C4397" w:rsidP="006C4397">
      <w:pPr>
        <w:rPr>
          <w:rFonts w:ascii="Times New Roman" w:hAnsi="Times New Roman" w:cs="Times New Roman"/>
          <w:sz w:val="24"/>
          <w:szCs w:val="24"/>
        </w:rPr>
      </w:pPr>
      <w:r w:rsidRPr="009C2AA1">
        <w:rPr>
          <w:rFonts w:ascii="Times New Roman" w:hAnsi="Times New Roman" w:cs="Times New Roman"/>
          <w:b/>
          <w:sz w:val="24"/>
          <w:szCs w:val="24"/>
        </w:rPr>
        <w:t>ADDITIONAL AGENCY REQUIREMENTS</w:t>
      </w:r>
    </w:p>
    <w:p w14:paraId="4D97F5EB" w14:textId="77777777" w:rsidR="006C4397" w:rsidRPr="009C2AA1" w:rsidRDefault="006C4397" w:rsidP="006C4397">
      <w:pPr>
        <w:rPr>
          <w:rFonts w:ascii="Times New Roman" w:hAnsi="Times New Roman" w:cs="Times New Roman"/>
          <w:sz w:val="24"/>
          <w:szCs w:val="24"/>
        </w:rPr>
      </w:pPr>
      <w:r w:rsidRPr="009C2AA1">
        <w:rPr>
          <w:rFonts w:ascii="Times New Roman" w:hAnsi="Times New Roman" w:cs="Times New Roman"/>
          <w:sz w:val="24"/>
          <w:szCs w:val="24"/>
        </w:rPr>
        <w:t>Some agencies may have additional requirements, such as a background check or a drug screen.   You should ask your agency during the interview process about this screening.  You will be required to pay for this yourself if the agency does not pick up the cost.  You will be required to meet the agency requirements before field placement.</w:t>
      </w:r>
    </w:p>
    <w:p w14:paraId="59C211AF" w14:textId="77777777" w:rsidR="006C4397" w:rsidRPr="009C2AA1" w:rsidRDefault="006C4397" w:rsidP="006C4397">
      <w:pPr>
        <w:rPr>
          <w:rFonts w:ascii="Times New Roman" w:hAnsi="Times New Roman" w:cs="Times New Roman"/>
          <w:sz w:val="24"/>
          <w:szCs w:val="24"/>
        </w:rPr>
      </w:pPr>
      <w:r w:rsidRPr="009C2AA1">
        <w:rPr>
          <w:rFonts w:ascii="Times New Roman" w:hAnsi="Times New Roman" w:cs="Times New Roman"/>
          <w:sz w:val="24"/>
          <w:szCs w:val="24"/>
        </w:rPr>
        <w:t>____________________________________________________________________________</w:t>
      </w:r>
    </w:p>
    <w:p w14:paraId="052D5433" w14:textId="77777777" w:rsidR="006C4397" w:rsidRPr="009C2AA1" w:rsidRDefault="006C4397" w:rsidP="006C4397">
      <w:pPr>
        <w:rPr>
          <w:rFonts w:ascii="Times New Roman" w:hAnsi="Times New Roman" w:cs="Times New Roman"/>
          <w:sz w:val="24"/>
          <w:szCs w:val="24"/>
        </w:rPr>
      </w:pPr>
    </w:p>
    <w:p w14:paraId="3703D20A" w14:textId="77777777" w:rsidR="006C4397" w:rsidRPr="009C2AA1" w:rsidRDefault="006C4397" w:rsidP="006C4397">
      <w:pPr>
        <w:rPr>
          <w:rFonts w:ascii="Times New Roman" w:hAnsi="Times New Roman" w:cs="Times New Roman"/>
          <w:sz w:val="24"/>
          <w:szCs w:val="24"/>
        </w:rPr>
      </w:pPr>
      <w:r w:rsidRPr="009C2AA1">
        <w:rPr>
          <w:rFonts w:ascii="Times New Roman" w:hAnsi="Times New Roman" w:cs="Times New Roman"/>
          <w:sz w:val="24"/>
          <w:szCs w:val="24"/>
        </w:rPr>
        <w:t xml:space="preserve">I have read the above items and understand that the field experience does present some risks for me as a student.  I understand that not all risks can be prevented.  I agree to assume these risks beyond the control of the university faculty and staff.  </w:t>
      </w:r>
    </w:p>
    <w:p w14:paraId="289D953D" w14:textId="77777777" w:rsidR="006C4397" w:rsidRPr="009C2AA1" w:rsidRDefault="006C4397" w:rsidP="006C4397">
      <w:pPr>
        <w:rPr>
          <w:rFonts w:ascii="Times New Roman" w:hAnsi="Times New Roman" w:cs="Times New Roman"/>
          <w:sz w:val="24"/>
          <w:szCs w:val="24"/>
        </w:rPr>
      </w:pPr>
    </w:p>
    <w:p w14:paraId="40730333" w14:textId="77777777" w:rsidR="006C4397" w:rsidRPr="009C2AA1" w:rsidRDefault="006C4397" w:rsidP="006C4397">
      <w:pPr>
        <w:rPr>
          <w:rFonts w:ascii="Times New Roman" w:hAnsi="Times New Roman" w:cs="Times New Roman"/>
          <w:sz w:val="24"/>
          <w:szCs w:val="24"/>
        </w:rPr>
      </w:pPr>
      <w:r w:rsidRPr="009C2AA1">
        <w:rPr>
          <w:rFonts w:ascii="Times New Roman" w:hAnsi="Times New Roman" w:cs="Times New Roman"/>
          <w:sz w:val="24"/>
          <w:szCs w:val="24"/>
        </w:rPr>
        <w:t>I also understand that careful and prudent choices can minimize these risks.  I recognize that it is my responsibility to review, understand, and follow the field placement agency policies and practices regarding the risk in field placement.  I represent that I am otherwise capable, with or without accommodation, to participate in this field experience and voluntarily agree to assume all responsibility for any harm which may occur to me while engaging in the field placement.</w:t>
      </w:r>
    </w:p>
    <w:p w14:paraId="174EA4A8" w14:textId="77777777" w:rsidR="006C4397" w:rsidRPr="009C2AA1" w:rsidRDefault="006C4397" w:rsidP="006C439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98"/>
        <w:gridCol w:w="7652"/>
      </w:tblGrid>
      <w:tr w:rsidR="006C4397" w:rsidRPr="009C2AA1" w14:paraId="4E0C9B60" w14:textId="77777777" w:rsidTr="000151FB">
        <w:trPr>
          <w:trHeight w:val="350"/>
        </w:trPr>
        <w:tc>
          <w:tcPr>
            <w:tcW w:w="9576" w:type="dxa"/>
            <w:gridSpan w:val="2"/>
            <w:shd w:val="pct15" w:color="auto" w:fill="auto"/>
          </w:tcPr>
          <w:p w14:paraId="3F0F6E70" w14:textId="77777777" w:rsidR="006C4397" w:rsidRPr="009C2AA1" w:rsidRDefault="006C4397" w:rsidP="000151FB">
            <w:pPr>
              <w:rPr>
                <w:rFonts w:ascii="Times New Roman" w:hAnsi="Times New Roman" w:cs="Times New Roman"/>
                <w:sz w:val="24"/>
                <w:szCs w:val="24"/>
              </w:rPr>
            </w:pPr>
            <w:r w:rsidRPr="009C2AA1">
              <w:rPr>
                <w:rFonts w:ascii="Times New Roman" w:hAnsi="Times New Roman" w:cs="Times New Roman"/>
                <w:sz w:val="24"/>
                <w:szCs w:val="24"/>
              </w:rPr>
              <w:t xml:space="preserve">My signature signifies that I have read, understand, and agree to all the information on this form.  </w:t>
            </w:r>
          </w:p>
        </w:tc>
      </w:tr>
      <w:tr w:rsidR="006C4397" w:rsidRPr="009C2AA1" w14:paraId="3C2E95F1" w14:textId="77777777" w:rsidTr="000151FB">
        <w:trPr>
          <w:trHeight w:val="620"/>
        </w:trPr>
        <w:tc>
          <w:tcPr>
            <w:tcW w:w="1728" w:type="dxa"/>
          </w:tcPr>
          <w:p w14:paraId="54B17FCD" w14:textId="77777777" w:rsidR="006C4397" w:rsidRPr="009C2AA1" w:rsidRDefault="00052E35" w:rsidP="000151FB">
            <w:pPr>
              <w:rPr>
                <w:rFonts w:ascii="Times New Roman" w:hAnsi="Times New Roman" w:cs="Times New Roman"/>
                <w:sz w:val="24"/>
                <w:szCs w:val="24"/>
              </w:rPr>
            </w:pPr>
            <w:sdt>
              <w:sdtPr>
                <w:rPr>
                  <w:rFonts w:ascii="Times New Roman" w:hAnsi="Times New Roman" w:cs="Times New Roman"/>
                  <w:sz w:val="24"/>
                  <w:szCs w:val="24"/>
                </w:rPr>
                <w:alias w:val="Date"/>
                <w:tag w:val="Date"/>
                <w:id w:val="2060669552"/>
                <w:showingPlcHdr/>
                <w:date>
                  <w:dateFormat w:val="M/d/yyyy"/>
                  <w:lid w:val="en-US"/>
                  <w:storeMappedDataAs w:val="dateTime"/>
                  <w:calendar w:val="gregorian"/>
                </w:date>
              </w:sdtPr>
              <w:sdtEndPr/>
              <w:sdtContent>
                <w:r w:rsidR="006C4397" w:rsidRPr="009C2AA1">
                  <w:rPr>
                    <w:rStyle w:val="PlaceholderText"/>
                    <w:rFonts w:ascii="Times New Roman" w:hAnsi="Times New Roman" w:cs="Times New Roman"/>
                    <w:sz w:val="24"/>
                    <w:szCs w:val="24"/>
                  </w:rPr>
                  <w:t>Click here to enter a date.</w:t>
                </w:r>
              </w:sdtContent>
            </w:sdt>
          </w:p>
        </w:tc>
        <w:tc>
          <w:tcPr>
            <w:tcW w:w="7848" w:type="dxa"/>
          </w:tcPr>
          <w:p w14:paraId="3880B1B7" w14:textId="77777777" w:rsidR="006C4397" w:rsidRPr="009C2AA1" w:rsidRDefault="006C4397" w:rsidP="000151FB">
            <w:pPr>
              <w:rPr>
                <w:rFonts w:ascii="Times New Roman" w:hAnsi="Times New Roman" w:cs="Times New Roman"/>
                <w:sz w:val="24"/>
                <w:szCs w:val="24"/>
              </w:rPr>
            </w:pPr>
            <w:r w:rsidRPr="009C2AA1">
              <w:rPr>
                <w:rFonts w:ascii="Times New Roman" w:hAnsi="Times New Roman" w:cs="Times New Roman"/>
                <w:sz w:val="24"/>
                <w:szCs w:val="24"/>
              </w:rPr>
              <w:t>Student Signature:</w:t>
            </w:r>
          </w:p>
        </w:tc>
      </w:tr>
      <w:tr w:rsidR="006C4397" w:rsidRPr="009C2AA1" w14:paraId="1E33234D" w14:textId="77777777" w:rsidTr="000151FB">
        <w:trPr>
          <w:trHeight w:val="620"/>
        </w:trPr>
        <w:tc>
          <w:tcPr>
            <w:tcW w:w="1728" w:type="dxa"/>
          </w:tcPr>
          <w:p w14:paraId="623B1DEF" w14:textId="77777777" w:rsidR="006C4397" w:rsidRPr="009C2AA1" w:rsidRDefault="006C4397" w:rsidP="000151FB">
            <w:pPr>
              <w:rPr>
                <w:rFonts w:ascii="Times New Roman" w:hAnsi="Times New Roman" w:cs="Times New Roman"/>
                <w:sz w:val="24"/>
                <w:szCs w:val="24"/>
              </w:rPr>
            </w:pPr>
          </w:p>
        </w:tc>
        <w:tc>
          <w:tcPr>
            <w:tcW w:w="7848" w:type="dxa"/>
          </w:tcPr>
          <w:p w14:paraId="10F83C6F" w14:textId="77777777" w:rsidR="006C4397" w:rsidRPr="009C2AA1" w:rsidRDefault="006C4397" w:rsidP="000151FB">
            <w:pPr>
              <w:rPr>
                <w:rFonts w:ascii="Times New Roman" w:hAnsi="Times New Roman" w:cs="Times New Roman"/>
                <w:sz w:val="24"/>
                <w:szCs w:val="24"/>
              </w:rPr>
            </w:pPr>
            <w:r w:rsidRPr="009C2AA1">
              <w:rPr>
                <w:rFonts w:ascii="Times New Roman" w:hAnsi="Times New Roman" w:cs="Times New Roman"/>
                <w:sz w:val="24"/>
                <w:szCs w:val="24"/>
              </w:rPr>
              <w:t>Printed Name of Student:</w:t>
            </w:r>
          </w:p>
        </w:tc>
      </w:tr>
      <w:tr w:rsidR="006C4397" w:rsidRPr="009C2AA1" w14:paraId="198250A9" w14:textId="77777777" w:rsidTr="000151FB">
        <w:trPr>
          <w:trHeight w:val="620"/>
        </w:trPr>
        <w:tc>
          <w:tcPr>
            <w:tcW w:w="1728" w:type="dxa"/>
          </w:tcPr>
          <w:p w14:paraId="2ADE048F" w14:textId="77777777" w:rsidR="006C4397" w:rsidRPr="009C2AA1" w:rsidRDefault="00052E35" w:rsidP="000151FB">
            <w:pPr>
              <w:rPr>
                <w:rFonts w:ascii="Times New Roman" w:hAnsi="Times New Roman" w:cs="Times New Roman"/>
                <w:sz w:val="24"/>
                <w:szCs w:val="24"/>
              </w:rPr>
            </w:pPr>
            <w:sdt>
              <w:sdtPr>
                <w:rPr>
                  <w:rFonts w:ascii="Times New Roman" w:hAnsi="Times New Roman" w:cs="Times New Roman"/>
                  <w:sz w:val="24"/>
                  <w:szCs w:val="24"/>
                </w:rPr>
                <w:alias w:val="Date"/>
                <w:tag w:val="Date"/>
                <w:id w:val="-645672988"/>
                <w:showingPlcHdr/>
                <w:date>
                  <w:dateFormat w:val="M/d/yyyy"/>
                  <w:lid w:val="en-US"/>
                  <w:storeMappedDataAs w:val="dateTime"/>
                  <w:calendar w:val="gregorian"/>
                </w:date>
              </w:sdtPr>
              <w:sdtEndPr/>
              <w:sdtContent>
                <w:r w:rsidR="006C4397" w:rsidRPr="009C2AA1">
                  <w:rPr>
                    <w:rStyle w:val="PlaceholderText"/>
                    <w:rFonts w:ascii="Times New Roman" w:hAnsi="Times New Roman" w:cs="Times New Roman"/>
                    <w:sz w:val="24"/>
                    <w:szCs w:val="24"/>
                  </w:rPr>
                  <w:t>Click here to enter a date.</w:t>
                </w:r>
              </w:sdtContent>
            </w:sdt>
          </w:p>
        </w:tc>
        <w:tc>
          <w:tcPr>
            <w:tcW w:w="7848" w:type="dxa"/>
          </w:tcPr>
          <w:p w14:paraId="2261B5A5" w14:textId="77777777" w:rsidR="006C4397" w:rsidRPr="009C2AA1" w:rsidRDefault="006C4397" w:rsidP="000151FB">
            <w:pPr>
              <w:rPr>
                <w:rFonts w:ascii="Times New Roman" w:hAnsi="Times New Roman" w:cs="Times New Roman"/>
                <w:sz w:val="24"/>
                <w:szCs w:val="24"/>
              </w:rPr>
            </w:pPr>
            <w:r w:rsidRPr="009C2AA1">
              <w:rPr>
                <w:rFonts w:ascii="Times New Roman" w:hAnsi="Times New Roman" w:cs="Times New Roman"/>
                <w:sz w:val="24"/>
                <w:szCs w:val="24"/>
              </w:rPr>
              <w:t>Field Education Coordinator Signature:</w:t>
            </w:r>
          </w:p>
        </w:tc>
      </w:tr>
    </w:tbl>
    <w:p w14:paraId="28BE02B5" w14:textId="535DA995" w:rsidR="00A37E1C" w:rsidRDefault="00A37E1C" w:rsidP="009729EE">
      <w:pPr>
        <w:contextualSpacing/>
        <w:rPr>
          <w:rFonts w:ascii="Times New Roman" w:hAnsi="Times New Roman" w:cs="Times New Roman"/>
          <w:b/>
          <w:sz w:val="24"/>
          <w:szCs w:val="24"/>
        </w:rPr>
      </w:pPr>
    </w:p>
    <w:p w14:paraId="6D1D192A" w14:textId="77777777" w:rsidR="00E85237" w:rsidRDefault="00E85237" w:rsidP="009729EE">
      <w:pPr>
        <w:contextualSpacing/>
        <w:rPr>
          <w:rFonts w:ascii="Times New Roman" w:hAnsi="Times New Roman" w:cs="Times New Roman"/>
          <w:b/>
          <w:sz w:val="24"/>
          <w:szCs w:val="24"/>
        </w:rPr>
      </w:pPr>
    </w:p>
    <w:p w14:paraId="1F7915D1" w14:textId="77777777" w:rsidR="00E85237" w:rsidRDefault="00E85237" w:rsidP="009729EE">
      <w:pPr>
        <w:contextualSpacing/>
        <w:rPr>
          <w:rFonts w:ascii="Times New Roman" w:hAnsi="Times New Roman" w:cs="Times New Roman"/>
          <w:b/>
          <w:sz w:val="24"/>
          <w:szCs w:val="24"/>
        </w:rPr>
      </w:pPr>
    </w:p>
    <w:p w14:paraId="490B87D9" w14:textId="77777777" w:rsidR="00E85237" w:rsidRDefault="00E85237" w:rsidP="009729EE">
      <w:pPr>
        <w:contextualSpacing/>
        <w:rPr>
          <w:rFonts w:ascii="Times New Roman" w:hAnsi="Times New Roman" w:cs="Times New Roman"/>
          <w:b/>
          <w:sz w:val="24"/>
          <w:szCs w:val="24"/>
        </w:rPr>
      </w:pPr>
    </w:p>
    <w:p w14:paraId="4C2595F8" w14:textId="77777777" w:rsidR="00E85237" w:rsidRDefault="00E85237" w:rsidP="009729EE">
      <w:pPr>
        <w:contextualSpacing/>
        <w:rPr>
          <w:rFonts w:ascii="Times New Roman" w:hAnsi="Times New Roman" w:cs="Times New Roman"/>
          <w:b/>
          <w:sz w:val="24"/>
          <w:szCs w:val="24"/>
        </w:rPr>
      </w:pPr>
    </w:p>
    <w:p w14:paraId="1DC9458F" w14:textId="77777777" w:rsidR="00E85237" w:rsidRDefault="00E85237" w:rsidP="009729EE">
      <w:pPr>
        <w:contextualSpacing/>
        <w:rPr>
          <w:rFonts w:ascii="Times New Roman" w:hAnsi="Times New Roman" w:cs="Times New Roman"/>
          <w:b/>
          <w:sz w:val="24"/>
          <w:szCs w:val="24"/>
        </w:rPr>
      </w:pPr>
    </w:p>
    <w:p w14:paraId="7CE5B6D4" w14:textId="77777777" w:rsidR="00E85237" w:rsidRDefault="00E85237" w:rsidP="009729EE">
      <w:pPr>
        <w:contextualSpacing/>
        <w:rPr>
          <w:rFonts w:ascii="Times New Roman" w:hAnsi="Times New Roman" w:cs="Times New Roman"/>
          <w:b/>
          <w:sz w:val="24"/>
          <w:szCs w:val="24"/>
        </w:rPr>
      </w:pPr>
    </w:p>
    <w:p w14:paraId="0F0EE72A" w14:textId="77777777" w:rsidR="00E85237" w:rsidRDefault="00E85237" w:rsidP="009729EE">
      <w:pPr>
        <w:contextualSpacing/>
        <w:rPr>
          <w:rFonts w:ascii="Times New Roman" w:hAnsi="Times New Roman" w:cs="Times New Roman"/>
          <w:b/>
          <w:sz w:val="24"/>
          <w:szCs w:val="24"/>
        </w:rPr>
      </w:pPr>
    </w:p>
    <w:p w14:paraId="6EAE46B7" w14:textId="77777777" w:rsidR="00E85237" w:rsidRDefault="00E85237" w:rsidP="009729EE">
      <w:pPr>
        <w:contextualSpacing/>
        <w:rPr>
          <w:rFonts w:ascii="Times New Roman" w:hAnsi="Times New Roman" w:cs="Times New Roman"/>
          <w:b/>
          <w:sz w:val="24"/>
          <w:szCs w:val="24"/>
        </w:rPr>
      </w:pPr>
    </w:p>
    <w:p w14:paraId="4B3FA2B4" w14:textId="77777777" w:rsidR="009729EE" w:rsidRPr="009C2AA1" w:rsidRDefault="009729EE" w:rsidP="009729EE">
      <w:pPr>
        <w:contextualSpacing/>
        <w:rPr>
          <w:rFonts w:ascii="Times New Roman" w:hAnsi="Times New Roman" w:cs="Times New Roman"/>
          <w:b/>
          <w:sz w:val="24"/>
          <w:szCs w:val="24"/>
        </w:rPr>
      </w:pPr>
    </w:p>
    <w:p w14:paraId="4827581F" w14:textId="77777777" w:rsidR="004B2329" w:rsidRDefault="00C002E4" w:rsidP="00E85237">
      <w:pPr>
        <w:pStyle w:val="OKPLSWRK"/>
      </w:pPr>
      <w:bookmarkStart w:id="359" w:name="_Toc162959271"/>
      <w:bookmarkStart w:id="360" w:name="_Toc162960035"/>
      <w:r>
        <w:lastRenderedPageBreak/>
        <w:t xml:space="preserve">APPENDIX </w:t>
      </w:r>
      <w:r w:rsidR="004B2329">
        <w:t>E</w:t>
      </w:r>
      <w:bookmarkEnd w:id="359"/>
      <w:bookmarkEnd w:id="360"/>
    </w:p>
    <w:p w14:paraId="7FAEF88F" w14:textId="4824D5B5" w:rsidR="00820D40" w:rsidRPr="009C2AA1" w:rsidRDefault="00820D40" w:rsidP="00820D40">
      <w:pPr>
        <w:jc w:val="center"/>
        <w:rPr>
          <w:rFonts w:ascii="Times New Roman" w:hAnsi="Times New Roman" w:cs="Times New Roman"/>
          <w:b/>
          <w:sz w:val="24"/>
          <w:szCs w:val="24"/>
        </w:rPr>
      </w:pPr>
      <w:r w:rsidRPr="009C2AA1">
        <w:rPr>
          <w:rFonts w:ascii="Times New Roman" w:hAnsi="Times New Roman" w:cs="Times New Roman"/>
          <w:b/>
          <w:sz w:val="24"/>
          <w:szCs w:val="24"/>
        </w:rPr>
        <w:t>MISSOURI SOUTHERN STATE UNIVERSITY</w:t>
      </w:r>
    </w:p>
    <w:p w14:paraId="76827EBB" w14:textId="1EEED2EA" w:rsidR="00820D40" w:rsidRPr="009C2AA1" w:rsidRDefault="00820D40" w:rsidP="00820D40">
      <w:pPr>
        <w:jc w:val="center"/>
        <w:rPr>
          <w:rFonts w:ascii="Times New Roman" w:hAnsi="Times New Roman" w:cs="Times New Roman"/>
          <w:b/>
          <w:sz w:val="24"/>
          <w:szCs w:val="24"/>
        </w:rPr>
      </w:pPr>
      <w:r w:rsidRPr="009C2AA1">
        <w:rPr>
          <w:rFonts w:ascii="Times New Roman" w:hAnsi="Times New Roman" w:cs="Times New Roman"/>
          <w:b/>
          <w:sz w:val="24"/>
          <w:szCs w:val="24"/>
        </w:rPr>
        <w:t>SOCIAL WORK FIELD EDUCATION PROGRAM</w:t>
      </w:r>
    </w:p>
    <w:p w14:paraId="4B1E1F6B" w14:textId="77777777" w:rsidR="00C51DA6" w:rsidRPr="009C2AA1" w:rsidRDefault="00C51DA6" w:rsidP="00820D40">
      <w:pPr>
        <w:jc w:val="center"/>
        <w:rPr>
          <w:rFonts w:ascii="Times New Roman" w:hAnsi="Times New Roman" w:cs="Times New Roman"/>
          <w:b/>
          <w:sz w:val="24"/>
          <w:szCs w:val="24"/>
        </w:rPr>
      </w:pPr>
    </w:p>
    <w:p w14:paraId="2468943C" w14:textId="77777777" w:rsidR="00A37E1C" w:rsidRPr="009C2AA1" w:rsidRDefault="00A37E1C" w:rsidP="00A37E1C">
      <w:pPr>
        <w:contextualSpacing/>
        <w:jc w:val="center"/>
        <w:rPr>
          <w:rFonts w:ascii="Times New Roman" w:hAnsi="Times New Roman" w:cs="Times New Roman"/>
          <w:b/>
          <w:sz w:val="24"/>
          <w:szCs w:val="24"/>
        </w:rPr>
      </w:pPr>
      <w:r w:rsidRPr="009C2AA1">
        <w:rPr>
          <w:rFonts w:ascii="Times New Roman" w:hAnsi="Times New Roman" w:cs="Times New Roman"/>
          <w:b/>
          <w:sz w:val="24"/>
          <w:szCs w:val="24"/>
        </w:rPr>
        <w:t>Field Education Site Information/Confirmation</w:t>
      </w:r>
    </w:p>
    <w:tbl>
      <w:tblPr>
        <w:tblStyle w:val="TableGrid"/>
        <w:tblW w:w="0" w:type="auto"/>
        <w:tblLook w:val="04A0" w:firstRow="1" w:lastRow="0" w:firstColumn="1" w:lastColumn="0" w:noHBand="0" w:noVBand="1"/>
      </w:tblPr>
      <w:tblGrid>
        <w:gridCol w:w="1792"/>
        <w:gridCol w:w="1708"/>
        <w:gridCol w:w="1085"/>
        <w:gridCol w:w="1530"/>
        <w:gridCol w:w="1350"/>
        <w:gridCol w:w="1885"/>
      </w:tblGrid>
      <w:tr w:rsidR="00A37E1C" w:rsidRPr="009C2AA1" w14:paraId="627F0603" w14:textId="77777777" w:rsidTr="000151FB">
        <w:tc>
          <w:tcPr>
            <w:tcW w:w="9350" w:type="dxa"/>
            <w:gridSpan w:val="6"/>
            <w:shd w:val="clear" w:color="auto" w:fill="D0CECE" w:themeFill="background2" w:themeFillShade="E6"/>
          </w:tcPr>
          <w:p w14:paraId="5B0B7B1E" w14:textId="77777777" w:rsidR="00A37E1C" w:rsidRPr="009C2AA1" w:rsidRDefault="00A37E1C" w:rsidP="000151FB">
            <w:pPr>
              <w:contextualSpacing/>
              <w:rPr>
                <w:rFonts w:ascii="Times New Roman" w:hAnsi="Times New Roman" w:cs="Times New Roman"/>
                <w:b/>
                <w:sz w:val="24"/>
                <w:szCs w:val="24"/>
              </w:rPr>
            </w:pPr>
            <w:r w:rsidRPr="009C2AA1">
              <w:rPr>
                <w:rFonts w:ascii="Times New Roman" w:hAnsi="Times New Roman" w:cs="Times New Roman"/>
                <w:b/>
                <w:sz w:val="24"/>
                <w:szCs w:val="24"/>
              </w:rPr>
              <w:t>STUDENT AND FIELD DIRECTOR CONTACT INFORMATION</w:t>
            </w:r>
          </w:p>
        </w:tc>
      </w:tr>
      <w:tr w:rsidR="00A37E1C" w:rsidRPr="009C2AA1" w14:paraId="14EAFF36" w14:textId="77777777" w:rsidTr="000151FB">
        <w:tc>
          <w:tcPr>
            <w:tcW w:w="1792" w:type="dxa"/>
          </w:tcPr>
          <w:p w14:paraId="3E16924F" w14:textId="77777777" w:rsidR="00A37E1C" w:rsidRPr="009C2AA1" w:rsidRDefault="00A37E1C" w:rsidP="000151FB">
            <w:pPr>
              <w:contextualSpacing/>
              <w:jc w:val="right"/>
              <w:rPr>
                <w:rFonts w:ascii="Times New Roman" w:hAnsi="Times New Roman" w:cs="Times New Roman"/>
                <w:b/>
                <w:sz w:val="24"/>
                <w:szCs w:val="24"/>
              </w:rPr>
            </w:pPr>
            <w:r w:rsidRPr="009C2AA1">
              <w:rPr>
                <w:rFonts w:ascii="Times New Roman" w:hAnsi="Times New Roman" w:cs="Times New Roman"/>
                <w:b/>
                <w:sz w:val="24"/>
                <w:szCs w:val="24"/>
              </w:rPr>
              <w:t>Name:</w:t>
            </w:r>
          </w:p>
        </w:tc>
        <w:tc>
          <w:tcPr>
            <w:tcW w:w="4323" w:type="dxa"/>
            <w:gridSpan w:val="3"/>
          </w:tcPr>
          <w:p w14:paraId="02F7A5CA" w14:textId="77777777" w:rsidR="00A37E1C" w:rsidRPr="009C2AA1" w:rsidRDefault="00A37E1C" w:rsidP="000151FB">
            <w:pPr>
              <w:contextualSpacing/>
              <w:rPr>
                <w:rFonts w:ascii="Times New Roman" w:hAnsi="Times New Roman" w:cs="Times New Roman"/>
                <w:sz w:val="24"/>
                <w:szCs w:val="24"/>
              </w:rPr>
            </w:pPr>
          </w:p>
        </w:tc>
        <w:tc>
          <w:tcPr>
            <w:tcW w:w="1350" w:type="dxa"/>
          </w:tcPr>
          <w:p w14:paraId="719FD5A0" w14:textId="77777777" w:rsidR="00A37E1C" w:rsidRPr="009C2AA1" w:rsidRDefault="00A37E1C" w:rsidP="000151FB">
            <w:pPr>
              <w:contextualSpacing/>
              <w:jc w:val="right"/>
              <w:rPr>
                <w:rFonts w:ascii="Times New Roman" w:hAnsi="Times New Roman" w:cs="Times New Roman"/>
                <w:b/>
                <w:sz w:val="24"/>
                <w:szCs w:val="24"/>
              </w:rPr>
            </w:pPr>
            <w:r w:rsidRPr="009C2AA1">
              <w:rPr>
                <w:rFonts w:ascii="Times New Roman" w:hAnsi="Times New Roman" w:cs="Times New Roman"/>
                <w:b/>
                <w:sz w:val="24"/>
                <w:szCs w:val="24"/>
              </w:rPr>
              <w:t>MSSU ID:</w:t>
            </w:r>
          </w:p>
        </w:tc>
        <w:tc>
          <w:tcPr>
            <w:tcW w:w="1885" w:type="dxa"/>
          </w:tcPr>
          <w:p w14:paraId="1BD35184" w14:textId="77777777" w:rsidR="00A37E1C" w:rsidRPr="009C2AA1" w:rsidRDefault="00A37E1C" w:rsidP="000151FB">
            <w:pPr>
              <w:contextualSpacing/>
              <w:rPr>
                <w:rFonts w:ascii="Times New Roman" w:hAnsi="Times New Roman" w:cs="Times New Roman"/>
                <w:sz w:val="24"/>
                <w:szCs w:val="24"/>
              </w:rPr>
            </w:pPr>
          </w:p>
        </w:tc>
      </w:tr>
      <w:tr w:rsidR="00A37E1C" w:rsidRPr="009C2AA1" w14:paraId="69A2F363" w14:textId="77777777" w:rsidTr="000151FB">
        <w:tc>
          <w:tcPr>
            <w:tcW w:w="1792" w:type="dxa"/>
          </w:tcPr>
          <w:p w14:paraId="164D6E52" w14:textId="77777777" w:rsidR="00A37E1C" w:rsidRPr="009C2AA1" w:rsidRDefault="00A37E1C" w:rsidP="000151FB">
            <w:pPr>
              <w:contextualSpacing/>
              <w:jc w:val="right"/>
              <w:rPr>
                <w:rFonts w:ascii="Times New Roman" w:hAnsi="Times New Roman" w:cs="Times New Roman"/>
                <w:b/>
                <w:sz w:val="24"/>
                <w:szCs w:val="24"/>
              </w:rPr>
            </w:pPr>
            <w:r w:rsidRPr="009C2AA1">
              <w:rPr>
                <w:rFonts w:ascii="Times New Roman" w:hAnsi="Times New Roman" w:cs="Times New Roman"/>
                <w:b/>
                <w:sz w:val="24"/>
                <w:szCs w:val="24"/>
              </w:rPr>
              <w:t>Address:</w:t>
            </w:r>
          </w:p>
        </w:tc>
        <w:tc>
          <w:tcPr>
            <w:tcW w:w="7558" w:type="dxa"/>
            <w:gridSpan w:val="5"/>
          </w:tcPr>
          <w:p w14:paraId="338E0001" w14:textId="77777777" w:rsidR="00A37E1C" w:rsidRPr="009C2AA1" w:rsidRDefault="00A37E1C" w:rsidP="000151FB">
            <w:pPr>
              <w:contextualSpacing/>
              <w:rPr>
                <w:rFonts w:ascii="Times New Roman" w:hAnsi="Times New Roman" w:cs="Times New Roman"/>
                <w:sz w:val="24"/>
                <w:szCs w:val="24"/>
              </w:rPr>
            </w:pPr>
          </w:p>
        </w:tc>
      </w:tr>
      <w:tr w:rsidR="00A37E1C" w:rsidRPr="009C2AA1" w14:paraId="5872A425" w14:textId="77777777" w:rsidTr="000151FB">
        <w:tc>
          <w:tcPr>
            <w:tcW w:w="1792" w:type="dxa"/>
          </w:tcPr>
          <w:p w14:paraId="2B6012AE" w14:textId="77777777" w:rsidR="00A37E1C" w:rsidRPr="009C2AA1" w:rsidRDefault="00A37E1C" w:rsidP="000151FB">
            <w:pPr>
              <w:contextualSpacing/>
              <w:jc w:val="right"/>
              <w:rPr>
                <w:rFonts w:ascii="Times New Roman" w:hAnsi="Times New Roman" w:cs="Times New Roman"/>
                <w:b/>
                <w:sz w:val="24"/>
                <w:szCs w:val="24"/>
              </w:rPr>
            </w:pPr>
            <w:r w:rsidRPr="009C2AA1">
              <w:rPr>
                <w:rFonts w:ascii="Times New Roman" w:hAnsi="Times New Roman" w:cs="Times New Roman"/>
                <w:b/>
                <w:sz w:val="24"/>
                <w:szCs w:val="24"/>
              </w:rPr>
              <w:t>Phone:</w:t>
            </w:r>
          </w:p>
        </w:tc>
        <w:tc>
          <w:tcPr>
            <w:tcW w:w="2793" w:type="dxa"/>
            <w:gridSpan w:val="2"/>
          </w:tcPr>
          <w:p w14:paraId="1FB95E67" w14:textId="77777777" w:rsidR="00A37E1C" w:rsidRPr="009C2AA1" w:rsidRDefault="00A37E1C" w:rsidP="000151FB">
            <w:pPr>
              <w:contextualSpacing/>
              <w:rPr>
                <w:rFonts w:ascii="Times New Roman" w:hAnsi="Times New Roman" w:cs="Times New Roman"/>
                <w:sz w:val="24"/>
                <w:szCs w:val="24"/>
              </w:rPr>
            </w:pPr>
          </w:p>
        </w:tc>
        <w:tc>
          <w:tcPr>
            <w:tcW w:w="1530" w:type="dxa"/>
          </w:tcPr>
          <w:p w14:paraId="256749F2" w14:textId="77777777" w:rsidR="00A37E1C" w:rsidRPr="009C2AA1" w:rsidRDefault="00A37E1C" w:rsidP="000151FB">
            <w:pPr>
              <w:contextualSpacing/>
              <w:jc w:val="right"/>
              <w:rPr>
                <w:rFonts w:ascii="Times New Roman" w:hAnsi="Times New Roman" w:cs="Times New Roman"/>
                <w:b/>
                <w:sz w:val="24"/>
                <w:szCs w:val="24"/>
              </w:rPr>
            </w:pPr>
            <w:r w:rsidRPr="009C2AA1">
              <w:rPr>
                <w:rFonts w:ascii="Times New Roman" w:hAnsi="Times New Roman" w:cs="Times New Roman"/>
                <w:b/>
                <w:sz w:val="24"/>
                <w:szCs w:val="24"/>
              </w:rPr>
              <w:t>Email:</w:t>
            </w:r>
          </w:p>
        </w:tc>
        <w:tc>
          <w:tcPr>
            <w:tcW w:w="3235" w:type="dxa"/>
            <w:gridSpan w:val="2"/>
          </w:tcPr>
          <w:p w14:paraId="068C890E" w14:textId="77777777" w:rsidR="00A37E1C" w:rsidRPr="009C2AA1" w:rsidRDefault="00A37E1C" w:rsidP="000151FB">
            <w:pPr>
              <w:contextualSpacing/>
              <w:rPr>
                <w:rFonts w:ascii="Times New Roman" w:hAnsi="Times New Roman" w:cs="Times New Roman"/>
                <w:sz w:val="24"/>
                <w:szCs w:val="24"/>
              </w:rPr>
            </w:pPr>
          </w:p>
        </w:tc>
      </w:tr>
      <w:tr w:rsidR="00655719" w:rsidRPr="009C2AA1" w14:paraId="73B77D09" w14:textId="77777777" w:rsidTr="000151FB">
        <w:tc>
          <w:tcPr>
            <w:tcW w:w="1792" w:type="dxa"/>
          </w:tcPr>
          <w:p w14:paraId="410FF2E9" w14:textId="77777777" w:rsidR="00A37E1C" w:rsidRPr="009C2AA1" w:rsidRDefault="00A37E1C" w:rsidP="000151FB">
            <w:pPr>
              <w:contextualSpacing/>
              <w:jc w:val="right"/>
              <w:rPr>
                <w:rFonts w:ascii="Times New Roman" w:hAnsi="Times New Roman" w:cs="Times New Roman"/>
                <w:b/>
                <w:sz w:val="24"/>
                <w:szCs w:val="24"/>
              </w:rPr>
            </w:pPr>
            <w:r w:rsidRPr="009C2AA1">
              <w:rPr>
                <w:rFonts w:ascii="Times New Roman" w:hAnsi="Times New Roman" w:cs="Times New Roman"/>
                <w:b/>
                <w:sz w:val="24"/>
                <w:szCs w:val="24"/>
              </w:rPr>
              <w:t>Field Director:</w:t>
            </w:r>
          </w:p>
        </w:tc>
        <w:tc>
          <w:tcPr>
            <w:tcW w:w="1708" w:type="dxa"/>
          </w:tcPr>
          <w:p w14:paraId="1BE6BBD3" w14:textId="6DE9367B" w:rsidR="00A37E1C" w:rsidRPr="009C2AA1" w:rsidRDefault="008139B0" w:rsidP="000151FB">
            <w:pPr>
              <w:contextualSpacing/>
              <w:rPr>
                <w:rFonts w:ascii="Times New Roman" w:hAnsi="Times New Roman" w:cs="Times New Roman"/>
                <w:sz w:val="24"/>
                <w:szCs w:val="24"/>
              </w:rPr>
            </w:pPr>
            <w:r>
              <w:rPr>
                <w:rFonts w:ascii="Times New Roman" w:hAnsi="Times New Roman" w:cs="Times New Roman"/>
                <w:sz w:val="24"/>
                <w:szCs w:val="24"/>
              </w:rPr>
              <w:t>Heather Eckhart, MSW, LCSW</w:t>
            </w:r>
          </w:p>
        </w:tc>
        <w:tc>
          <w:tcPr>
            <w:tcW w:w="1085" w:type="dxa"/>
          </w:tcPr>
          <w:p w14:paraId="7DC045B2" w14:textId="77777777" w:rsidR="00A37E1C" w:rsidRPr="009C2AA1" w:rsidRDefault="00A37E1C" w:rsidP="000151FB">
            <w:pPr>
              <w:contextualSpacing/>
              <w:rPr>
                <w:rFonts w:ascii="Times New Roman" w:hAnsi="Times New Roman" w:cs="Times New Roman"/>
                <w:b/>
                <w:sz w:val="24"/>
                <w:szCs w:val="24"/>
              </w:rPr>
            </w:pPr>
            <w:r w:rsidRPr="009C2AA1">
              <w:rPr>
                <w:rFonts w:ascii="Times New Roman" w:hAnsi="Times New Roman" w:cs="Times New Roman"/>
                <w:b/>
                <w:sz w:val="24"/>
                <w:szCs w:val="24"/>
              </w:rPr>
              <w:t>Email:</w:t>
            </w:r>
          </w:p>
        </w:tc>
        <w:tc>
          <w:tcPr>
            <w:tcW w:w="1530" w:type="dxa"/>
          </w:tcPr>
          <w:p w14:paraId="543EB8C5" w14:textId="34359EAD" w:rsidR="00A37E1C" w:rsidRPr="009C2AA1" w:rsidRDefault="008139B0" w:rsidP="000151FB">
            <w:pPr>
              <w:contextualSpacing/>
              <w:rPr>
                <w:rFonts w:ascii="Times New Roman" w:hAnsi="Times New Roman" w:cs="Times New Roman"/>
                <w:sz w:val="24"/>
                <w:szCs w:val="24"/>
              </w:rPr>
            </w:pPr>
            <w:r>
              <w:rPr>
                <w:rFonts w:ascii="Times New Roman" w:hAnsi="Times New Roman" w:cs="Times New Roman"/>
                <w:sz w:val="24"/>
                <w:szCs w:val="24"/>
              </w:rPr>
              <w:t>Eckhart-h@mssu.edu</w:t>
            </w:r>
          </w:p>
        </w:tc>
        <w:tc>
          <w:tcPr>
            <w:tcW w:w="1350" w:type="dxa"/>
          </w:tcPr>
          <w:p w14:paraId="05434831" w14:textId="77777777" w:rsidR="00A37E1C" w:rsidRPr="009C2AA1" w:rsidRDefault="00A37E1C" w:rsidP="000151FB">
            <w:pPr>
              <w:contextualSpacing/>
              <w:jc w:val="right"/>
              <w:rPr>
                <w:rFonts w:ascii="Times New Roman" w:hAnsi="Times New Roman" w:cs="Times New Roman"/>
                <w:b/>
                <w:sz w:val="24"/>
                <w:szCs w:val="24"/>
              </w:rPr>
            </w:pPr>
            <w:r w:rsidRPr="009C2AA1">
              <w:rPr>
                <w:rFonts w:ascii="Times New Roman" w:hAnsi="Times New Roman" w:cs="Times New Roman"/>
                <w:b/>
                <w:sz w:val="24"/>
                <w:szCs w:val="24"/>
              </w:rPr>
              <w:t>Phone:</w:t>
            </w:r>
          </w:p>
        </w:tc>
        <w:tc>
          <w:tcPr>
            <w:tcW w:w="1885" w:type="dxa"/>
          </w:tcPr>
          <w:p w14:paraId="0135457D" w14:textId="511F4F01" w:rsidR="00A37E1C" w:rsidRPr="009C2AA1" w:rsidRDefault="00A37E1C" w:rsidP="000151FB">
            <w:pPr>
              <w:contextualSpacing/>
              <w:rPr>
                <w:rFonts w:ascii="Times New Roman" w:hAnsi="Times New Roman" w:cs="Times New Roman"/>
                <w:sz w:val="24"/>
                <w:szCs w:val="24"/>
              </w:rPr>
            </w:pPr>
            <w:r w:rsidRPr="009C2AA1">
              <w:rPr>
                <w:rFonts w:ascii="Times New Roman" w:hAnsi="Times New Roman" w:cs="Times New Roman"/>
                <w:sz w:val="24"/>
                <w:szCs w:val="24"/>
              </w:rPr>
              <w:t>417-625-3</w:t>
            </w:r>
            <w:r w:rsidR="00655719">
              <w:rPr>
                <w:rFonts w:ascii="Times New Roman" w:hAnsi="Times New Roman" w:cs="Times New Roman"/>
                <w:sz w:val="24"/>
                <w:szCs w:val="24"/>
              </w:rPr>
              <w:t>144</w:t>
            </w:r>
          </w:p>
        </w:tc>
      </w:tr>
    </w:tbl>
    <w:p w14:paraId="6144BE0D" w14:textId="77777777" w:rsidR="00A37E1C" w:rsidRPr="009C2AA1" w:rsidRDefault="00A37E1C" w:rsidP="00A37E1C">
      <w:pPr>
        <w:contextual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705"/>
        <w:gridCol w:w="7645"/>
      </w:tblGrid>
      <w:tr w:rsidR="00A37E1C" w:rsidRPr="009C2AA1" w14:paraId="052BD76B" w14:textId="77777777" w:rsidTr="000151FB">
        <w:tc>
          <w:tcPr>
            <w:tcW w:w="9350" w:type="dxa"/>
            <w:gridSpan w:val="2"/>
            <w:shd w:val="clear" w:color="auto" w:fill="D0CECE" w:themeFill="background2" w:themeFillShade="E6"/>
          </w:tcPr>
          <w:p w14:paraId="253BE0CD" w14:textId="77777777" w:rsidR="00A37E1C" w:rsidRPr="009C2AA1" w:rsidRDefault="00A37E1C" w:rsidP="000151FB">
            <w:pPr>
              <w:contextualSpacing/>
              <w:rPr>
                <w:rFonts w:ascii="Times New Roman" w:hAnsi="Times New Roman" w:cs="Times New Roman"/>
                <w:b/>
                <w:sz w:val="24"/>
                <w:szCs w:val="24"/>
              </w:rPr>
            </w:pPr>
            <w:r w:rsidRPr="009C2AA1">
              <w:rPr>
                <w:rFonts w:ascii="Times New Roman" w:hAnsi="Times New Roman" w:cs="Times New Roman"/>
                <w:b/>
                <w:sz w:val="24"/>
                <w:szCs w:val="24"/>
              </w:rPr>
              <w:t>FIELD EDUCATION SITE INFORMATION</w:t>
            </w:r>
          </w:p>
        </w:tc>
      </w:tr>
      <w:tr w:rsidR="00A37E1C" w:rsidRPr="009C2AA1" w14:paraId="1D42FE86" w14:textId="77777777" w:rsidTr="000151FB">
        <w:tc>
          <w:tcPr>
            <w:tcW w:w="1705" w:type="dxa"/>
          </w:tcPr>
          <w:p w14:paraId="7DF3C729" w14:textId="77777777" w:rsidR="00A37E1C" w:rsidRPr="009C2AA1" w:rsidRDefault="00A37E1C" w:rsidP="000151FB">
            <w:pPr>
              <w:contextualSpacing/>
              <w:rPr>
                <w:rFonts w:ascii="Times New Roman" w:hAnsi="Times New Roman" w:cs="Times New Roman"/>
                <w:b/>
                <w:sz w:val="24"/>
                <w:szCs w:val="24"/>
              </w:rPr>
            </w:pPr>
            <w:r w:rsidRPr="009C2AA1">
              <w:rPr>
                <w:rFonts w:ascii="Times New Roman" w:hAnsi="Times New Roman" w:cs="Times New Roman"/>
                <w:b/>
                <w:sz w:val="24"/>
                <w:szCs w:val="24"/>
              </w:rPr>
              <w:t>Agency name:</w:t>
            </w:r>
          </w:p>
        </w:tc>
        <w:tc>
          <w:tcPr>
            <w:tcW w:w="7645" w:type="dxa"/>
          </w:tcPr>
          <w:p w14:paraId="0C2C5EF1" w14:textId="77777777" w:rsidR="00A37E1C" w:rsidRPr="009C2AA1" w:rsidRDefault="00A37E1C" w:rsidP="000151FB">
            <w:pPr>
              <w:contextualSpacing/>
              <w:rPr>
                <w:rFonts w:ascii="Times New Roman" w:hAnsi="Times New Roman" w:cs="Times New Roman"/>
                <w:sz w:val="24"/>
                <w:szCs w:val="24"/>
              </w:rPr>
            </w:pPr>
          </w:p>
        </w:tc>
      </w:tr>
      <w:tr w:rsidR="00A37E1C" w:rsidRPr="009C2AA1" w14:paraId="720DDB03" w14:textId="77777777" w:rsidTr="000151FB">
        <w:tc>
          <w:tcPr>
            <w:tcW w:w="1705" w:type="dxa"/>
          </w:tcPr>
          <w:p w14:paraId="2E2B0C49" w14:textId="77777777" w:rsidR="00A37E1C" w:rsidRPr="009C2AA1" w:rsidRDefault="00A37E1C" w:rsidP="000151FB">
            <w:pPr>
              <w:contextualSpacing/>
              <w:rPr>
                <w:rFonts w:ascii="Times New Roman" w:hAnsi="Times New Roman" w:cs="Times New Roman"/>
                <w:b/>
                <w:sz w:val="24"/>
                <w:szCs w:val="24"/>
              </w:rPr>
            </w:pPr>
            <w:r w:rsidRPr="009C2AA1">
              <w:rPr>
                <w:rFonts w:ascii="Times New Roman" w:hAnsi="Times New Roman" w:cs="Times New Roman"/>
                <w:b/>
                <w:sz w:val="24"/>
                <w:szCs w:val="24"/>
              </w:rPr>
              <w:t>Address:</w:t>
            </w:r>
          </w:p>
        </w:tc>
        <w:tc>
          <w:tcPr>
            <w:tcW w:w="7645" w:type="dxa"/>
          </w:tcPr>
          <w:p w14:paraId="44830970" w14:textId="77777777" w:rsidR="00A37E1C" w:rsidRPr="009C2AA1" w:rsidRDefault="00A37E1C" w:rsidP="000151FB">
            <w:pPr>
              <w:contextualSpacing/>
              <w:rPr>
                <w:rFonts w:ascii="Times New Roman" w:hAnsi="Times New Roman" w:cs="Times New Roman"/>
                <w:sz w:val="24"/>
                <w:szCs w:val="24"/>
              </w:rPr>
            </w:pPr>
          </w:p>
        </w:tc>
      </w:tr>
      <w:tr w:rsidR="00A37E1C" w:rsidRPr="009C2AA1" w14:paraId="6ED3C73E" w14:textId="77777777" w:rsidTr="000151FB">
        <w:tc>
          <w:tcPr>
            <w:tcW w:w="1705" w:type="dxa"/>
          </w:tcPr>
          <w:p w14:paraId="1897ED51" w14:textId="77777777" w:rsidR="00A37E1C" w:rsidRPr="009C2AA1" w:rsidRDefault="00A37E1C" w:rsidP="000151FB">
            <w:pPr>
              <w:contextualSpacing/>
              <w:rPr>
                <w:rFonts w:ascii="Times New Roman" w:hAnsi="Times New Roman" w:cs="Times New Roman"/>
                <w:b/>
                <w:sz w:val="24"/>
                <w:szCs w:val="24"/>
              </w:rPr>
            </w:pPr>
            <w:r w:rsidRPr="009C2AA1">
              <w:rPr>
                <w:rFonts w:ascii="Times New Roman" w:hAnsi="Times New Roman" w:cs="Times New Roman"/>
                <w:b/>
                <w:sz w:val="24"/>
                <w:szCs w:val="24"/>
              </w:rPr>
              <w:t>Phone:</w:t>
            </w:r>
          </w:p>
        </w:tc>
        <w:tc>
          <w:tcPr>
            <w:tcW w:w="7645" w:type="dxa"/>
          </w:tcPr>
          <w:p w14:paraId="1777ED35" w14:textId="77777777" w:rsidR="00A37E1C" w:rsidRPr="009C2AA1" w:rsidRDefault="00A37E1C" w:rsidP="000151FB">
            <w:pPr>
              <w:contextualSpacing/>
              <w:rPr>
                <w:rFonts w:ascii="Times New Roman" w:hAnsi="Times New Roman" w:cs="Times New Roman"/>
                <w:sz w:val="24"/>
                <w:szCs w:val="24"/>
              </w:rPr>
            </w:pPr>
          </w:p>
        </w:tc>
      </w:tr>
    </w:tbl>
    <w:p w14:paraId="4D8F902E" w14:textId="77777777" w:rsidR="00A37E1C" w:rsidRPr="009C2AA1" w:rsidRDefault="00A37E1C" w:rsidP="00A37E1C">
      <w:pPr>
        <w:contextual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335"/>
        <w:gridCol w:w="933"/>
        <w:gridCol w:w="683"/>
        <w:gridCol w:w="1829"/>
        <w:gridCol w:w="910"/>
        <w:gridCol w:w="2660"/>
      </w:tblGrid>
      <w:tr w:rsidR="00A37E1C" w:rsidRPr="009C2AA1" w14:paraId="3489B1E0" w14:textId="77777777" w:rsidTr="000151FB">
        <w:tc>
          <w:tcPr>
            <w:tcW w:w="9350" w:type="dxa"/>
            <w:gridSpan w:val="6"/>
            <w:shd w:val="clear" w:color="auto" w:fill="D0CECE" w:themeFill="background2" w:themeFillShade="E6"/>
          </w:tcPr>
          <w:p w14:paraId="179B1BE4" w14:textId="77777777" w:rsidR="00A37E1C" w:rsidRPr="009C2AA1" w:rsidRDefault="00A37E1C" w:rsidP="000151FB">
            <w:pPr>
              <w:contextualSpacing/>
              <w:rPr>
                <w:rFonts w:ascii="Times New Roman" w:hAnsi="Times New Roman" w:cs="Times New Roman"/>
                <w:b/>
                <w:sz w:val="24"/>
                <w:szCs w:val="24"/>
              </w:rPr>
            </w:pPr>
            <w:r w:rsidRPr="009C2AA1">
              <w:rPr>
                <w:rFonts w:ascii="Times New Roman" w:hAnsi="Times New Roman" w:cs="Times New Roman"/>
                <w:b/>
                <w:sz w:val="24"/>
                <w:szCs w:val="24"/>
              </w:rPr>
              <w:t>FIELD SITE SUPERVISOR INFORMATION</w:t>
            </w:r>
          </w:p>
        </w:tc>
      </w:tr>
      <w:tr w:rsidR="00A37E1C" w:rsidRPr="009C2AA1" w14:paraId="34BBAA7E" w14:textId="77777777" w:rsidTr="000151FB">
        <w:tc>
          <w:tcPr>
            <w:tcW w:w="2335" w:type="dxa"/>
          </w:tcPr>
          <w:p w14:paraId="2179B31F" w14:textId="77777777" w:rsidR="00A37E1C" w:rsidRPr="009C2AA1" w:rsidRDefault="00A37E1C" w:rsidP="000151FB">
            <w:pPr>
              <w:contextualSpacing/>
              <w:rPr>
                <w:rFonts w:ascii="Times New Roman" w:hAnsi="Times New Roman" w:cs="Times New Roman"/>
                <w:b/>
                <w:sz w:val="24"/>
                <w:szCs w:val="24"/>
              </w:rPr>
            </w:pPr>
            <w:r w:rsidRPr="009C2AA1">
              <w:rPr>
                <w:rFonts w:ascii="Times New Roman" w:hAnsi="Times New Roman" w:cs="Times New Roman"/>
                <w:b/>
                <w:sz w:val="24"/>
                <w:szCs w:val="24"/>
              </w:rPr>
              <w:t>Name:</w:t>
            </w:r>
          </w:p>
        </w:tc>
        <w:tc>
          <w:tcPr>
            <w:tcW w:w="7015" w:type="dxa"/>
            <w:gridSpan w:val="5"/>
          </w:tcPr>
          <w:p w14:paraId="54D97072" w14:textId="77777777" w:rsidR="00A37E1C" w:rsidRPr="009C2AA1" w:rsidRDefault="00A37E1C" w:rsidP="000151FB">
            <w:pPr>
              <w:contextualSpacing/>
              <w:rPr>
                <w:rFonts w:ascii="Times New Roman" w:hAnsi="Times New Roman" w:cs="Times New Roman"/>
                <w:sz w:val="24"/>
                <w:szCs w:val="24"/>
              </w:rPr>
            </w:pPr>
          </w:p>
        </w:tc>
      </w:tr>
      <w:tr w:rsidR="00A37E1C" w:rsidRPr="009C2AA1" w14:paraId="2F8C1E49" w14:textId="77777777" w:rsidTr="000151FB">
        <w:tc>
          <w:tcPr>
            <w:tcW w:w="2335" w:type="dxa"/>
          </w:tcPr>
          <w:p w14:paraId="1E887EE3" w14:textId="77777777" w:rsidR="00A37E1C" w:rsidRPr="009C2AA1" w:rsidRDefault="00A37E1C" w:rsidP="000151FB">
            <w:pPr>
              <w:contextualSpacing/>
              <w:rPr>
                <w:rFonts w:ascii="Times New Roman" w:hAnsi="Times New Roman" w:cs="Times New Roman"/>
                <w:b/>
                <w:sz w:val="24"/>
                <w:szCs w:val="24"/>
              </w:rPr>
            </w:pPr>
            <w:r w:rsidRPr="009C2AA1">
              <w:rPr>
                <w:rFonts w:ascii="Times New Roman" w:hAnsi="Times New Roman" w:cs="Times New Roman"/>
                <w:b/>
                <w:sz w:val="24"/>
                <w:szCs w:val="24"/>
              </w:rPr>
              <w:t>Address:</w:t>
            </w:r>
          </w:p>
        </w:tc>
        <w:tc>
          <w:tcPr>
            <w:tcW w:w="7015" w:type="dxa"/>
            <w:gridSpan w:val="5"/>
          </w:tcPr>
          <w:p w14:paraId="75789F81" w14:textId="77777777" w:rsidR="00A37E1C" w:rsidRPr="009C2AA1" w:rsidRDefault="00A37E1C" w:rsidP="000151FB">
            <w:pPr>
              <w:contextualSpacing/>
              <w:rPr>
                <w:rFonts w:ascii="Times New Roman" w:hAnsi="Times New Roman" w:cs="Times New Roman"/>
                <w:sz w:val="24"/>
                <w:szCs w:val="24"/>
              </w:rPr>
            </w:pPr>
          </w:p>
        </w:tc>
      </w:tr>
      <w:tr w:rsidR="00A37E1C" w:rsidRPr="009C2AA1" w14:paraId="0999F6E1" w14:textId="77777777" w:rsidTr="000151FB">
        <w:tc>
          <w:tcPr>
            <w:tcW w:w="2335" w:type="dxa"/>
          </w:tcPr>
          <w:p w14:paraId="2D72AB44" w14:textId="77777777" w:rsidR="00A37E1C" w:rsidRPr="009C2AA1" w:rsidRDefault="00A37E1C" w:rsidP="000151FB">
            <w:pPr>
              <w:contextualSpacing/>
              <w:rPr>
                <w:rFonts w:ascii="Times New Roman" w:hAnsi="Times New Roman" w:cs="Times New Roman"/>
                <w:b/>
                <w:sz w:val="24"/>
                <w:szCs w:val="24"/>
              </w:rPr>
            </w:pPr>
            <w:r w:rsidRPr="009C2AA1">
              <w:rPr>
                <w:rFonts w:ascii="Times New Roman" w:hAnsi="Times New Roman" w:cs="Times New Roman"/>
                <w:b/>
                <w:sz w:val="24"/>
                <w:szCs w:val="24"/>
              </w:rPr>
              <w:t>Phone:</w:t>
            </w:r>
          </w:p>
        </w:tc>
        <w:tc>
          <w:tcPr>
            <w:tcW w:w="933" w:type="dxa"/>
          </w:tcPr>
          <w:p w14:paraId="232113E4" w14:textId="77777777" w:rsidR="00A37E1C" w:rsidRPr="009C2AA1" w:rsidRDefault="00A37E1C" w:rsidP="000151FB">
            <w:pPr>
              <w:contextualSpacing/>
              <w:rPr>
                <w:rFonts w:ascii="Times New Roman" w:hAnsi="Times New Roman" w:cs="Times New Roman"/>
                <w:sz w:val="24"/>
                <w:szCs w:val="24"/>
              </w:rPr>
            </w:pPr>
          </w:p>
        </w:tc>
        <w:tc>
          <w:tcPr>
            <w:tcW w:w="683" w:type="dxa"/>
          </w:tcPr>
          <w:p w14:paraId="4704D08B" w14:textId="77777777" w:rsidR="00A37E1C" w:rsidRPr="009C2AA1" w:rsidRDefault="00A37E1C" w:rsidP="000151FB">
            <w:pPr>
              <w:contextualSpacing/>
              <w:rPr>
                <w:rFonts w:ascii="Times New Roman" w:hAnsi="Times New Roman" w:cs="Times New Roman"/>
                <w:b/>
                <w:sz w:val="24"/>
                <w:szCs w:val="24"/>
              </w:rPr>
            </w:pPr>
            <w:r w:rsidRPr="009C2AA1">
              <w:rPr>
                <w:rFonts w:ascii="Times New Roman" w:hAnsi="Times New Roman" w:cs="Times New Roman"/>
                <w:b/>
                <w:sz w:val="24"/>
                <w:szCs w:val="24"/>
              </w:rPr>
              <w:t>Fax:</w:t>
            </w:r>
          </w:p>
        </w:tc>
        <w:tc>
          <w:tcPr>
            <w:tcW w:w="1829" w:type="dxa"/>
          </w:tcPr>
          <w:p w14:paraId="1EC13F9C" w14:textId="77777777" w:rsidR="00A37E1C" w:rsidRPr="009C2AA1" w:rsidRDefault="00A37E1C" w:rsidP="000151FB">
            <w:pPr>
              <w:contextualSpacing/>
              <w:rPr>
                <w:rFonts w:ascii="Times New Roman" w:hAnsi="Times New Roman" w:cs="Times New Roman"/>
                <w:sz w:val="24"/>
                <w:szCs w:val="24"/>
              </w:rPr>
            </w:pPr>
          </w:p>
        </w:tc>
        <w:tc>
          <w:tcPr>
            <w:tcW w:w="910" w:type="dxa"/>
          </w:tcPr>
          <w:p w14:paraId="76B218B6" w14:textId="77777777" w:rsidR="00A37E1C" w:rsidRPr="009C2AA1" w:rsidRDefault="00A37E1C" w:rsidP="000151FB">
            <w:pPr>
              <w:contextualSpacing/>
              <w:rPr>
                <w:rFonts w:ascii="Times New Roman" w:hAnsi="Times New Roman" w:cs="Times New Roman"/>
                <w:b/>
                <w:sz w:val="24"/>
                <w:szCs w:val="24"/>
              </w:rPr>
            </w:pPr>
            <w:r w:rsidRPr="009C2AA1">
              <w:rPr>
                <w:rFonts w:ascii="Times New Roman" w:hAnsi="Times New Roman" w:cs="Times New Roman"/>
                <w:b/>
                <w:sz w:val="24"/>
                <w:szCs w:val="24"/>
              </w:rPr>
              <w:t>Email:</w:t>
            </w:r>
          </w:p>
        </w:tc>
        <w:tc>
          <w:tcPr>
            <w:tcW w:w="2660" w:type="dxa"/>
          </w:tcPr>
          <w:p w14:paraId="296B048A" w14:textId="77777777" w:rsidR="00A37E1C" w:rsidRPr="009C2AA1" w:rsidRDefault="00A37E1C" w:rsidP="000151FB">
            <w:pPr>
              <w:contextualSpacing/>
              <w:rPr>
                <w:rFonts w:ascii="Times New Roman" w:hAnsi="Times New Roman" w:cs="Times New Roman"/>
                <w:sz w:val="24"/>
                <w:szCs w:val="24"/>
              </w:rPr>
            </w:pPr>
          </w:p>
        </w:tc>
      </w:tr>
      <w:tr w:rsidR="00A37E1C" w:rsidRPr="009C2AA1" w14:paraId="4CFF61C0" w14:textId="77777777" w:rsidTr="000151FB">
        <w:tc>
          <w:tcPr>
            <w:tcW w:w="2335" w:type="dxa"/>
          </w:tcPr>
          <w:p w14:paraId="72A0D9EC" w14:textId="77777777" w:rsidR="00A37E1C" w:rsidRPr="009C2AA1" w:rsidRDefault="00A37E1C" w:rsidP="000151FB">
            <w:pPr>
              <w:contextualSpacing/>
              <w:rPr>
                <w:rFonts w:ascii="Times New Roman" w:hAnsi="Times New Roman" w:cs="Times New Roman"/>
                <w:b/>
                <w:sz w:val="24"/>
                <w:szCs w:val="24"/>
              </w:rPr>
            </w:pPr>
            <w:r w:rsidRPr="009C2AA1">
              <w:rPr>
                <w:rFonts w:ascii="Times New Roman" w:hAnsi="Times New Roman" w:cs="Times New Roman"/>
                <w:b/>
                <w:sz w:val="24"/>
                <w:szCs w:val="24"/>
              </w:rPr>
              <w:t>Degree information:</w:t>
            </w:r>
          </w:p>
        </w:tc>
        <w:tc>
          <w:tcPr>
            <w:tcW w:w="7015" w:type="dxa"/>
            <w:gridSpan w:val="5"/>
          </w:tcPr>
          <w:p w14:paraId="1FD517D1" w14:textId="77777777" w:rsidR="00A37E1C" w:rsidRPr="009C2AA1" w:rsidRDefault="00A37E1C" w:rsidP="000151FB">
            <w:pPr>
              <w:contextualSpacing/>
              <w:rPr>
                <w:rFonts w:ascii="Times New Roman" w:hAnsi="Times New Roman" w:cs="Times New Roman"/>
                <w:sz w:val="24"/>
                <w:szCs w:val="24"/>
              </w:rPr>
            </w:pPr>
          </w:p>
        </w:tc>
      </w:tr>
      <w:tr w:rsidR="00A37E1C" w:rsidRPr="009C2AA1" w14:paraId="5EBD3956" w14:textId="77777777" w:rsidTr="000151FB">
        <w:tc>
          <w:tcPr>
            <w:tcW w:w="2335" w:type="dxa"/>
          </w:tcPr>
          <w:p w14:paraId="7C55DEC2" w14:textId="77777777" w:rsidR="00A37E1C" w:rsidRPr="009C2AA1" w:rsidRDefault="00A37E1C" w:rsidP="000151FB">
            <w:pPr>
              <w:contextualSpacing/>
              <w:rPr>
                <w:rFonts w:ascii="Times New Roman" w:hAnsi="Times New Roman" w:cs="Times New Roman"/>
                <w:b/>
                <w:sz w:val="24"/>
                <w:szCs w:val="24"/>
              </w:rPr>
            </w:pPr>
            <w:r w:rsidRPr="009C2AA1">
              <w:rPr>
                <w:rFonts w:ascii="Times New Roman" w:hAnsi="Times New Roman" w:cs="Times New Roman"/>
                <w:b/>
                <w:sz w:val="24"/>
                <w:szCs w:val="24"/>
              </w:rPr>
              <w:t>Licensure(s) held:</w:t>
            </w:r>
          </w:p>
        </w:tc>
        <w:tc>
          <w:tcPr>
            <w:tcW w:w="7015" w:type="dxa"/>
            <w:gridSpan w:val="5"/>
          </w:tcPr>
          <w:p w14:paraId="054FBAC8" w14:textId="77777777" w:rsidR="00A37E1C" w:rsidRPr="009C2AA1" w:rsidRDefault="00A37E1C" w:rsidP="000151FB">
            <w:pPr>
              <w:contextualSpacing/>
              <w:rPr>
                <w:rFonts w:ascii="Times New Roman" w:hAnsi="Times New Roman" w:cs="Times New Roman"/>
                <w:sz w:val="24"/>
                <w:szCs w:val="24"/>
              </w:rPr>
            </w:pPr>
          </w:p>
        </w:tc>
      </w:tr>
    </w:tbl>
    <w:p w14:paraId="1C4D784E" w14:textId="77777777" w:rsidR="00A37E1C" w:rsidRPr="009C2AA1" w:rsidRDefault="00A37E1C" w:rsidP="00A37E1C">
      <w:pPr>
        <w:contextual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335"/>
        <w:gridCol w:w="924"/>
        <w:gridCol w:w="683"/>
        <w:gridCol w:w="1820"/>
        <w:gridCol w:w="910"/>
        <w:gridCol w:w="2678"/>
      </w:tblGrid>
      <w:tr w:rsidR="00A37E1C" w:rsidRPr="009C2AA1" w14:paraId="035BF54B" w14:textId="77777777" w:rsidTr="000151FB">
        <w:tc>
          <w:tcPr>
            <w:tcW w:w="9350" w:type="dxa"/>
            <w:gridSpan w:val="6"/>
            <w:shd w:val="clear" w:color="auto" w:fill="D0CECE" w:themeFill="background2" w:themeFillShade="E6"/>
          </w:tcPr>
          <w:p w14:paraId="630CF691" w14:textId="77777777" w:rsidR="00A37E1C" w:rsidRPr="009C2AA1" w:rsidRDefault="00A37E1C" w:rsidP="000151FB">
            <w:pPr>
              <w:contextualSpacing/>
              <w:rPr>
                <w:rFonts w:ascii="Times New Roman" w:hAnsi="Times New Roman" w:cs="Times New Roman"/>
                <w:b/>
                <w:sz w:val="24"/>
                <w:szCs w:val="24"/>
              </w:rPr>
            </w:pPr>
            <w:r w:rsidRPr="009C2AA1">
              <w:rPr>
                <w:rFonts w:ascii="Times New Roman" w:hAnsi="Times New Roman" w:cs="Times New Roman"/>
                <w:b/>
                <w:sz w:val="24"/>
                <w:szCs w:val="24"/>
              </w:rPr>
              <w:t>EDUCATIONAL SUPERVISOR (IF APPLICABLE)</w:t>
            </w:r>
          </w:p>
        </w:tc>
      </w:tr>
      <w:tr w:rsidR="00A37E1C" w:rsidRPr="009C2AA1" w14:paraId="4943AFD5" w14:textId="77777777" w:rsidTr="000151FB">
        <w:tc>
          <w:tcPr>
            <w:tcW w:w="2335" w:type="dxa"/>
          </w:tcPr>
          <w:p w14:paraId="79DDDED6" w14:textId="77777777" w:rsidR="00A37E1C" w:rsidRPr="009C2AA1" w:rsidRDefault="00A37E1C" w:rsidP="000151FB">
            <w:pPr>
              <w:contextualSpacing/>
              <w:rPr>
                <w:rFonts w:ascii="Times New Roman" w:hAnsi="Times New Roman" w:cs="Times New Roman"/>
                <w:b/>
                <w:sz w:val="24"/>
                <w:szCs w:val="24"/>
              </w:rPr>
            </w:pPr>
            <w:r w:rsidRPr="009C2AA1">
              <w:rPr>
                <w:rFonts w:ascii="Times New Roman" w:hAnsi="Times New Roman" w:cs="Times New Roman"/>
                <w:b/>
                <w:sz w:val="24"/>
                <w:szCs w:val="24"/>
              </w:rPr>
              <w:t>Name:</w:t>
            </w:r>
          </w:p>
        </w:tc>
        <w:tc>
          <w:tcPr>
            <w:tcW w:w="7015" w:type="dxa"/>
            <w:gridSpan w:val="5"/>
          </w:tcPr>
          <w:p w14:paraId="4FBAB878" w14:textId="77777777" w:rsidR="00A37E1C" w:rsidRPr="009C2AA1" w:rsidRDefault="00A37E1C" w:rsidP="000151FB">
            <w:pPr>
              <w:contextualSpacing/>
              <w:rPr>
                <w:rFonts w:ascii="Times New Roman" w:hAnsi="Times New Roman" w:cs="Times New Roman"/>
                <w:sz w:val="24"/>
                <w:szCs w:val="24"/>
              </w:rPr>
            </w:pPr>
          </w:p>
        </w:tc>
      </w:tr>
      <w:tr w:rsidR="00A37E1C" w:rsidRPr="009C2AA1" w14:paraId="34055D42" w14:textId="77777777" w:rsidTr="000151FB">
        <w:tc>
          <w:tcPr>
            <w:tcW w:w="2335" w:type="dxa"/>
          </w:tcPr>
          <w:p w14:paraId="44BD48DC" w14:textId="77777777" w:rsidR="00A37E1C" w:rsidRPr="009C2AA1" w:rsidRDefault="00A37E1C" w:rsidP="000151FB">
            <w:pPr>
              <w:contextualSpacing/>
              <w:rPr>
                <w:rFonts w:ascii="Times New Roman" w:hAnsi="Times New Roman" w:cs="Times New Roman"/>
                <w:b/>
                <w:sz w:val="24"/>
                <w:szCs w:val="24"/>
              </w:rPr>
            </w:pPr>
            <w:r w:rsidRPr="009C2AA1">
              <w:rPr>
                <w:rFonts w:ascii="Times New Roman" w:hAnsi="Times New Roman" w:cs="Times New Roman"/>
                <w:b/>
                <w:sz w:val="24"/>
                <w:szCs w:val="24"/>
              </w:rPr>
              <w:t>Address:</w:t>
            </w:r>
          </w:p>
        </w:tc>
        <w:tc>
          <w:tcPr>
            <w:tcW w:w="7015" w:type="dxa"/>
            <w:gridSpan w:val="5"/>
          </w:tcPr>
          <w:p w14:paraId="2CA0E887" w14:textId="77777777" w:rsidR="00A37E1C" w:rsidRPr="009C2AA1" w:rsidRDefault="00A37E1C" w:rsidP="000151FB">
            <w:pPr>
              <w:contextualSpacing/>
              <w:rPr>
                <w:rFonts w:ascii="Times New Roman" w:hAnsi="Times New Roman" w:cs="Times New Roman"/>
                <w:sz w:val="24"/>
                <w:szCs w:val="24"/>
              </w:rPr>
            </w:pPr>
          </w:p>
        </w:tc>
      </w:tr>
      <w:tr w:rsidR="00A37E1C" w:rsidRPr="009C2AA1" w14:paraId="486E33D5" w14:textId="77777777" w:rsidTr="000151FB">
        <w:tc>
          <w:tcPr>
            <w:tcW w:w="2335" w:type="dxa"/>
          </w:tcPr>
          <w:p w14:paraId="4CD77B20" w14:textId="77777777" w:rsidR="00A37E1C" w:rsidRPr="009C2AA1" w:rsidRDefault="00A37E1C" w:rsidP="000151FB">
            <w:pPr>
              <w:contextualSpacing/>
              <w:rPr>
                <w:rFonts w:ascii="Times New Roman" w:hAnsi="Times New Roman" w:cs="Times New Roman"/>
                <w:b/>
                <w:sz w:val="24"/>
                <w:szCs w:val="24"/>
              </w:rPr>
            </w:pPr>
            <w:r w:rsidRPr="009C2AA1">
              <w:rPr>
                <w:rFonts w:ascii="Times New Roman" w:hAnsi="Times New Roman" w:cs="Times New Roman"/>
                <w:b/>
                <w:sz w:val="24"/>
                <w:szCs w:val="24"/>
              </w:rPr>
              <w:t>Phone:</w:t>
            </w:r>
          </w:p>
        </w:tc>
        <w:tc>
          <w:tcPr>
            <w:tcW w:w="924" w:type="dxa"/>
          </w:tcPr>
          <w:p w14:paraId="019B65C7" w14:textId="77777777" w:rsidR="00A37E1C" w:rsidRPr="009C2AA1" w:rsidRDefault="00A37E1C" w:rsidP="000151FB">
            <w:pPr>
              <w:contextualSpacing/>
              <w:rPr>
                <w:rFonts w:ascii="Times New Roman" w:hAnsi="Times New Roman" w:cs="Times New Roman"/>
                <w:sz w:val="24"/>
                <w:szCs w:val="24"/>
              </w:rPr>
            </w:pPr>
          </w:p>
        </w:tc>
        <w:tc>
          <w:tcPr>
            <w:tcW w:w="683" w:type="dxa"/>
          </w:tcPr>
          <w:p w14:paraId="419C2D07" w14:textId="77777777" w:rsidR="00A37E1C" w:rsidRPr="009C2AA1" w:rsidRDefault="00A37E1C" w:rsidP="000151FB">
            <w:pPr>
              <w:contextualSpacing/>
              <w:rPr>
                <w:rFonts w:ascii="Times New Roman" w:hAnsi="Times New Roman" w:cs="Times New Roman"/>
                <w:b/>
                <w:sz w:val="24"/>
                <w:szCs w:val="24"/>
              </w:rPr>
            </w:pPr>
            <w:r w:rsidRPr="009C2AA1">
              <w:rPr>
                <w:rFonts w:ascii="Times New Roman" w:hAnsi="Times New Roman" w:cs="Times New Roman"/>
                <w:b/>
                <w:sz w:val="24"/>
                <w:szCs w:val="24"/>
              </w:rPr>
              <w:t>Fax:</w:t>
            </w:r>
          </w:p>
        </w:tc>
        <w:tc>
          <w:tcPr>
            <w:tcW w:w="1820" w:type="dxa"/>
          </w:tcPr>
          <w:p w14:paraId="1F78460E" w14:textId="77777777" w:rsidR="00A37E1C" w:rsidRPr="009C2AA1" w:rsidRDefault="00A37E1C" w:rsidP="000151FB">
            <w:pPr>
              <w:contextualSpacing/>
              <w:rPr>
                <w:rFonts w:ascii="Times New Roman" w:hAnsi="Times New Roman" w:cs="Times New Roman"/>
                <w:sz w:val="24"/>
                <w:szCs w:val="24"/>
              </w:rPr>
            </w:pPr>
          </w:p>
        </w:tc>
        <w:tc>
          <w:tcPr>
            <w:tcW w:w="910" w:type="dxa"/>
          </w:tcPr>
          <w:p w14:paraId="6424443A" w14:textId="77777777" w:rsidR="00A37E1C" w:rsidRPr="009C2AA1" w:rsidRDefault="00A37E1C" w:rsidP="000151FB">
            <w:pPr>
              <w:contextualSpacing/>
              <w:rPr>
                <w:rFonts w:ascii="Times New Roman" w:hAnsi="Times New Roman" w:cs="Times New Roman"/>
                <w:b/>
                <w:sz w:val="24"/>
                <w:szCs w:val="24"/>
              </w:rPr>
            </w:pPr>
            <w:r w:rsidRPr="009C2AA1">
              <w:rPr>
                <w:rFonts w:ascii="Times New Roman" w:hAnsi="Times New Roman" w:cs="Times New Roman"/>
                <w:b/>
                <w:sz w:val="24"/>
                <w:szCs w:val="24"/>
              </w:rPr>
              <w:t>Email:</w:t>
            </w:r>
          </w:p>
        </w:tc>
        <w:tc>
          <w:tcPr>
            <w:tcW w:w="2678" w:type="dxa"/>
          </w:tcPr>
          <w:p w14:paraId="5E5A474D" w14:textId="77777777" w:rsidR="00A37E1C" w:rsidRPr="009C2AA1" w:rsidRDefault="00A37E1C" w:rsidP="000151FB">
            <w:pPr>
              <w:contextualSpacing/>
              <w:rPr>
                <w:rFonts w:ascii="Times New Roman" w:hAnsi="Times New Roman" w:cs="Times New Roman"/>
                <w:sz w:val="24"/>
                <w:szCs w:val="24"/>
              </w:rPr>
            </w:pPr>
          </w:p>
        </w:tc>
      </w:tr>
      <w:tr w:rsidR="00A37E1C" w:rsidRPr="009C2AA1" w14:paraId="074FA340" w14:textId="77777777" w:rsidTr="000151FB">
        <w:tc>
          <w:tcPr>
            <w:tcW w:w="2335" w:type="dxa"/>
          </w:tcPr>
          <w:p w14:paraId="46C74A92" w14:textId="77777777" w:rsidR="00A37E1C" w:rsidRPr="009C2AA1" w:rsidRDefault="00A37E1C" w:rsidP="000151FB">
            <w:pPr>
              <w:contextualSpacing/>
              <w:rPr>
                <w:rFonts w:ascii="Times New Roman" w:hAnsi="Times New Roman" w:cs="Times New Roman"/>
                <w:b/>
                <w:sz w:val="24"/>
                <w:szCs w:val="24"/>
              </w:rPr>
            </w:pPr>
            <w:r w:rsidRPr="009C2AA1">
              <w:rPr>
                <w:rFonts w:ascii="Times New Roman" w:hAnsi="Times New Roman" w:cs="Times New Roman"/>
                <w:b/>
                <w:sz w:val="24"/>
                <w:szCs w:val="24"/>
              </w:rPr>
              <w:t>Degree information:</w:t>
            </w:r>
          </w:p>
        </w:tc>
        <w:tc>
          <w:tcPr>
            <w:tcW w:w="7015" w:type="dxa"/>
            <w:gridSpan w:val="5"/>
          </w:tcPr>
          <w:p w14:paraId="668494DC" w14:textId="77777777" w:rsidR="00A37E1C" w:rsidRPr="009C2AA1" w:rsidRDefault="00A37E1C" w:rsidP="000151FB">
            <w:pPr>
              <w:contextualSpacing/>
              <w:rPr>
                <w:rFonts w:ascii="Times New Roman" w:hAnsi="Times New Roman" w:cs="Times New Roman"/>
                <w:sz w:val="24"/>
                <w:szCs w:val="24"/>
              </w:rPr>
            </w:pPr>
          </w:p>
        </w:tc>
      </w:tr>
      <w:tr w:rsidR="00A37E1C" w:rsidRPr="009C2AA1" w14:paraId="0D1CE4E9" w14:textId="77777777" w:rsidTr="000151FB">
        <w:tc>
          <w:tcPr>
            <w:tcW w:w="2335" w:type="dxa"/>
          </w:tcPr>
          <w:p w14:paraId="1536943C" w14:textId="77777777" w:rsidR="00A37E1C" w:rsidRPr="009C2AA1" w:rsidRDefault="00A37E1C" w:rsidP="000151FB">
            <w:pPr>
              <w:contextualSpacing/>
              <w:rPr>
                <w:rFonts w:ascii="Times New Roman" w:hAnsi="Times New Roman" w:cs="Times New Roman"/>
                <w:b/>
                <w:sz w:val="24"/>
                <w:szCs w:val="24"/>
              </w:rPr>
            </w:pPr>
            <w:r w:rsidRPr="009C2AA1">
              <w:rPr>
                <w:rFonts w:ascii="Times New Roman" w:hAnsi="Times New Roman" w:cs="Times New Roman"/>
                <w:b/>
                <w:sz w:val="24"/>
                <w:szCs w:val="24"/>
              </w:rPr>
              <w:t>Licensure(s) held:</w:t>
            </w:r>
          </w:p>
        </w:tc>
        <w:tc>
          <w:tcPr>
            <w:tcW w:w="7015" w:type="dxa"/>
            <w:gridSpan w:val="5"/>
          </w:tcPr>
          <w:p w14:paraId="69E18E4C" w14:textId="77777777" w:rsidR="00A37E1C" w:rsidRPr="009C2AA1" w:rsidRDefault="00A37E1C" w:rsidP="000151FB">
            <w:pPr>
              <w:contextualSpacing/>
              <w:rPr>
                <w:rFonts w:ascii="Times New Roman" w:hAnsi="Times New Roman" w:cs="Times New Roman"/>
                <w:sz w:val="24"/>
                <w:szCs w:val="24"/>
              </w:rPr>
            </w:pPr>
          </w:p>
        </w:tc>
      </w:tr>
    </w:tbl>
    <w:p w14:paraId="28867651" w14:textId="77777777" w:rsidR="00A37E1C" w:rsidRPr="009C2AA1" w:rsidRDefault="00A37E1C" w:rsidP="00A37E1C">
      <w:pPr>
        <w:contextual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A37E1C" w:rsidRPr="009C2AA1" w14:paraId="492D3417" w14:textId="77777777" w:rsidTr="000151FB">
        <w:tc>
          <w:tcPr>
            <w:tcW w:w="9350" w:type="dxa"/>
            <w:gridSpan w:val="2"/>
            <w:shd w:val="clear" w:color="auto" w:fill="D0CECE" w:themeFill="background2" w:themeFillShade="E6"/>
          </w:tcPr>
          <w:p w14:paraId="4975D9B1" w14:textId="77777777" w:rsidR="00A37E1C" w:rsidRPr="009C2AA1" w:rsidRDefault="00A37E1C" w:rsidP="000151FB">
            <w:pPr>
              <w:contextualSpacing/>
              <w:rPr>
                <w:rFonts w:ascii="Times New Roman" w:hAnsi="Times New Roman" w:cs="Times New Roman"/>
                <w:b/>
                <w:sz w:val="24"/>
                <w:szCs w:val="24"/>
              </w:rPr>
            </w:pPr>
            <w:r w:rsidRPr="009C2AA1">
              <w:rPr>
                <w:rFonts w:ascii="Times New Roman" w:hAnsi="Times New Roman" w:cs="Times New Roman"/>
                <w:b/>
                <w:sz w:val="24"/>
                <w:szCs w:val="24"/>
              </w:rPr>
              <w:t>AGREEMENT</w:t>
            </w:r>
          </w:p>
        </w:tc>
      </w:tr>
      <w:tr w:rsidR="00A37E1C" w:rsidRPr="009C2AA1" w14:paraId="1C22AE63" w14:textId="77777777" w:rsidTr="000151FB">
        <w:tc>
          <w:tcPr>
            <w:tcW w:w="9350" w:type="dxa"/>
            <w:gridSpan w:val="2"/>
          </w:tcPr>
          <w:p w14:paraId="6634398F" w14:textId="260EE86B" w:rsidR="00A37E1C" w:rsidRPr="009C2AA1" w:rsidRDefault="00A37E1C" w:rsidP="001F26EC">
            <w:pPr>
              <w:pStyle w:val="ListParagraph"/>
              <w:widowControl/>
              <w:numPr>
                <w:ilvl w:val="0"/>
                <w:numId w:val="32"/>
              </w:numPr>
              <w:contextualSpacing/>
              <w:rPr>
                <w:rFonts w:ascii="Times New Roman" w:hAnsi="Times New Roman" w:cs="Times New Roman"/>
                <w:sz w:val="24"/>
                <w:szCs w:val="24"/>
              </w:rPr>
            </w:pPr>
            <w:r w:rsidRPr="009C2AA1">
              <w:rPr>
                <w:rFonts w:ascii="Times New Roman" w:hAnsi="Times New Roman" w:cs="Times New Roman"/>
                <w:sz w:val="24"/>
                <w:szCs w:val="24"/>
              </w:rPr>
              <w:t xml:space="preserve">The </w:t>
            </w:r>
            <w:r w:rsidR="00613766">
              <w:rPr>
                <w:rFonts w:ascii="Times New Roman" w:hAnsi="Times New Roman" w:cs="Times New Roman"/>
                <w:sz w:val="24"/>
                <w:szCs w:val="24"/>
              </w:rPr>
              <w:t>S</w:t>
            </w:r>
            <w:r w:rsidRPr="009C2AA1">
              <w:rPr>
                <w:rFonts w:ascii="Times New Roman" w:hAnsi="Times New Roman" w:cs="Times New Roman"/>
                <w:sz w:val="24"/>
                <w:szCs w:val="24"/>
              </w:rPr>
              <w:t xml:space="preserve">ocial </w:t>
            </w:r>
            <w:r w:rsidR="00613766">
              <w:rPr>
                <w:rFonts w:ascii="Times New Roman" w:hAnsi="Times New Roman" w:cs="Times New Roman"/>
                <w:sz w:val="24"/>
                <w:szCs w:val="24"/>
              </w:rPr>
              <w:t>W</w:t>
            </w:r>
            <w:r w:rsidRPr="009C2AA1">
              <w:rPr>
                <w:rFonts w:ascii="Times New Roman" w:hAnsi="Times New Roman" w:cs="Times New Roman"/>
                <w:sz w:val="24"/>
                <w:szCs w:val="24"/>
              </w:rPr>
              <w:t xml:space="preserve">ork </w:t>
            </w:r>
            <w:r w:rsidR="00613766">
              <w:rPr>
                <w:rFonts w:ascii="Times New Roman" w:hAnsi="Times New Roman" w:cs="Times New Roman"/>
                <w:sz w:val="24"/>
                <w:szCs w:val="24"/>
              </w:rPr>
              <w:t>F</w:t>
            </w:r>
            <w:r w:rsidRPr="009C2AA1">
              <w:rPr>
                <w:rFonts w:ascii="Times New Roman" w:hAnsi="Times New Roman" w:cs="Times New Roman"/>
                <w:sz w:val="24"/>
                <w:szCs w:val="24"/>
              </w:rPr>
              <w:t xml:space="preserve">ield </w:t>
            </w:r>
            <w:r w:rsidR="00613766">
              <w:rPr>
                <w:rFonts w:ascii="Times New Roman" w:hAnsi="Times New Roman" w:cs="Times New Roman"/>
                <w:sz w:val="24"/>
                <w:szCs w:val="24"/>
              </w:rPr>
              <w:t>E</w:t>
            </w:r>
            <w:r w:rsidRPr="009C2AA1">
              <w:rPr>
                <w:rFonts w:ascii="Times New Roman" w:hAnsi="Times New Roman" w:cs="Times New Roman"/>
                <w:sz w:val="24"/>
                <w:szCs w:val="24"/>
              </w:rPr>
              <w:t>ducation is 4</w:t>
            </w:r>
            <w:r w:rsidR="00CB1EE8">
              <w:rPr>
                <w:rFonts w:ascii="Times New Roman" w:hAnsi="Times New Roman" w:cs="Times New Roman"/>
                <w:sz w:val="24"/>
                <w:szCs w:val="24"/>
              </w:rPr>
              <w:t>0</w:t>
            </w:r>
            <w:r w:rsidRPr="009C2AA1">
              <w:rPr>
                <w:rFonts w:ascii="Times New Roman" w:hAnsi="Times New Roman" w:cs="Times New Roman"/>
                <w:sz w:val="24"/>
                <w:szCs w:val="24"/>
              </w:rPr>
              <w:t>0 hours</w:t>
            </w:r>
            <w:r w:rsidR="00F43CA9" w:rsidRPr="009C2AA1">
              <w:rPr>
                <w:rFonts w:ascii="Times New Roman" w:hAnsi="Times New Roman" w:cs="Times New Roman"/>
                <w:sz w:val="24"/>
                <w:szCs w:val="24"/>
              </w:rPr>
              <w:t xml:space="preserve"> (or adjusted hours officially allowed by CSWE)</w:t>
            </w:r>
            <w:r w:rsidRPr="009C2AA1">
              <w:rPr>
                <w:rFonts w:ascii="Times New Roman" w:hAnsi="Times New Roman" w:cs="Times New Roman"/>
                <w:sz w:val="24"/>
                <w:szCs w:val="24"/>
              </w:rPr>
              <w:t>.</w:t>
            </w:r>
          </w:p>
          <w:p w14:paraId="7C910FAB" w14:textId="43ABF82B" w:rsidR="00A37E1C" w:rsidRPr="009C2AA1" w:rsidRDefault="00A37E1C" w:rsidP="001F26EC">
            <w:pPr>
              <w:pStyle w:val="ListParagraph"/>
              <w:widowControl/>
              <w:numPr>
                <w:ilvl w:val="0"/>
                <w:numId w:val="32"/>
              </w:numPr>
              <w:contextualSpacing/>
              <w:rPr>
                <w:rFonts w:ascii="Times New Roman" w:hAnsi="Times New Roman" w:cs="Times New Roman"/>
                <w:sz w:val="24"/>
                <w:szCs w:val="24"/>
              </w:rPr>
            </w:pPr>
            <w:r w:rsidRPr="009C2AA1">
              <w:rPr>
                <w:rFonts w:ascii="Times New Roman" w:hAnsi="Times New Roman" w:cs="Times New Roman"/>
                <w:sz w:val="24"/>
                <w:szCs w:val="24"/>
              </w:rPr>
              <w:t>The field site supervisor agrees to hold weekly supervisory meetings with the field student and involve them in educational experiences at the agency.</w:t>
            </w:r>
          </w:p>
          <w:p w14:paraId="64130276" w14:textId="409BC4E3" w:rsidR="00A37E1C" w:rsidRPr="009C2AA1" w:rsidRDefault="00A37E1C" w:rsidP="001F26EC">
            <w:pPr>
              <w:pStyle w:val="ListParagraph"/>
              <w:widowControl/>
              <w:numPr>
                <w:ilvl w:val="0"/>
                <w:numId w:val="32"/>
              </w:numPr>
              <w:contextualSpacing/>
              <w:rPr>
                <w:rFonts w:ascii="Times New Roman" w:hAnsi="Times New Roman" w:cs="Times New Roman"/>
                <w:b/>
                <w:sz w:val="24"/>
                <w:szCs w:val="24"/>
              </w:rPr>
            </w:pPr>
            <w:r w:rsidRPr="009C2AA1">
              <w:rPr>
                <w:rFonts w:ascii="Times New Roman" w:hAnsi="Times New Roman" w:cs="Times New Roman"/>
                <w:sz w:val="24"/>
                <w:szCs w:val="24"/>
              </w:rPr>
              <w:t xml:space="preserve">By the end of </w:t>
            </w:r>
            <w:r w:rsidR="00613766">
              <w:rPr>
                <w:rFonts w:ascii="Times New Roman" w:hAnsi="Times New Roman" w:cs="Times New Roman"/>
                <w:sz w:val="24"/>
                <w:szCs w:val="24"/>
              </w:rPr>
              <w:t>F</w:t>
            </w:r>
            <w:r w:rsidRPr="009C2AA1">
              <w:rPr>
                <w:rFonts w:ascii="Times New Roman" w:hAnsi="Times New Roman" w:cs="Times New Roman"/>
                <w:sz w:val="24"/>
                <w:szCs w:val="24"/>
              </w:rPr>
              <w:t xml:space="preserve">ield </w:t>
            </w:r>
            <w:r w:rsidR="00613766">
              <w:rPr>
                <w:rFonts w:ascii="Times New Roman" w:hAnsi="Times New Roman" w:cs="Times New Roman"/>
                <w:sz w:val="24"/>
                <w:szCs w:val="24"/>
              </w:rPr>
              <w:t>E</w:t>
            </w:r>
            <w:r w:rsidRPr="009C2AA1">
              <w:rPr>
                <w:rFonts w:ascii="Times New Roman" w:hAnsi="Times New Roman" w:cs="Times New Roman"/>
                <w:sz w:val="24"/>
                <w:szCs w:val="24"/>
              </w:rPr>
              <w:t>ducation, the student will have gained practice experience in the nine social work competency areas and corresponding practice behaviors.</w:t>
            </w:r>
          </w:p>
          <w:p w14:paraId="48526612" w14:textId="3430A706" w:rsidR="00A37E1C" w:rsidRPr="009C2AA1" w:rsidRDefault="00A37E1C" w:rsidP="001F26EC">
            <w:pPr>
              <w:pStyle w:val="ListParagraph"/>
              <w:widowControl/>
              <w:numPr>
                <w:ilvl w:val="0"/>
                <w:numId w:val="32"/>
              </w:numPr>
              <w:contextualSpacing/>
              <w:rPr>
                <w:rFonts w:ascii="Times New Roman" w:hAnsi="Times New Roman" w:cs="Times New Roman"/>
                <w:b/>
                <w:sz w:val="24"/>
                <w:szCs w:val="24"/>
              </w:rPr>
            </w:pPr>
            <w:r w:rsidRPr="009C2AA1">
              <w:rPr>
                <w:rFonts w:ascii="Times New Roman" w:hAnsi="Times New Roman" w:cs="Times New Roman"/>
                <w:sz w:val="24"/>
                <w:szCs w:val="24"/>
              </w:rPr>
              <w:t xml:space="preserve">The field site supervisor and field student have received and reviewed a copy of the </w:t>
            </w:r>
            <w:r w:rsidR="00613766">
              <w:rPr>
                <w:rFonts w:ascii="Times New Roman" w:hAnsi="Times New Roman" w:cs="Times New Roman"/>
                <w:sz w:val="24"/>
                <w:szCs w:val="24"/>
              </w:rPr>
              <w:t>F</w:t>
            </w:r>
            <w:r w:rsidRPr="009C2AA1">
              <w:rPr>
                <w:rFonts w:ascii="Times New Roman" w:hAnsi="Times New Roman" w:cs="Times New Roman"/>
                <w:sz w:val="24"/>
                <w:szCs w:val="24"/>
              </w:rPr>
              <w:t xml:space="preserve">ield </w:t>
            </w:r>
            <w:r w:rsidR="00613766">
              <w:rPr>
                <w:rFonts w:ascii="Times New Roman" w:hAnsi="Times New Roman" w:cs="Times New Roman"/>
                <w:sz w:val="24"/>
                <w:szCs w:val="24"/>
              </w:rPr>
              <w:t>E</w:t>
            </w:r>
            <w:r w:rsidRPr="009C2AA1">
              <w:rPr>
                <w:rFonts w:ascii="Times New Roman" w:hAnsi="Times New Roman" w:cs="Times New Roman"/>
                <w:sz w:val="24"/>
                <w:szCs w:val="24"/>
              </w:rPr>
              <w:t xml:space="preserve">ducation </w:t>
            </w:r>
            <w:r w:rsidR="00613766">
              <w:rPr>
                <w:rFonts w:ascii="Times New Roman" w:hAnsi="Times New Roman" w:cs="Times New Roman"/>
                <w:sz w:val="24"/>
                <w:szCs w:val="24"/>
              </w:rPr>
              <w:t>M</w:t>
            </w:r>
            <w:r w:rsidRPr="009C2AA1">
              <w:rPr>
                <w:rFonts w:ascii="Times New Roman" w:hAnsi="Times New Roman" w:cs="Times New Roman"/>
                <w:sz w:val="24"/>
                <w:szCs w:val="24"/>
              </w:rPr>
              <w:t>anual and agree to use it as a resource for assisting in completion of field education.</w:t>
            </w:r>
          </w:p>
        </w:tc>
      </w:tr>
      <w:tr w:rsidR="00A37E1C" w:rsidRPr="009C2AA1" w14:paraId="0FC8D0D8" w14:textId="77777777" w:rsidTr="000151FB">
        <w:tc>
          <w:tcPr>
            <w:tcW w:w="9350" w:type="dxa"/>
            <w:gridSpan w:val="2"/>
            <w:shd w:val="clear" w:color="auto" w:fill="D0CECE" w:themeFill="background2" w:themeFillShade="E6"/>
          </w:tcPr>
          <w:p w14:paraId="7988CA60" w14:textId="77777777" w:rsidR="00A37E1C" w:rsidRPr="009C2AA1" w:rsidRDefault="00A37E1C" w:rsidP="000151FB">
            <w:pPr>
              <w:contextualSpacing/>
              <w:rPr>
                <w:rFonts w:ascii="Times New Roman" w:hAnsi="Times New Roman" w:cs="Times New Roman"/>
                <w:b/>
                <w:sz w:val="24"/>
                <w:szCs w:val="24"/>
              </w:rPr>
            </w:pPr>
            <w:r w:rsidRPr="009C2AA1">
              <w:rPr>
                <w:rFonts w:ascii="Times New Roman" w:hAnsi="Times New Roman" w:cs="Times New Roman"/>
                <w:b/>
                <w:sz w:val="24"/>
                <w:szCs w:val="24"/>
              </w:rPr>
              <w:t>SIGNATURES</w:t>
            </w:r>
          </w:p>
        </w:tc>
      </w:tr>
      <w:tr w:rsidR="00A37E1C" w:rsidRPr="009C2AA1" w14:paraId="1708B283" w14:textId="77777777" w:rsidTr="000151FB">
        <w:tc>
          <w:tcPr>
            <w:tcW w:w="4675" w:type="dxa"/>
          </w:tcPr>
          <w:p w14:paraId="2600ADA3" w14:textId="77777777" w:rsidR="00A37E1C" w:rsidRPr="009C2AA1" w:rsidRDefault="00A37E1C" w:rsidP="000151FB">
            <w:pPr>
              <w:contextualSpacing/>
              <w:rPr>
                <w:rFonts w:ascii="Times New Roman" w:hAnsi="Times New Roman" w:cs="Times New Roman"/>
                <w:sz w:val="24"/>
                <w:szCs w:val="24"/>
              </w:rPr>
            </w:pPr>
          </w:p>
          <w:p w14:paraId="0311FE6A" w14:textId="77777777" w:rsidR="00A37E1C" w:rsidRPr="009C2AA1" w:rsidRDefault="00A37E1C" w:rsidP="000151FB">
            <w:pPr>
              <w:contextualSpacing/>
              <w:rPr>
                <w:rFonts w:ascii="Times New Roman" w:hAnsi="Times New Roman" w:cs="Times New Roman"/>
                <w:sz w:val="24"/>
                <w:szCs w:val="24"/>
              </w:rPr>
            </w:pPr>
          </w:p>
          <w:p w14:paraId="6459E4D3" w14:textId="4366E4BC" w:rsidR="00A37E1C" w:rsidRPr="009C2AA1" w:rsidRDefault="00A37E1C" w:rsidP="000151FB">
            <w:pPr>
              <w:contextualSpacing/>
              <w:rPr>
                <w:rFonts w:ascii="Times New Roman" w:hAnsi="Times New Roman" w:cs="Times New Roman"/>
                <w:b/>
                <w:sz w:val="24"/>
                <w:szCs w:val="24"/>
              </w:rPr>
            </w:pPr>
            <w:r w:rsidRPr="009C2AA1">
              <w:rPr>
                <w:rFonts w:ascii="Times New Roman" w:hAnsi="Times New Roman" w:cs="Times New Roman"/>
                <w:b/>
                <w:sz w:val="24"/>
                <w:szCs w:val="24"/>
              </w:rPr>
              <w:lastRenderedPageBreak/>
              <w:t xml:space="preserve">Title: Field Student </w:t>
            </w:r>
          </w:p>
          <w:p w14:paraId="67AC54F5" w14:textId="77777777" w:rsidR="00A37E1C" w:rsidRPr="009C2AA1" w:rsidRDefault="00A37E1C" w:rsidP="000151FB">
            <w:pPr>
              <w:contextualSpacing/>
              <w:rPr>
                <w:rFonts w:ascii="Times New Roman" w:hAnsi="Times New Roman" w:cs="Times New Roman"/>
                <w:b/>
                <w:sz w:val="24"/>
                <w:szCs w:val="24"/>
              </w:rPr>
            </w:pPr>
            <w:r w:rsidRPr="009C2AA1">
              <w:rPr>
                <w:rFonts w:ascii="Times New Roman" w:hAnsi="Times New Roman" w:cs="Times New Roman"/>
                <w:b/>
                <w:sz w:val="24"/>
                <w:szCs w:val="24"/>
              </w:rPr>
              <w:t xml:space="preserve">Date: </w:t>
            </w:r>
          </w:p>
        </w:tc>
        <w:tc>
          <w:tcPr>
            <w:tcW w:w="4675" w:type="dxa"/>
          </w:tcPr>
          <w:p w14:paraId="594437D5" w14:textId="77777777" w:rsidR="00A37E1C" w:rsidRPr="009C2AA1" w:rsidRDefault="00A37E1C" w:rsidP="000151FB">
            <w:pPr>
              <w:contextualSpacing/>
              <w:rPr>
                <w:rFonts w:ascii="Times New Roman" w:hAnsi="Times New Roman" w:cs="Times New Roman"/>
                <w:sz w:val="24"/>
                <w:szCs w:val="24"/>
              </w:rPr>
            </w:pPr>
          </w:p>
          <w:p w14:paraId="291ED7BF" w14:textId="77777777" w:rsidR="00A37E1C" w:rsidRPr="009C2AA1" w:rsidRDefault="00A37E1C" w:rsidP="000151FB">
            <w:pPr>
              <w:contextualSpacing/>
              <w:rPr>
                <w:rFonts w:ascii="Times New Roman" w:hAnsi="Times New Roman" w:cs="Times New Roman"/>
                <w:sz w:val="24"/>
                <w:szCs w:val="24"/>
              </w:rPr>
            </w:pPr>
          </w:p>
          <w:p w14:paraId="1F478D69" w14:textId="08C68848" w:rsidR="00A37E1C" w:rsidRPr="009C2AA1" w:rsidRDefault="00A37E1C" w:rsidP="000151FB">
            <w:pPr>
              <w:contextualSpacing/>
              <w:rPr>
                <w:rFonts w:ascii="Times New Roman" w:hAnsi="Times New Roman" w:cs="Times New Roman"/>
                <w:b/>
                <w:sz w:val="24"/>
                <w:szCs w:val="24"/>
              </w:rPr>
            </w:pPr>
            <w:r w:rsidRPr="009C2AA1">
              <w:rPr>
                <w:rFonts w:ascii="Times New Roman" w:hAnsi="Times New Roman" w:cs="Times New Roman"/>
                <w:b/>
                <w:sz w:val="24"/>
                <w:szCs w:val="24"/>
              </w:rPr>
              <w:lastRenderedPageBreak/>
              <w:t>Title: F</w:t>
            </w:r>
            <w:r w:rsidR="00C149DA" w:rsidRPr="009C2AA1">
              <w:rPr>
                <w:rFonts w:ascii="Times New Roman" w:hAnsi="Times New Roman" w:cs="Times New Roman"/>
                <w:b/>
                <w:sz w:val="24"/>
                <w:szCs w:val="24"/>
              </w:rPr>
              <w:t>ield Education</w:t>
            </w:r>
            <w:r w:rsidRPr="009C2AA1">
              <w:rPr>
                <w:rFonts w:ascii="Times New Roman" w:hAnsi="Times New Roman" w:cs="Times New Roman"/>
                <w:b/>
                <w:sz w:val="24"/>
                <w:szCs w:val="24"/>
              </w:rPr>
              <w:t xml:space="preserve"> </w:t>
            </w:r>
            <w:r w:rsidR="00C149DA" w:rsidRPr="009C2AA1">
              <w:rPr>
                <w:rFonts w:ascii="Times New Roman" w:hAnsi="Times New Roman" w:cs="Times New Roman"/>
                <w:b/>
                <w:sz w:val="24"/>
                <w:szCs w:val="24"/>
              </w:rPr>
              <w:t xml:space="preserve">Course </w:t>
            </w:r>
            <w:r w:rsidRPr="009C2AA1">
              <w:rPr>
                <w:rFonts w:ascii="Times New Roman" w:hAnsi="Times New Roman" w:cs="Times New Roman"/>
                <w:b/>
                <w:sz w:val="24"/>
                <w:szCs w:val="24"/>
              </w:rPr>
              <w:t xml:space="preserve">Instructor </w:t>
            </w:r>
            <w:r w:rsidR="00D51BD4" w:rsidRPr="009C2AA1">
              <w:rPr>
                <w:rFonts w:ascii="Times New Roman" w:hAnsi="Times New Roman" w:cs="Times New Roman"/>
                <w:b/>
                <w:sz w:val="24"/>
                <w:szCs w:val="24"/>
              </w:rPr>
              <w:t>Date:</w:t>
            </w:r>
          </w:p>
        </w:tc>
      </w:tr>
      <w:tr w:rsidR="00A37E1C" w:rsidRPr="009C2AA1" w14:paraId="2BE18111" w14:textId="77777777" w:rsidTr="000151FB">
        <w:tc>
          <w:tcPr>
            <w:tcW w:w="4675" w:type="dxa"/>
          </w:tcPr>
          <w:p w14:paraId="43B51C5D" w14:textId="77777777" w:rsidR="00A37E1C" w:rsidRPr="009C2AA1" w:rsidRDefault="00A37E1C" w:rsidP="000151FB">
            <w:pPr>
              <w:contextualSpacing/>
              <w:rPr>
                <w:rFonts w:ascii="Times New Roman" w:hAnsi="Times New Roman" w:cs="Times New Roman"/>
                <w:sz w:val="24"/>
                <w:szCs w:val="24"/>
              </w:rPr>
            </w:pPr>
          </w:p>
          <w:p w14:paraId="160DEE49" w14:textId="77777777" w:rsidR="00A37E1C" w:rsidRPr="009C2AA1" w:rsidRDefault="00A37E1C" w:rsidP="000151FB">
            <w:pPr>
              <w:contextualSpacing/>
              <w:rPr>
                <w:rFonts w:ascii="Times New Roman" w:hAnsi="Times New Roman" w:cs="Times New Roman"/>
                <w:sz w:val="24"/>
                <w:szCs w:val="24"/>
              </w:rPr>
            </w:pPr>
          </w:p>
          <w:p w14:paraId="2F7B1979" w14:textId="77777777" w:rsidR="00A37E1C" w:rsidRPr="009C2AA1" w:rsidRDefault="00A37E1C" w:rsidP="000151FB">
            <w:pPr>
              <w:contextualSpacing/>
              <w:rPr>
                <w:rFonts w:ascii="Times New Roman" w:hAnsi="Times New Roman" w:cs="Times New Roman"/>
                <w:b/>
                <w:sz w:val="24"/>
                <w:szCs w:val="24"/>
              </w:rPr>
            </w:pPr>
            <w:r w:rsidRPr="009C2AA1">
              <w:rPr>
                <w:rFonts w:ascii="Times New Roman" w:hAnsi="Times New Roman" w:cs="Times New Roman"/>
                <w:b/>
                <w:sz w:val="24"/>
                <w:szCs w:val="24"/>
              </w:rPr>
              <w:t>Title: Field Site Supervisor signature</w:t>
            </w:r>
          </w:p>
          <w:p w14:paraId="208CFE37" w14:textId="77777777" w:rsidR="00A37E1C" w:rsidRPr="009C2AA1" w:rsidRDefault="00A37E1C" w:rsidP="000151FB">
            <w:pPr>
              <w:contextualSpacing/>
              <w:rPr>
                <w:rFonts w:ascii="Times New Roman" w:hAnsi="Times New Roman" w:cs="Times New Roman"/>
                <w:b/>
                <w:sz w:val="24"/>
                <w:szCs w:val="24"/>
              </w:rPr>
            </w:pPr>
            <w:r w:rsidRPr="009C2AA1">
              <w:rPr>
                <w:rFonts w:ascii="Times New Roman" w:hAnsi="Times New Roman" w:cs="Times New Roman"/>
                <w:b/>
                <w:sz w:val="24"/>
                <w:szCs w:val="24"/>
              </w:rPr>
              <w:t xml:space="preserve">Date: </w:t>
            </w:r>
          </w:p>
        </w:tc>
        <w:tc>
          <w:tcPr>
            <w:tcW w:w="4675" w:type="dxa"/>
          </w:tcPr>
          <w:p w14:paraId="5C0153DA" w14:textId="77777777" w:rsidR="00A37E1C" w:rsidRPr="009C2AA1" w:rsidRDefault="00A37E1C" w:rsidP="000151FB">
            <w:pPr>
              <w:contextualSpacing/>
              <w:rPr>
                <w:rFonts w:ascii="Times New Roman" w:hAnsi="Times New Roman" w:cs="Times New Roman"/>
                <w:sz w:val="24"/>
                <w:szCs w:val="24"/>
              </w:rPr>
            </w:pPr>
          </w:p>
          <w:p w14:paraId="39FAC429" w14:textId="77777777" w:rsidR="00A37E1C" w:rsidRPr="009C2AA1" w:rsidRDefault="00A37E1C" w:rsidP="000151FB">
            <w:pPr>
              <w:contextualSpacing/>
              <w:rPr>
                <w:rFonts w:ascii="Times New Roman" w:hAnsi="Times New Roman" w:cs="Times New Roman"/>
                <w:sz w:val="24"/>
                <w:szCs w:val="24"/>
              </w:rPr>
            </w:pPr>
          </w:p>
          <w:p w14:paraId="64443D4C" w14:textId="778D93E7" w:rsidR="00A37E1C" w:rsidRPr="009C2AA1" w:rsidRDefault="00A37E1C" w:rsidP="000151FB">
            <w:pPr>
              <w:contextualSpacing/>
              <w:rPr>
                <w:rFonts w:ascii="Times New Roman" w:hAnsi="Times New Roman" w:cs="Times New Roman"/>
                <w:b/>
                <w:sz w:val="24"/>
                <w:szCs w:val="24"/>
              </w:rPr>
            </w:pPr>
            <w:r w:rsidRPr="009C2AA1">
              <w:rPr>
                <w:rFonts w:ascii="Times New Roman" w:hAnsi="Times New Roman" w:cs="Times New Roman"/>
                <w:b/>
                <w:sz w:val="24"/>
                <w:szCs w:val="24"/>
              </w:rPr>
              <w:t xml:space="preserve">Title: </w:t>
            </w:r>
            <w:r w:rsidR="00C149DA" w:rsidRPr="009C2AA1">
              <w:rPr>
                <w:rFonts w:ascii="Times New Roman" w:hAnsi="Times New Roman" w:cs="Times New Roman"/>
                <w:b/>
                <w:sz w:val="24"/>
                <w:szCs w:val="24"/>
              </w:rPr>
              <w:t>Field Education Coordinator</w:t>
            </w:r>
            <w:r w:rsidR="00D51BD4" w:rsidRPr="009C2AA1">
              <w:rPr>
                <w:rFonts w:ascii="Times New Roman" w:hAnsi="Times New Roman" w:cs="Times New Roman"/>
                <w:b/>
                <w:sz w:val="24"/>
                <w:szCs w:val="24"/>
              </w:rPr>
              <w:t xml:space="preserve"> \</w:t>
            </w:r>
          </w:p>
          <w:p w14:paraId="28F075BC" w14:textId="77777777" w:rsidR="00A37E1C" w:rsidRPr="009C2AA1" w:rsidRDefault="00A37E1C" w:rsidP="000151FB">
            <w:pPr>
              <w:contextualSpacing/>
              <w:rPr>
                <w:rFonts w:ascii="Times New Roman" w:hAnsi="Times New Roman" w:cs="Times New Roman"/>
                <w:b/>
                <w:sz w:val="24"/>
                <w:szCs w:val="24"/>
              </w:rPr>
            </w:pPr>
            <w:r w:rsidRPr="009C2AA1">
              <w:rPr>
                <w:rFonts w:ascii="Times New Roman" w:hAnsi="Times New Roman" w:cs="Times New Roman"/>
                <w:b/>
                <w:sz w:val="24"/>
                <w:szCs w:val="24"/>
              </w:rPr>
              <w:t xml:space="preserve">Date: </w:t>
            </w:r>
          </w:p>
        </w:tc>
      </w:tr>
    </w:tbl>
    <w:p w14:paraId="4DC24749" w14:textId="5DA81F7D" w:rsidR="00A37E1C" w:rsidRPr="009C2AA1" w:rsidRDefault="00A37E1C" w:rsidP="003B1F1E">
      <w:pPr>
        <w:contextualSpacing/>
        <w:jc w:val="center"/>
        <w:rPr>
          <w:rFonts w:ascii="Times New Roman" w:hAnsi="Times New Roman" w:cs="Times New Roman"/>
          <w:b/>
          <w:sz w:val="24"/>
          <w:szCs w:val="24"/>
        </w:rPr>
      </w:pPr>
    </w:p>
    <w:p w14:paraId="15CCF387" w14:textId="72A731D8" w:rsidR="00C51DA6" w:rsidRPr="009C2AA1" w:rsidRDefault="00C51DA6" w:rsidP="003B1F1E">
      <w:pPr>
        <w:contextualSpacing/>
        <w:jc w:val="center"/>
        <w:rPr>
          <w:rFonts w:ascii="Times New Roman" w:hAnsi="Times New Roman" w:cs="Times New Roman"/>
          <w:b/>
          <w:sz w:val="24"/>
          <w:szCs w:val="24"/>
        </w:rPr>
      </w:pPr>
    </w:p>
    <w:p w14:paraId="13302754" w14:textId="39617EBC" w:rsidR="00C51DA6" w:rsidRPr="009C2AA1" w:rsidRDefault="00C51DA6" w:rsidP="003B1F1E">
      <w:pPr>
        <w:contextualSpacing/>
        <w:jc w:val="center"/>
        <w:rPr>
          <w:rFonts w:ascii="Times New Roman" w:hAnsi="Times New Roman" w:cs="Times New Roman"/>
          <w:b/>
          <w:sz w:val="24"/>
          <w:szCs w:val="24"/>
        </w:rPr>
      </w:pPr>
    </w:p>
    <w:p w14:paraId="6C47B521" w14:textId="15FCB418" w:rsidR="00C51DA6" w:rsidRPr="009C2AA1" w:rsidRDefault="00C51DA6" w:rsidP="003B1F1E">
      <w:pPr>
        <w:contextualSpacing/>
        <w:jc w:val="center"/>
        <w:rPr>
          <w:rFonts w:ascii="Times New Roman" w:hAnsi="Times New Roman" w:cs="Times New Roman"/>
          <w:b/>
          <w:sz w:val="24"/>
          <w:szCs w:val="24"/>
        </w:rPr>
      </w:pPr>
    </w:p>
    <w:p w14:paraId="1A95AF00" w14:textId="7B6741E7" w:rsidR="00C51DA6" w:rsidRPr="009C2AA1" w:rsidRDefault="00C51DA6" w:rsidP="003B1F1E">
      <w:pPr>
        <w:contextualSpacing/>
        <w:jc w:val="center"/>
        <w:rPr>
          <w:rFonts w:ascii="Times New Roman" w:hAnsi="Times New Roman" w:cs="Times New Roman"/>
          <w:b/>
          <w:sz w:val="24"/>
          <w:szCs w:val="24"/>
        </w:rPr>
      </w:pPr>
    </w:p>
    <w:p w14:paraId="43582FE2" w14:textId="2931B969" w:rsidR="00C51DA6" w:rsidRPr="009C2AA1" w:rsidRDefault="00C51DA6" w:rsidP="003B1F1E">
      <w:pPr>
        <w:contextualSpacing/>
        <w:jc w:val="center"/>
        <w:rPr>
          <w:rFonts w:ascii="Times New Roman" w:hAnsi="Times New Roman" w:cs="Times New Roman"/>
          <w:b/>
          <w:sz w:val="24"/>
          <w:szCs w:val="24"/>
        </w:rPr>
      </w:pPr>
    </w:p>
    <w:p w14:paraId="73A2AF7B" w14:textId="433306AE" w:rsidR="00C51DA6" w:rsidRPr="009C2AA1" w:rsidRDefault="00C51DA6" w:rsidP="003B1F1E">
      <w:pPr>
        <w:contextualSpacing/>
        <w:jc w:val="center"/>
        <w:rPr>
          <w:rFonts w:ascii="Times New Roman" w:hAnsi="Times New Roman" w:cs="Times New Roman"/>
          <w:b/>
          <w:sz w:val="24"/>
          <w:szCs w:val="24"/>
        </w:rPr>
      </w:pPr>
    </w:p>
    <w:p w14:paraId="17942AF0" w14:textId="2A3FF7FB" w:rsidR="00C51DA6" w:rsidRPr="009C2AA1" w:rsidRDefault="00C51DA6" w:rsidP="003B1F1E">
      <w:pPr>
        <w:contextualSpacing/>
        <w:jc w:val="center"/>
        <w:rPr>
          <w:rFonts w:ascii="Times New Roman" w:hAnsi="Times New Roman" w:cs="Times New Roman"/>
          <w:b/>
          <w:sz w:val="24"/>
          <w:szCs w:val="24"/>
        </w:rPr>
      </w:pPr>
    </w:p>
    <w:p w14:paraId="731913E6" w14:textId="241D55D8" w:rsidR="00C51DA6" w:rsidRPr="009C2AA1" w:rsidRDefault="00C51DA6" w:rsidP="003B1F1E">
      <w:pPr>
        <w:contextualSpacing/>
        <w:jc w:val="center"/>
        <w:rPr>
          <w:rFonts w:ascii="Times New Roman" w:hAnsi="Times New Roman" w:cs="Times New Roman"/>
          <w:b/>
          <w:sz w:val="24"/>
          <w:szCs w:val="24"/>
        </w:rPr>
      </w:pPr>
    </w:p>
    <w:p w14:paraId="1472F98B" w14:textId="19DBF435" w:rsidR="00C51DA6" w:rsidRPr="009C2AA1" w:rsidRDefault="00C51DA6" w:rsidP="003B1F1E">
      <w:pPr>
        <w:contextualSpacing/>
        <w:jc w:val="center"/>
        <w:rPr>
          <w:rFonts w:ascii="Times New Roman" w:hAnsi="Times New Roman" w:cs="Times New Roman"/>
          <w:b/>
          <w:sz w:val="24"/>
          <w:szCs w:val="24"/>
        </w:rPr>
      </w:pPr>
    </w:p>
    <w:p w14:paraId="26345D43" w14:textId="41EA9C2C" w:rsidR="00C51DA6" w:rsidRPr="009C2AA1" w:rsidRDefault="00C51DA6" w:rsidP="003B1F1E">
      <w:pPr>
        <w:contextualSpacing/>
        <w:jc w:val="center"/>
        <w:rPr>
          <w:rFonts w:ascii="Times New Roman" w:hAnsi="Times New Roman" w:cs="Times New Roman"/>
          <w:b/>
          <w:sz w:val="24"/>
          <w:szCs w:val="24"/>
        </w:rPr>
      </w:pPr>
    </w:p>
    <w:p w14:paraId="60760CBD" w14:textId="2BD396D0" w:rsidR="00C51DA6" w:rsidRPr="009C2AA1" w:rsidRDefault="00C51DA6" w:rsidP="003B1F1E">
      <w:pPr>
        <w:contextualSpacing/>
        <w:jc w:val="center"/>
        <w:rPr>
          <w:rFonts w:ascii="Times New Roman" w:hAnsi="Times New Roman" w:cs="Times New Roman"/>
          <w:b/>
          <w:sz w:val="24"/>
          <w:szCs w:val="24"/>
        </w:rPr>
      </w:pPr>
    </w:p>
    <w:p w14:paraId="6F4D6F78" w14:textId="08BA3A7F" w:rsidR="00C51DA6" w:rsidRPr="009C2AA1" w:rsidRDefault="00C51DA6" w:rsidP="003B1F1E">
      <w:pPr>
        <w:contextualSpacing/>
        <w:jc w:val="center"/>
        <w:rPr>
          <w:rFonts w:ascii="Times New Roman" w:hAnsi="Times New Roman" w:cs="Times New Roman"/>
          <w:b/>
          <w:sz w:val="24"/>
          <w:szCs w:val="24"/>
        </w:rPr>
      </w:pPr>
    </w:p>
    <w:p w14:paraId="6B62BCD4" w14:textId="45F2EEAD" w:rsidR="00C51DA6" w:rsidRPr="009C2AA1" w:rsidRDefault="00C51DA6" w:rsidP="003B1F1E">
      <w:pPr>
        <w:contextualSpacing/>
        <w:jc w:val="center"/>
        <w:rPr>
          <w:rFonts w:ascii="Times New Roman" w:hAnsi="Times New Roman" w:cs="Times New Roman"/>
          <w:b/>
          <w:sz w:val="24"/>
          <w:szCs w:val="24"/>
        </w:rPr>
      </w:pPr>
    </w:p>
    <w:p w14:paraId="13BB3ECA" w14:textId="116479FE" w:rsidR="00C51DA6" w:rsidRPr="009C2AA1" w:rsidRDefault="00C51DA6" w:rsidP="003B1F1E">
      <w:pPr>
        <w:contextualSpacing/>
        <w:jc w:val="center"/>
        <w:rPr>
          <w:rFonts w:ascii="Times New Roman" w:hAnsi="Times New Roman" w:cs="Times New Roman"/>
          <w:b/>
          <w:sz w:val="24"/>
          <w:szCs w:val="24"/>
        </w:rPr>
      </w:pPr>
    </w:p>
    <w:p w14:paraId="56A8B800" w14:textId="21A7B0B8" w:rsidR="00C51DA6" w:rsidRPr="009C2AA1" w:rsidRDefault="00C51DA6" w:rsidP="003B1F1E">
      <w:pPr>
        <w:contextualSpacing/>
        <w:jc w:val="center"/>
        <w:rPr>
          <w:rFonts w:ascii="Times New Roman" w:hAnsi="Times New Roman" w:cs="Times New Roman"/>
          <w:b/>
          <w:sz w:val="24"/>
          <w:szCs w:val="24"/>
        </w:rPr>
      </w:pPr>
    </w:p>
    <w:p w14:paraId="393338B8" w14:textId="7D13B552" w:rsidR="00C51DA6" w:rsidRPr="009C2AA1" w:rsidRDefault="00C51DA6" w:rsidP="003B1F1E">
      <w:pPr>
        <w:contextualSpacing/>
        <w:jc w:val="center"/>
        <w:rPr>
          <w:rFonts w:ascii="Times New Roman" w:hAnsi="Times New Roman" w:cs="Times New Roman"/>
          <w:b/>
          <w:sz w:val="24"/>
          <w:szCs w:val="24"/>
        </w:rPr>
      </w:pPr>
    </w:p>
    <w:p w14:paraId="781FF9C1" w14:textId="7DBD61C3" w:rsidR="00C51DA6" w:rsidRPr="009C2AA1" w:rsidRDefault="00C51DA6" w:rsidP="003B1F1E">
      <w:pPr>
        <w:contextualSpacing/>
        <w:jc w:val="center"/>
        <w:rPr>
          <w:rFonts w:ascii="Times New Roman" w:hAnsi="Times New Roman" w:cs="Times New Roman"/>
          <w:b/>
          <w:sz w:val="24"/>
          <w:szCs w:val="24"/>
        </w:rPr>
      </w:pPr>
    </w:p>
    <w:p w14:paraId="655C7165" w14:textId="26771DC3" w:rsidR="00C51DA6" w:rsidRPr="009C2AA1" w:rsidRDefault="00C51DA6" w:rsidP="003B1F1E">
      <w:pPr>
        <w:contextualSpacing/>
        <w:jc w:val="center"/>
        <w:rPr>
          <w:rFonts w:ascii="Times New Roman" w:hAnsi="Times New Roman" w:cs="Times New Roman"/>
          <w:b/>
          <w:sz w:val="24"/>
          <w:szCs w:val="24"/>
        </w:rPr>
      </w:pPr>
    </w:p>
    <w:p w14:paraId="42BD9529" w14:textId="7E101F21" w:rsidR="00C51DA6" w:rsidRPr="009C2AA1" w:rsidRDefault="00C51DA6" w:rsidP="003B1F1E">
      <w:pPr>
        <w:contextualSpacing/>
        <w:jc w:val="center"/>
        <w:rPr>
          <w:rFonts w:ascii="Times New Roman" w:hAnsi="Times New Roman" w:cs="Times New Roman"/>
          <w:b/>
          <w:sz w:val="24"/>
          <w:szCs w:val="24"/>
        </w:rPr>
      </w:pPr>
    </w:p>
    <w:p w14:paraId="4B874201" w14:textId="1EFBF483" w:rsidR="00C51DA6" w:rsidRPr="009C2AA1" w:rsidRDefault="00C51DA6" w:rsidP="003B1F1E">
      <w:pPr>
        <w:contextualSpacing/>
        <w:jc w:val="center"/>
        <w:rPr>
          <w:rFonts w:ascii="Times New Roman" w:hAnsi="Times New Roman" w:cs="Times New Roman"/>
          <w:b/>
          <w:sz w:val="24"/>
          <w:szCs w:val="24"/>
        </w:rPr>
      </w:pPr>
    </w:p>
    <w:p w14:paraId="42DFF864" w14:textId="2548F403" w:rsidR="00C51DA6" w:rsidRPr="009C2AA1" w:rsidRDefault="00C51DA6" w:rsidP="003B1F1E">
      <w:pPr>
        <w:contextualSpacing/>
        <w:jc w:val="center"/>
        <w:rPr>
          <w:rFonts w:ascii="Times New Roman" w:hAnsi="Times New Roman" w:cs="Times New Roman"/>
          <w:b/>
          <w:sz w:val="24"/>
          <w:szCs w:val="24"/>
        </w:rPr>
      </w:pPr>
    </w:p>
    <w:p w14:paraId="7AC5EF34" w14:textId="16768F1C" w:rsidR="00C51DA6" w:rsidRPr="009C2AA1" w:rsidRDefault="00C51DA6" w:rsidP="003B1F1E">
      <w:pPr>
        <w:contextualSpacing/>
        <w:jc w:val="center"/>
        <w:rPr>
          <w:rFonts w:ascii="Times New Roman" w:hAnsi="Times New Roman" w:cs="Times New Roman"/>
          <w:b/>
          <w:sz w:val="24"/>
          <w:szCs w:val="24"/>
        </w:rPr>
      </w:pPr>
    </w:p>
    <w:p w14:paraId="5D5CEA54" w14:textId="50968B74" w:rsidR="00C51DA6" w:rsidRPr="009C2AA1" w:rsidRDefault="00C51DA6" w:rsidP="003B1F1E">
      <w:pPr>
        <w:contextualSpacing/>
        <w:jc w:val="center"/>
        <w:rPr>
          <w:rFonts w:ascii="Times New Roman" w:hAnsi="Times New Roman" w:cs="Times New Roman"/>
          <w:b/>
          <w:sz w:val="24"/>
          <w:szCs w:val="24"/>
        </w:rPr>
      </w:pPr>
    </w:p>
    <w:p w14:paraId="3A70D368" w14:textId="156B16B3" w:rsidR="00C51DA6" w:rsidRPr="009C2AA1" w:rsidRDefault="00C51DA6" w:rsidP="003B1F1E">
      <w:pPr>
        <w:contextualSpacing/>
        <w:jc w:val="center"/>
        <w:rPr>
          <w:rFonts w:ascii="Times New Roman" w:hAnsi="Times New Roman" w:cs="Times New Roman"/>
          <w:b/>
          <w:sz w:val="24"/>
          <w:szCs w:val="24"/>
        </w:rPr>
      </w:pPr>
    </w:p>
    <w:p w14:paraId="4852834E" w14:textId="20841C9B" w:rsidR="00C51DA6" w:rsidRPr="009C2AA1" w:rsidRDefault="00C51DA6" w:rsidP="003B1F1E">
      <w:pPr>
        <w:contextualSpacing/>
        <w:jc w:val="center"/>
        <w:rPr>
          <w:rFonts w:ascii="Times New Roman" w:hAnsi="Times New Roman" w:cs="Times New Roman"/>
          <w:b/>
          <w:sz w:val="24"/>
          <w:szCs w:val="24"/>
        </w:rPr>
      </w:pPr>
    </w:p>
    <w:p w14:paraId="074A34EA" w14:textId="44DC96E0" w:rsidR="00C51DA6" w:rsidRPr="009C2AA1" w:rsidRDefault="00C51DA6" w:rsidP="003B1F1E">
      <w:pPr>
        <w:contextualSpacing/>
        <w:jc w:val="center"/>
        <w:rPr>
          <w:rFonts w:ascii="Times New Roman" w:hAnsi="Times New Roman" w:cs="Times New Roman"/>
          <w:b/>
          <w:sz w:val="24"/>
          <w:szCs w:val="24"/>
        </w:rPr>
      </w:pPr>
    </w:p>
    <w:p w14:paraId="5D94ED1C" w14:textId="35592DEE" w:rsidR="00C51DA6" w:rsidRPr="009C2AA1" w:rsidRDefault="00C51DA6" w:rsidP="003B1F1E">
      <w:pPr>
        <w:contextualSpacing/>
        <w:jc w:val="center"/>
        <w:rPr>
          <w:rFonts w:ascii="Times New Roman" w:hAnsi="Times New Roman" w:cs="Times New Roman"/>
          <w:b/>
          <w:sz w:val="24"/>
          <w:szCs w:val="24"/>
        </w:rPr>
      </w:pPr>
    </w:p>
    <w:p w14:paraId="3943C65F" w14:textId="781E0C37" w:rsidR="00C51DA6" w:rsidRPr="009C2AA1" w:rsidRDefault="00C51DA6" w:rsidP="003B1F1E">
      <w:pPr>
        <w:contextualSpacing/>
        <w:jc w:val="center"/>
        <w:rPr>
          <w:rFonts w:ascii="Times New Roman" w:hAnsi="Times New Roman" w:cs="Times New Roman"/>
          <w:b/>
          <w:sz w:val="24"/>
          <w:szCs w:val="24"/>
        </w:rPr>
      </w:pPr>
    </w:p>
    <w:p w14:paraId="33C794CA" w14:textId="0AA3D823" w:rsidR="00C51DA6" w:rsidRPr="009C2AA1" w:rsidRDefault="00C51DA6" w:rsidP="003B1F1E">
      <w:pPr>
        <w:contextualSpacing/>
        <w:jc w:val="center"/>
        <w:rPr>
          <w:rFonts w:ascii="Times New Roman" w:hAnsi="Times New Roman" w:cs="Times New Roman"/>
          <w:b/>
          <w:sz w:val="24"/>
          <w:szCs w:val="24"/>
        </w:rPr>
      </w:pPr>
    </w:p>
    <w:p w14:paraId="4AA76685" w14:textId="1314D1D0" w:rsidR="00C51DA6" w:rsidRPr="009C2AA1" w:rsidRDefault="00C51DA6" w:rsidP="003B1F1E">
      <w:pPr>
        <w:contextualSpacing/>
        <w:jc w:val="center"/>
        <w:rPr>
          <w:rFonts w:ascii="Times New Roman" w:hAnsi="Times New Roman" w:cs="Times New Roman"/>
          <w:b/>
          <w:sz w:val="24"/>
          <w:szCs w:val="24"/>
        </w:rPr>
      </w:pPr>
    </w:p>
    <w:p w14:paraId="20C1D5B5" w14:textId="47303C9F" w:rsidR="00C51DA6" w:rsidRPr="009C2AA1" w:rsidRDefault="00C51DA6" w:rsidP="003B1F1E">
      <w:pPr>
        <w:contextualSpacing/>
        <w:jc w:val="center"/>
        <w:rPr>
          <w:rFonts w:ascii="Times New Roman" w:hAnsi="Times New Roman" w:cs="Times New Roman"/>
          <w:b/>
          <w:sz w:val="24"/>
          <w:szCs w:val="24"/>
        </w:rPr>
      </w:pPr>
    </w:p>
    <w:p w14:paraId="20927EA0" w14:textId="2F1071F4" w:rsidR="00C51DA6" w:rsidRPr="009C2AA1" w:rsidRDefault="00C51DA6" w:rsidP="003B1F1E">
      <w:pPr>
        <w:contextualSpacing/>
        <w:jc w:val="center"/>
        <w:rPr>
          <w:rFonts w:ascii="Times New Roman" w:hAnsi="Times New Roman" w:cs="Times New Roman"/>
          <w:b/>
          <w:sz w:val="24"/>
          <w:szCs w:val="24"/>
        </w:rPr>
      </w:pPr>
    </w:p>
    <w:p w14:paraId="24F06F77" w14:textId="36F0E932" w:rsidR="00C51DA6" w:rsidRPr="009C2AA1" w:rsidRDefault="00C51DA6" w:rsidP="003B1F1E">
      <w:pPr>
        <w:contextualSpacing/>
        <w:jc w:val="center"/>
        <w:rPr>
          <w:rFonts w:ascii="Times New Roman" w:hAnsi="Times New Roman" w:cs="Times New Roman"/>
          <w:b/>
          <w:sz w:val="24"/>
          <w:szCs w:val="24"/>
        </w:rPr>
      </w:pPr>
    </w:p>
    <w:p w14:paraId="532EE925" w14:textId="49B3234E" w:rsidR="00C51DA6" w:rsidRPr="009C2AA1" w:rsidRDefault="00C51DA6" w:rsidP="003B1F1E">
      <w:pPr>
        <w:contextualSpacing/>
        <w:jc w:val="center"/>
        <w:rPr>
          <w:rFonts w:ascii="Times New Roman" w:hAnsi="Times New Roman" w:cs="Times New Roman"/>
          <w:b/>
          <w:sz w:val="24"/>
          <w:szCs w:val="24"/>
        </w:rPr>
      </w:pPr>
    </w:p>
    <w:p w14:paraId="785E52A1" w14:textId="5594EEE3" w:rsidR="00C51DA6" w:rsidRPr="009C2AA1" w:rsidRDefault="00C51DA6" w:rsidP="003B1F1E">
      <w:pPr>
        <w:contextualSpacing/>
        <w:jc w:val="center"/>
        <w:rPr>
          <w:rFonts w:ascii="Times New Roman" w:hAnsi="Times New Roman" w:cs="Times New Roman"/>
          <w:b/>
          <w:sz w:val="24"/>
          <w:szCs w:val="24"/>
        </w:rPr>
      </w:pPr>
    </w:p>
    <w:p w14:paraId="4D9D52CE" w14:textId="277E8899" w:rsidR="00C51DA6" w:rsidRPr="009C2AA1" w:rsidRDefault="00C51DA6" w:rsidP="003B1F1E">
      <w:pPr>
        <w:contextualSpacing/>
        <w:jc w:val="center"/>
        <w:rPr>
          <w:rFonts w:ascii="Times New Roman" w:hAnsi="Times New Roman" w:cs="Times New Roman"/>
          <w:b/>
          <w:sz w:val="24"/>
          <w:szCs w:val="24"/>
        </w:rPr>
      </w:pPr>
    </w:p>
    <w:p w14:paraId="3C4B0E4E" w14:textId="26708D12" w:rsidR="00C51DA6" w:rsidRPr="009C2AA1" w:rsidRDefault="00C51DA6" w:rsidP="003B1F1E">
      <w:pPr>
        <w:contextualSpacing/>
        <w:jc w:val="center"/>
        <w:rPr>
          <w:rFonts w:ascii="Times New Roman" w:hAnsi="Times New Roman" w:cs="Times New Roman"/>
          <w:b/>
          <w:sz w:val="24"/>
          <w:szCs w:val="24"/>
        </w:rPr>
      </w:pPr>
    </w:p>
    <w:p w14:paraId="46E0B0FF" w14:textId="34F30F16" w:rsidR="00C51DA6" w:rsidRPr="009C2AA1" w:rsidRDefault="00C51DA6" w:rsidP="003B1F1E">
      <w:pPr>
        <w:contextualSpacing/>
        <w:jc w:val="center"/>
        <w:rPr>
          <w:rFonts w:ascii="Times New Roman" w:hAnsi="Times New Roman" w:cs="Times New Roman"/>
          <w:b/>
          <w:sz w:val="24"/>
          <w:szCs w:val="24"/>
        </w:rPr>
      </w:pPr>
    </w:p>
    <w:p w14:paraId="22F5956C" w14:textId="60B7DB74" w:rsidR="00C51DA6" w:rsidRDefault="00C51DA6" w:rsidP="003B1F1E">
      <w:pPr>
        <w:contextualSpacing/>
        <w:jc w:val="center"/>
        <w:rPr>
          <w:rFonts w:ascii="Times New Roman" w:hAnsi="Times New Roman" w:cs="Times New Roman"/>
          <w:b/>
          <w:sz w:val="24"/>
          <w:szCs w:val="24"/>
        </w:rPr>
      </w:pPr>
    </w:p>
    <w:p w14:paraId="086AD566" w14:textId="77777777" w:rsidR="00B24C27" w:rsidRPr="009C2AA1" w:rsidRDefault="00B24C27" w:rsidP="003B1F1E">
      <w:pPr>
        <w:contextualSpacing/>
        <w:jc w:val="center"/>
        <w:rPr>
          <w:rFonts w:ascii="Times New Roman" w:hAnsi="Times New Roman" w:cs="Times New Roman"/>
          <w:b/>
          <w:sz w:val="24"/>
          <w:szCs w:val="24"/>
        </w:rPr>
      </w:pPr>
    </w:p>
    <w:p w14:paraId="4213F875" w14:textId="77777777" w:rsidR="00C002E4" w:rsidRDefault="00C002E4" w:rsidP="00E85237">
      <w:pPr>
        <w:pStyle w:val="OKPLSWRK"/>
      </w:pPr>
      <w:bookmarkStart w:id="361" w:name="_Toc162959272"/>
      <w:bookmarkStart w:id="362" w:name="_Toc162960036"/>
      <w:r>
        <w:t>APPENDIX F</w:t>
      </w:r>
      <w:bookmarkEnd w:id="361"/>
      <w:bookmarkEnd w:id="362"/>
    </w:p>
    <w:p w14:paraId="13E6DC3E" w14:textId="5771C15D" w:rsidR="003B1F1E" w:rsidRPr="009C2AA1" w:rsidRDefault="003B1F1E" w:rsidP="003B1F1E">
      <w:pPr>
        <w:contextualSpacing/>
        <w:jc w:val="center"/>
        <w:rPr>
          <w:rFonts w:ascii="Times New Roman" w:hAnsi="Times New Roman" w:cs="Times New Roman"/>
          <w:b/>
          <w:sz w:val="24"/>
          <w:szCs w:val="24"/>
        </w:rPr>
      </w:pPr>
      <w:r w:rsidRPr="009C2AA1">
        <w:rPr>
          <w:rFonts w:ascii="Times New Roman" w:hAnsi="Times New Roman" w:cs="Times New Roman"/>
          <w:b/>
          <w:sz w:val="24"/>
          <w:szCs w:val="24"/>
        </w:rPr>
        <w:t>MISSOURI SOUTHERN STATE UNIVERSITY</w:t>
      </w:r>
    </w:p>
    <w:p w14:paraId="1A9BEF79" w14:textId="40C94D9A" w:rsidR="003B1F1E" w:rsidRPr="009C2AA1" w:rsidRDefault="003B1F1E" w:rsidP="003B1F1E">
      <w:pPr>
        <w:contextualSpacing/>
        <w:jc w:val="center"/>
        <w:rPr>
          <w:rFonts w:ascii="Times New Roman" w:hAnsi="Times New Roman" w:cs="Times New Roman"/>
          <w:b/>
          <w:sz w:val="24"/>
          <w:szCs w:val="24"/>
        </w:rPr>
      </w:pPr>
      <w:r w:rsidRPr="009C2AA1">
        <w:rPr>
          <w:rFonts w:ascii="Times New Roman" w:hAnsi="Times New Roman" w:cs="Times New Roman"/>
          <w:b/>
          <w:sz w:val="24"/>
          <w:szCs w:val="24"/>
        </w:rPr>
        <w:t>SOCIAL WORK FIELD EDUCATION PROGRAM</w:t>
      </w:r>
    </w:p>
    <w:p w14:paraId="05B2EE6E" w14:textId="77777777" w:rsidR="00BF028D" w:rsidRPr="009C2AA1" w:rsidRDefault="00BF028D" w:rsidP="003B1F1E">
      <w:pPr>
        <w:contextualSpacing/>
        <w:jc w:val="center"/>
        <w:rPr>
          <w:rFonts w:ascii="Times New Roman" w:hAnsi="Times New Roman" w:cs="Times New Roman"/>
          <w:b/>
          <w:sz w:val="24"/>
          <w:szCs w:val="24"/>
        </w:rPr>
      </w:pPr>
    </w:p>
    <w:p w14:paraId="6B3EAA3B" w14:textId="77777777" w:rsidR="003B1F1E" w:rsidRPr="009C2AA1" w:rsidRDefault="003B1F1E" w:rsidP="003B1F1E">
      <w:pPr>
        <w:contextualSpacing/>
        <w:jc w:val="center"/>
        <w:rPr>
          <w:rFonts w:ascii="Times New Roman" w:hAnsi="Times New Roman" w:cs="Times New Roman"/>
          <w:b/>
          <w:sz w:val="24"/>
          <w:szCs w:val="24"/>
        </w:rPr>
      </w:pPr>
      <w:r w:rsidRPr="009C2AA1">
        <w:rPr>
          <w:rFonts w:ascii="Times New Roman" w:hAnsi="Times New Roman" w:cs="Times New Roman"/>
          <w:b/>
          <w:sz w:val="24"/>
          <w:szCs w:val="24"/>
        </w:rPr>
        <w:t>Field Student Responsibilities Agreement</w:t>
      </w:r>
    </w:p>
    <w:p w14:paraId="5E1578E4" w14:textId="77777777" w:rsidR="003B1F1E" w:rsidRPr="009C2AA1" w:rsidRDefault="003B1F1E" w:rsidP="003B1F1E">
      <w:pPr>
        <w:contextualSpacing/>
        <w:rPr>
          <w:rFonts w:ascii="Times New Roman" w:hAnsi="Times New Roman" w:cs="Times New Roman"/>
          <w:sz w:val="24"/>
          <w:szCs w:val="24"/>
        </w:rPr>
      </w:pPr>
    </w:p>
    <w:p w14:paraId="78CBAC8C" w14:textId="77777777" w:rsidR="003B1F1E" w:rsidRPr="009C2AA1" w:rsidRDefault="003B1F1E" w:rsidP="003B1F1E">
      <w:pPr>
        <w:contextualSpacing/>
        <w:rPr>
          <w:rFonts w:ascii="Times New Roman" w:hAnsi="Times New Roman" w:cs="Times New Roman"/>
          <w:b/>
          <w:sz w:val="24"/>
          <w:szCs w:val="24"/>
          <w:u w:val="single"/>
        </w:rPr>
      </w:pPr>
      <w:r w:rsidRPr="009C2AA1">
        <w:rPr>
          <w:rFonts w:ascii="Times New Roman" w:hAnsi="Times New Roman" w:cs="Times New Roman"/>
          <w:b/>
          <w:sz w:val="24"/>
          <w:szCs w:val="24"/>
          <w:u w:val="single"/>
        </w:rPr>
        <w:t>Field Student Responsibilities</w:t>
      </w:r>
    </w:p>
    <w:p w14:paraId="38A78260" w14:textId="3630937E" w:rsidR="003B1F1E" w:rsidRPr="009C2AA1" w:rsidRDefault="003B1F1E" w:rsidP="003B1F1E">
      <w:pPr>
        <w:contextualSpacing/>
        <w:rPr>
          <w:rFonts w:ascii="Times New Roman" w:hAnsi="Times New Roman" w:cs="Times New Roman"/>
          <w:sz w:val="24"/>
          <w:szCs w:val="24"/>
        </w:rPr>
      </w:pPr>
      <w:r w:rsidRPr="009C2AA1">
        <w:rPr>
          <w:rFonts w:ascii="Times New Roman" w:hAnsi="Times New Roman" w:cs="Times New Roman"/>
          <w:sz w:val="24"/>
          <w:szCs w:val="24"/>
        </w:rPr>
        <w:t>In exchange for the opportunity to participate in the training experience/</w:t>
      </w:r>
      <w:r w:rsidR="009F33BE">
        <w:rPr>
          <w:rFonts w:ascii="Times New Roman" w:hAnsi="Times New Roman" w:cs="Times New Roman"/>
          <w:sz w:val="24"/>
          <w:szCs w:val="24"/>
        </w:rPr>
        <w:t>F</w:t>
      </w:r>
      <w:r w:rsidRPr="009C2AA1">
        <w:rPr>
          <w:rFonts w:ascii="Times New Roman" w:hAnsi="Times New Roman" w:cs="Times New Roman"/>
          <w:sz w:val="24"/>
          <w:szCs w:val="24"/>
        </w:rPr>
        <w:t xml:space="preserve">ield </w:t>
      </w:r>
      <w:r w:rsidR="009F33BE">
        <w:rPr>
          <w:rFonts w:ascii="Times New Roman" w:hAnsi="Times New Roman" w:cs="Times New Roman"/>
          <w:sz w:val="24"/>
          <w:szCs w:val="24"/>
        </w:rPr>
        <w:t>E</w:t>
      </w:r>
      <w:r w:rsidRPr="009C2AA1">
        <w:rPr>
          <w:rFonts w:ascii="Times New Roman" w:hAnsi="Times New Roman" w:cs="Times New Roman"/>
          <w:sz w:val="24"/>
          <w:szCs w:val="24"/>
        </w:rPr>
        <w:t>ducation at the facility, the student agrees to:</w:t>
      </w:r>
    </w:p>
    <w:p w14:paraId="0D417F1C" w14:textId="77777777" w:rsidR="003B1F1E" w:rsidRPr="009C2AA1" w:rsidRDefault="003B1F1E" w:rsidP="001F26EC">
      <w:pPr>
        <w:pStyle w:val="ListParagraph"/>
        <w:widowControl/>
        <w:numPr>
          <w:ilvl w:val="0"/>
          <w:numId w:val="30"/>
        </w:numPr>
        <w:spacing w:after="160"/>
        <w:contextualSpacing/>
        <w:rPr>
          <w:rFonts w:ascii="Times New Roman" w:hAnsi="Times New Roman" w:cs="Times New Roman"/>
          <w:sz w:val="24"/>
          <w:szCs w:val="24"/>
        </w:rPr>
      </w:pPr>
      <w:r w:rsidRPr="009C2AA1">
        <w:rPr>
          <w:rFonts w:ascii="Times New Roman" w:hAnsi="Times New Roman" w:cs="Times New Roman"/>
          <w:sz w:val="24"/>
          <w:szCs w:val="24"/>
        </w:rPr>
        <w:t>Keep regular attendance and be on time, both at school and at the field education site.  The student will promptly notify the field education site if unable to report.  The student’s placement will automatically terminate if the student terminates their enrollment in the program or is no longer enrolled as a student at the university.</w:t>
      </w:r>
    </w:p>
    <w:p w14:paraId="24B60DAB" w14:textId="77777777" w:rsidR="003B1F1E" w:rsidRPr="009C2AA1" w:rsidRDefault="003B1F1E" w:rsidP="001F26EC">
      <w:pPr>
        <w:pStyle w:val="ListParagraph"/>
        <w:widowControl/>
        <w:numPr>
          <w:ilvl w:val="0"/>
          <w:numId w:val="30"/>
        </w:numPr>
        <w:spacing w:after="160"/>
        <w:contextualSpacing/>
        <w:rPr>
          <w:rFonts w:ascii="Times New Roman" w:hAnsi="Times New Roman" w:cs="Times New Roman"/>
          <w:sz w:val="24"/>
          <w:szCs w:val="24"/>
        </w:rPr>
      </w:pPr>
      <w:r w:rsidRPr="009C2AA1">
        <w:rPr>
          <w:rFonts w:ascii="Times New Roman" w:hAnsi="Times New Roman" w:cs="Times New Roman"/>
          <w:sz w:val="24"/>
          <w:szCs w:val="24"/>
        </w:rPr>
        <w:t>Demonstrate honesty, punctuality, courtesy, a cooperative attitude, desirable health and grooming habits, desirable/required dress, and a willingness to learn; and</w:t>
      </w:r>
    </w:p>
    <w:p w14:paraId="7737314F" w14:textId="44BA1CCB" w:rsidR="003B1F1E" w:rsidRPr="009C2AA1" w:rsidRDefault="003B1F1E" w:rsidP="001F26EC">
      <w:pPr>
        <w:pStyle w:val="ListParagraph"/>
        <w:widowControl/>
        <w:numPr>
          <w:ilvl w:val="0"/>
          <w:numId w:val="30"/>
        </w:numPr>
        <w:spacing w:after="160"/>
        <w:contextualSpacing/>
        <w:rPr>
          <w:rFonts w:ascii="Times New Roman" w:hAnsi="Times New Roman" w:cs="Times New Roman"/>
          <w:sz w:val="24"/>
          <w:szCs w:val="24"/>
        </w:rPr>
      </w:pPr>
      <w:r w:rsidRPr="009C2AA1">
        <w:rPr>
          <w:rFonts w:ascii="Times New Roman" w:hAnsi="Times New Roman" w:cs="Times New Roman"/>
          <w:sz w:val="24"/>
          <w:szCs w:val="24"/>
        </w:rPr>
        <w:t xml:space="preserve">Furnish the </w:t>
      </w:r>
      <w:r w:rsidR="00D51BD4" w:rsidRPr="009C2AA1">
        <w:rPr>
          <w:rFonts w:ascii="Times New Roman" w:hAnsi="Times New Roman" w:cs="Times New Roman"/>
          <w:sz w:val="24"/>
          <w:szCs w:val="24"/>
        </w:rPr>
        <w:t>Field Education Course Instructor</w:t>
      </w:r>
      <w:r w:rsidRPr="009C2AA1">
        <w:rPr>
          <w:rFonts w:ascii="Times New Roman" w:hAnsi="Times New Roman" w:cs="Times New Roman"/>
          <w:sz w:val="24"/>
          <w:szCs w:val="24"/>
        </w:rPr>
        <w:t xml:space="preserve"> with all necessary information and complete all necessary reports requested by the instructor. Submitting falsified reports is cause for immediate expulsion from the program; and</w:t>
      </w:r>
    </w:p>
    <w:p w14:paraId="1B6B9BE3" w14:textId="77777777" w:rsidR="003B1F1E" w:rsidRPr="009C2AA1" w:rsidRDefault="003B1F1E" w:rsidP="001F26EC">
      <w:pPr>
        <w:pStyle w:val="ListParagraph"/>
        <w:widowControl/>
        <w:numPr>
          <w:ilvl w:val="0"/>
          <w:numId w:val="30"/>
        </w:numPr>
        <w:spacing w:after="160"/>
        <w:contextualSpacing/>
        <w:rPr>
          <w:rFonts w:ascii="Times New Roman" w:hAnsi="Times New Roman" w:cs="Times New Roman"/>
          <w:sz w:val="24"/>
          <w:szCs w:val="24"/>
        </w:rPr>
      </w:pPr>
      <w:r w:rsidRPr="009C2AA1">
        <w:rPr>
          <w:rFonts w:ascii="Times New Roman" w:hAnsi="Times New Roman" w:cs="Times New Roman"/>
          <w:sz w:val="24"/>
          <w:szCs w:val="24"/>
        </w:rPr>
        <w:t>Conform to all rules, regulations, and policies including health, safety, and work environment of the field site, follow all instructions given by the field site, and always conduct myself in a safe manner; and</w:t>
      </w:r>
    </w:p>
    <w:p w14:paraId="0A48146E" w14:textId="6A54FEB6" w:rsidR="003B1F1E" w:rsidRPr="009C2AA1" w:rsidRDefault="003B1F1E" w:rsidP="001F26EC">
      <w:pPr>
        <w:pStyle w:val="ListParagraph"/>
        <w:widowControl/>
        <w:numPr>
          <w:ilvl w:val="0"/>
          <w:numId w:val="30"/>
        </w:numPr>
        <w:spacing w:after="160"/>
        <w:contextualSpacing/>
        <w:rPr>
          <w:rFonts w:ascii="Times New Roman" w:hAnsi="Times New Roman" w:cs="Times New Roman"/>
          <w:sz w:val="24"/>
          <w:szCs w:val="24"/>
        </w:rPr>
      </w:pPr>
      <w:r w:rsidRPr="009C2AA1">
        <w:rPr>
          <w:rFonts w:ascii="Times New Roman" w:hAnsi="Times New Roman" w:cs="Times New Roman"/>
          <w:sz w:val="24"/>
          <w:szCs w:val="24"/>
        </w:rPr>
        <w:t xml:space="preserve">Consult with the </w:t>
      </w:r>
      <w:r w:rsidR="00D51BD4" w:rsidRPr="009C2AA1">
        <w:rPr>
          <w:rFonts w:ascii="Times New Roman" w:hAnsi="Times New Roman" w:cs="Times New Roman"/>
          <w:sz w:val="24"/>
          <w:szCs w:val="24"/>
        </w:rPr>
        <w:t xml:space="preserve">Field Education Course Instructor </w:t>
      </w:r>
      <w:r w:rsidRPr="009C2AA1">
        <w:rPr>
          <w:rFonts w:ascii="Times New Roman" w:hAnsi="Times New Roman" w:cs="Times New Roman"/>
          <w:sz w:val="24"/>
          <w:szCs w:val="24"/>
        </w:rPr>
        <w:t>about any difficulties arising at the field education site; and</w:t>
      </w:r>
    </w:p>
    <w:p w14:paraId="0A4485F3" w14:textId="013687D7" w:rsidR="003B1F1E" w:rsidRPr="009C2AA1" w:rsidRDefault="003B1F1E" w:rsidP="001F26EC">
      <w:pPr>
        <w:pStyle w:val="ListParagraph"/>
        <w:widowControl/>
        <w:numPr>
          <w:ilvl w:val="0"/>
          <w:numId w:val="30"/>
        </w:numPr>
        <w:spacing w:after="160"/>
        <w:contextualSpacing/>
        <w:rPr>
          <w:rFonts w:ascii="Times New Roman" w:hAnsi="Times New Roman" w:cs="Times New Roman"/>
          <w:sz w:val="24"/>
          <w:szCs w:val="24"/>
        </w:rPr>
      </w:pPr>
      <w:r w:rsidRPr="009C2AA1">
        <w:rPr>
          <w:rFonts w:ascii="Times New Roman" w:hAnsi="Times New Roman" w:cs="Times New Roman"/>
          <w:sz w:val="24"/>
          <w:szCs w:val="24"/>
        </w:rPr>
        <w:t xml:space="preserve">Be present at the </w:t>
      </w:r>
      <w:r w:rsidR="009F33BE">
        <w:rPr>
          <w:rFonts w:ascii="Times New Roman" w:hAnsi="Times New Roman" w:cs="Times New Roman"/>
          <w:sz w:val="24"/>
          <w:szCs w:val="24"/>
        </w:rPr>
        <w:t>F</w:t>
      </w:r>
      <w:r w:rsidRPr="009C2AA1">
        <w:rPr>
          <w:rFonts w:ascii="Times New Roman" w:hAnsi="Times New Roman" w:cs="Times New Roman"/>
          <w:sz w:val="24"/>
          <w:szCs w:val="24"/>
        </w:rPr>
        <w:t xml:space="preserve">ield </w:t>
      </w:r>
      <w:r w:rsidR="009F33BE">
        <w:rPr>
          <w:rFonts w:ascii="Times New Roman" w:hAnsi="Times New Roman" w:cs="Times New Roman"/>
          <w:sz w:val="24"/>
          <w:szCs w:val="24"/>
        </w:rPr>
        <w:t>E</w:t>
      </w:r>
      <w:r w:rsidRPr="009C2AA1">
        <w:rPr>
          <w:rFonts w:ascii="Times New Roman" w:hAnsi="Times New Roman" w:cs="Times New Roman"/>
          <w:sz w:val="24"/>
          <w:szCs w:val="24"/>
        </w:rPr>
        <w:t>ducation site on the dates and for the number of hours agreed upon; and</w:t>
      </w:r>
    </w:p>
    <w:p w14:paraId="01D3616C" w14:textId="519E2AD5" w:rsidR="003B1F1E" w:rsidRPr="009C2AA1" w:rsidRDefault="003B1F1E" w:rsidP="001F26EC">
      <w:pPr>
        <w:pStyle w:val="ListParagraph"/>
        <w:widowControl/>
        <w:numPr>
          <w:ilvl w:val="0"/>
          <w:numId w:val="30"/>
        </w:numPr>
        <w:spacing w:after="160"/>
        <w:contextualSpacing/>
        <w:rPr>
          <w:rFonts w:ascii="Times New Roman" w:hAnsi="Times New Roman" w:cs="Times New Roman"/>
          <w:sz w:val="24"/>
          <w:szCs w:val="24"/>
        </w:rPr>
      </w:pPr>
      <w:r w:rsidRPr="009C2AA1">
        <w:rPr>
          <w:rFonts w:ascii="Times New Roman" w:hAnsi="Times New Roman" w:cs="Times New Roman"/>
          <w:sz w:val="24"/>
          <w:szCs w:val="24"/>
        </w:rPr>
        <w:t>Not terminate their participation in the experience at the field education site without first consulting the</w:t>
      </w:r>
      <w:r w:rsidR="00D51BD4" w:rsidRPr="009C2AA1">
        <w:rPr>
          <w:rFonts w:ascii="Times New Roman" w:hAnsi="Times New Roman" w:cs="Times New Roman"/>
          <w:sz w:val="24"/>
          <w:szCs w:val="24"/>
        </w:rPr>
        <w:t xml:space="preserve"> Field Education Course Instructor</w:t>
      </w:r>
      <w:r w:rsidRPr="009C2AA1">
        <w:rPr>
          <w:rFonts w:ascii="Times New Roman" w:hAnsi="Times New Roman" w:cs="Times New Roman"/>
          <w:sz w:val="24"/>
          <w:szCs w:val="24"/>
        </w:rPr>
        <w:t>.</w:t>
      </w:r>
    </w:p>
    <w:p w14:paraId="254D0ACF" w14:textId="77777777" w:rsidR="003B1F1E" w:rsidRPr="009C2AA1" w:rsidRDefault="003B1F1E" w:rsidP="003B1F1E">
      <w:pPr>
        <w:contextualSpacing/>
        <w:rPr>
          <w:rFonts w:ascii="Times New Roman" w:hAnsi="Times New Roman" w:cs="Times New Roman"/>
          <w:sz w:val="24"/>
          <w:szCs w:val="24"/>
        </w:rPr>
      </w:pPr>
      <w:r w:rsidRPr="009C2AA1">
        <w:rPr>
          <w:rFonts w:ascii="Times New Roman" w:hAnsi="Times New Roman" w:cs="Times New Roman"/>
          <w:sz w:val="24"/>
          <w:szCs w:val="24"/>
        </w:rPr>
        <w:t>The student also understands and agrees that:</w:t>
      </w:r>
    </w:p>
    <w:p w14:paraId="17D88048" w14:textId="3A5C7AC6" w:rsidR="003B1F1E" w:rsidRPr="009C2AA1" w:rsidRDefault="003B1F1E" w:rsidP="001F26EC">
      <w:pPr>
        <w:pStyle w:val="ListParagraph"/>
        <w:widowControl/>
        <w:numPr>
          <w:ilvl w:val="0"/>
          <w:numId w:val="31"/>
        </w:numPr>
        <w:spacing w:after="160"/>
        <w:contextualSpacing/>
        <w:rPr>
          <w:rFonts w:ascii="Times New Roman" w:hAnsi="Times New Roman" w:cs="Times New Roman"/>
          <w:sz w:val="24"/>
          <w:szCs w:val="24"/>
        </w:rPr>
      </w:pPr>
      <w:r w:rsidRPr="009C2AA1">
        <w:rPr>
          <w:rFonts w:ascii="Times New Roman" w:hAnsi="Times New Roman" w:cs="Times New Roman"/>
          <w:sz w:val="24"/>
          <w:szCs w:val="24"/>
        </w:rPr>
        <w:t>Placement and participation in this educational experience is not employment with the university or the field education site;</w:t>
      </w:r>
      <w:r w:rsidR="00560903" w:rsidRPr="009C2AA1">
        <w:rPr>
          <w:rFonts w:ascii="Times New Roman" w:hAnsi="Times New Roman" w:cs="Times New Roman"/>
          <w:sz w:val="24"/>
          <w:szCs w:val="24"/>
        </w:rPr>
        <w:t xml:space="preserve"> and</w:t>
      </w:r>
    </w:p>
    <w:p w14:paraId="67BE19E1" w14:textId="72E58AFF" w:rsidR="003B1F1E" w:rsidRPr="009C2AA1" w:rsidRDefault="003B1F1E" w:rsidP="001F26EC">
      <w:pPr>
        <w:pStyle w:val="ListParagraph"/>
        <w:widowControl/>
        <w:numPr>
          <w:ilvl w:val="0"/>
          <w:numId w:val="31"/>
        </w:numPr>
        <w:spacing w:after="160"/>
        <w:contextualSpacing/>
        <w:rPr>
          <w:rFonts w:ascii="Times New Roman" w:hAnsi="Times New Roman" w:cs="Times New Roman"/>
          <w:sz w:val="24"/>
          <w:szCs w:val="24"/>
        </w:rPr>
      </w:pPr>
      <w:r w:rsidRPr="009C2AA1">
        <w:rPr>
          <w:rFonts w:ascii="Times New Roman" w:hAnsi="Times New Roman" w:cs="Times New Roman"/>
          <w:sz w:val="24"/>
          <w:szCs w:val="24"/>
        </w:rPr>
        <w:t xml:space="preserve">The student will not receive any money or compensation or benefits of any kind from the </w:t>
      </w:r>
      <w:r w:rsidR="004252EE">
        <w:rPr>
          <w:rFonts w:ascii="Times New Roman" w:hAnsi="Times New Roman" w:cs="Times New Roman"/>
          <w:sz w:val="24"/>
          <w:szCs w:val="24"/>
        </w:rPr>
        <w:t>U</w:t>
      </w:r>
      <w:r w:rsidRPr="009C2AA1">
        <w:rPr>
          <w:rFonts w:ascii="Times New Roman" w:hAnsi="Times New Roman" w:cs="Times New Roman"/>
          <w:sz w:val="24"/>
          <w:szCs w:val="24"/>
        </w:rPr>
        <w:t>niversity in exchange for their participation in field education.</w:t>
      </w:r>
    </w:p>
    <w:p w14:paraId="02F3B0C6" w14:textId="2F4349FA" w:rsidR="003B1F1E" w:rsidRPr="009C2AA1" w:rsidRDefault="003B1F1E" w:rsidP="003B1F1E">
      <w:pPr>
        <w:contextualSpacing/>
        <w:rPr>
          <w:rFonts w:ascii="Times New Roman" w:hAnsi="Times New Roman" w:cs="Times New Roman"/>
          <w:sz w:val="24"/>
          <w:szCs w:val="24"/>
        </w:rPr>
      </w:pPr>
      <w:r w:rsidRPr="009C2AA1">
        <w:rPr>
          <w:rFonts w:ascii="Times New Roman" w:hAnsi="Times New Roman" w:cs="Times New Roman"/>
          <w:sz w:val="24"/>
          <w:szCs w:val="24"/>
        </w:rPr>
        <w:t xml:space="preserve">The student also understands that the </w:t>
      </w:r>
      <w:r w:rsidR="004252EE">
        <w:rPr>
          <w:rFonts w:ascii="Times New Roman" w:hAnsi="Times New Roman" w:cs="Times New Roman"/>
          <w:sz w:val="24"/>
          <w:szCs w:val="24"/>
        </w:rPr>
        <w:t>F</w:t>
      </w:r>
      <w:r w:rsidRPr="009C2AA1">
        <w:rPr>
          <w:rFonts w:ascii="Times New Roman" w:hAnsi="Times New Roman" w:cs="Times New Roman"/>
          <w:sz w:val="24"/>
          <w:szCs w:val="24"/>
        </w:rPr>
        <w:t xml:space="preserve">ield </w:t>
      </w:r>
      <w:r w:rsidR="004252EE">
        <w:rPr>
          <w:rFonts w:ascii="Times New Roman" w:hAnsi="Times New Roman" w:cs="Times New Roman"/>
          <w:sz w:val="24"/>
          <w:szCs w:val="24"/>
        </w:rPr>
        <w:t>E</w:t>
      </w:r>
      <w:r w:rsidRPr="009C2AA1">
        <w:rPr>
          <w:rFonts w:ascii="Times New Roman" w:hAnsi="Times New Roman" w:cs="Times New Roman"/>
          <w:sz w:val="24"/>
          <w:szCs w:val="24"/>
        </w:rPr>
        <w:t>ducation site does not promise or guarantee any future employment for the student.</w:t>
      </w:r>
    </w:p>
    <w:p w14:paraId="59D13BD9" w14:textId="77777777" w:rsidR="003B1F1E" w:rsidRPr="009C2AA1" w:rsidRDefault="003B1F1E" w:rsidP="003B1F1E">
      <w:pPr>
        <w:contextualSpacing/>
        <w:rPr>
          <w:rFonts w:ascii="Times New Roman" w:hAnsi="Times New Roman" w:cs="Times New Roman"/>
          <w:sz w:val="24"/>
          <w:szCs w:val="24"/>
        </w:rPr>
      </w:pPr>
    </w:p>
    <w:p w14:paraId="4AF1DC36" w14:textId="0F34CC2E" w:rsidR="003B1F1E" w:rsidRPr="009C2AA1" w:rsidRDefault="003B1F1E" w:rsidP="003B1F1E">
      <w:pPr>
        <w:contextualSpacing/>
        <w:rPr>
          <w:rFonts w:ascii="Times New Roman" w:hAnsi="Times New Roman" w:cs="Times New Roman"/>
          <w:sz w:val="24"/>
          <w:szCs w:val="24"/>
        </w:rPr>
      </w:pPr>
      <w:r w:rsidRPr="009C2AA1">
        <w:rPr>
          <w:rFonts w:ascii="Times New Roman" w:hAnsi="Times New Roman" w:cs="Times New Roman"/>
          <w:sz w:val="24"/>
          <w:szCs w:val="24"/>
        </w:rPr>
        <w:t xml:space="preserve">The student understands that </w:t>
      </w:r>
      <w:r w:rsidR="00560903" w:rsidRPr="009C2AA1">
        <w:rPr>
          <w:rFonts w:ascii="Times New Roman" w:hAnsi="Times New Roman" w:cs="Times New Roman"/>
          <w:sz w:val="24"/>
          <w:szCs w:val="24"/>
        </w:rPr>
        <w:t xml:space="preserve">it is recommended they have health insurance and that </w:t>
      </w:r>
      <w:r w:rsidRPr="009C2AA1">
        <w:rPr>
          <w:rFonts w:ascii="Times New Roman" w:hAnsi="Times New Roman" w:cs="Times New Roman"/>
          <w:sz w:val="24"/>
          <w:szCs w:val="24"/>
        </w:rPr>
        <w:t xml:space="preserve">they are responsible for providing their own health insurance and for any and all medical expenses incurred by them related to any injury, loss, or illness sustained by them while participating in </w:t>
      </w:r>
      <w:r w:rsidR="004252EE">
        <w:rPr>
          <w:rFonts w:ascii="Times New Roman" w:hAnsi="Times New Roman" w:cs="Times New Roman"/>
          <w:sz w:val="24"/>
          <w:szCs w:val="24"/>
        </w:rPr>
        <w:t>F</w:t>
      </w:r>
      <w:r w:rsidRPr="009C2AA1">
        <w:rPr>
          <w:rFonts w:ascii="Times New Roman" w:hAnsi="Times New Roman" w:cs="Times New Roman"/>
          <w:sz w:val="24"/>
          <w:szCs w:val="24"/>
        </w:rPr>
        <w:t xml:space="preserve">ield </w:t>
      </w:r>
      <w:r w:rsidR="004252EE">
        <w:rPr>
          <w:rFonts w:ascii="Times New Roman" w:hAnsi="Times New Roman" w:cs="Times New Roman"/>
          <w:sz w:val="24"/>
          <w:szCs w:val="24"/>
        </w:rPr>
        <w:t>E</w:t>
      </w:r>
      <w:r w:rsidRPr="009C2AA1">
        <w:rPr>
          <w:rFonts w:ascii="Times New Roman" w:hAnsi="Times New Roman" w:cs="Times New Roman"/>
          <w:sz w:val="24"/>
          <w:szCs w:val="24"/>
        </w:rPr>
        <w:t>ducation at the field site.</w:t>
      </w:r>
    </w:p>
    <w:p w14:paraId="3B99CF12" w14:textId="77777777" w:rsidR="003B1F1E" w:rsidRPr="009C2AA1" w:rsidRDefault="003B1F1E" w:rsidP="003B1F1E">
      <w:pPr>
        <w:contextualSpacing/>
        <w:rPr>
          <w:rFonts w:ascii="Times New Roman" w:hAnsi="Times New Roman" w:cs="Times New Roman"/>
          <w:sz w:val="24"/>
          <w:szCs w:val="24"/>
        </w:rPr>
      </w:pPr>
    </w:p>
    <w:p w14:paraId="16A9BC02" w14:textId="77777777" w:rsidR="003B1F1E" w:rsidRPr="009C2AA1" w:rsidRDefault="003B1F1E" w:rsidP="003B1F1E">
      <w:pPr>
        <w:contextualSpacing/>
        <w:rPr>
          <w:rFonts w:ascii="Times New Roman" w:hAnsi="Times New Roman" w:cs="Times New Roman"/>
          <w:b/>
          <w:sz w:val="24"/>
          <w:szCs w:val="24"/>
          <w:u w:val="single"/>
        </w:rPr>
      </w:pPr>
      <w:r w:rsidRPr="009C2AA1">
        <w:rPr>
          <w:rFonts w:ascii="Times New Roman" w:hAnsi="Times New Roman" w:cs="Times New Roman"/>
          <w:b/>
          <w:sz w:val="24"/>
          <w:szCs w:val="24"/>
          <w:u w:val="single"/>
        </w:rPr>
        <w:t>Agreement Signatures</w:t>
      </w:r>
    </w:p>
    <w:p w14:paraId="089E63BC" w14:textId="77777777" w:rsidR="003B1F1E" w:rsidRPr="009C2AA1" w:rsidRDefault="003B1F1E" w:rsidP="003B1F1E">
      <w:pPr>
        <w:contextualSpacing/>
        <w:rPr>
          <w:rFonts w:ascii="Times New Roman" w:hAnsi="Times New Roman" w:cs="Times New Roman"/>
          <w:sz w:val="24"/>
          <w:szCs w:val="24"/>
        </w:rPr>
      </w:pPr>
    </w:p>
    <w:p w14:paraId="3F64CFF4" w14:textId="52A418E9" w:rsidR="003B1F1E" w:rsidRPr="009C2AA1" w:rsidRDefault="003B1F1E" w:rsidP="003B1F1E">
      <w:pPr>
        <w:contextualSpacing/>
        <w:rPr>
          <w:rFonts w:ascii="Times New Roman" w:hAnsi="Times New Roman" w:cs="Times New Roman"/>
          <w:sz w:val="24"/>
          <w:szCs w:val="24"/>
        </w:rPr>
      </w:pPr>
      <w:r w:rsidRPr="009C2AA1">
        <w:rPr>
          <w:rFonts w:ascii="Times New Roman" w:hAnsi="Times New Roman" w:cs="Times New Roman"/>
          <w:sz w:val="24"/>
          <w:szCs w:val="24"/>
        </w:rPr>
        <w:t>Field Student: _______________________________________</w:t>
      </w:r>
      <w:r w:rsidRPr="009C2AA1">
        <w:rPr>
          <w:rFonts w:ascii="Times New Roman" w:hAnsi="Times New Roman" w:cs="Times New Roman"/>
          <w:sz w:val="24"/>
          <w:szCs w:val="24"/>
        </w:rPr>
        <w:tab/>
      </w:r>
      <w:r w:rsidR="00CB5686" w:rsidRPr="009C2AA1">
        <w:rPr>
          <w:rFonts w:ascii="Times New Roman" w:hAnsi="Times New Roman" w:cs="Times New Roman"/>
          <w:sz w:val="24"/>
          <w:szCs w:val="24"/>
        </w:rPr>
        <w:t xml:space="preserve">             </w:t>
      </w:r>
      <w:r w:rsidRPr="009C2AA1">
        <w:rPr>
          <w:rFonts w:ascii="Times New Roman" w:hAnsi="Times New Roman" w:cs="Times New Roman"/>
          <w:sz w:val="24"/>
          <w:szCs w:val="24"/>
        </w:rPr>
        <w:t>Date: ____________</w:t>
      </w:r>
    </w:p>
    <w:p w14:paraId="198AA75F" w14:textId="77777777" w:rsidR="003B1F1E" w:rsidRPr="009C2AA1" w:rsidRDefault="003B1F1E" w:rsidP="003B1F1E">
      <w:pPr>
        <w:contextualSpacing/>
        <w:rPr>
          <w:rFonts w:ascii="Times New Roman" w:hAnsi="Times New Roman" w:cs="Times New Roman"/>
          <w:sz w:val="24"/>
          <w:szCs w:val="24"/>
        </w:rPr>
      </w:pPr>
    </w:p>
    <w:p w14:paraId="7743B848" w14:textId="74E22423" w:rsidR="003B1F1E" w:rsidRPr="009C2AA1" w:rsidRDefault="003B1F1E" w:rsidP="003B1F1E">
      <w:pPr>
        <w:contextualSpacing/>
        <w:rPr>
          <w:rFonts w:ascii="Times New Roman" w:hAnsi="Times New Roman" w:cs="Times New Roman"/>
          <w:sz w:val="24"/>
          <w:szCs w:val="24"/>
        </w:rPr>
      </w:pPr>
      <w:r w:rsidRPr="009C2AA1">
        <w:rPr>
          <w:rFonts w:ascii="Times New Roman" w:hAnsi="Times New Roman" w:cs="Times New Roman"/>
          <w:sz w:val="24"/>
          <w:szCs w:val="24"/>
        </w:rPr>
        <w:lastRenderedPageBreak/>
        <w:t>Field Site Supervisor: _________________________________</w:t>
      </w:r>
      <w:r w:rsidRPr="009C2AA1">
        <w:rPr>
          <w:rFonts w:ascii="Times New Roman" w:hAnsi="Times New Roman" w:cs="Times New Roman"/>
          <w:sz w:val="24"/>
          <w:szCs w:val="24"/>
        </w:rPr>
        <w:tab/>
      </w:r>
      <w:r w:rsidR="00CB5686" w:rsidRPr="009C2AA1">
        <w:rPr>
          <w:rFonts w:ascii="Times New Roman" w:hAnsi="Times New Roman" w:cs="Times New Roman"/>
          <w:sz w:val="24"/>
          <w:szCs w:val="24"/>
        </w:rPr>
        <w:t xml:space="preserve">             </w:t>
      </w:r>
      <w:r w:rsidRPr="009C2AA1">
        <w:rPr>
          <w:rFonts w:ascii="Times New Roman" w:hAnsi="Times New Roman" w:cs="Times New Roman"/>
          <w:sz w:val="24"/>
          <w:szCs w:val="24"/>
        </w:rPr>
        <w:t>Date: ___________</w:t>
      </w:r>
      <w:r w:rsidR="00F95062" w:rsidRPr="009C2AA1">
        <w:rPr>
          <w:rFonts w:ascii="Times New Roman" w:hAnsi="Times New Roman" w:cs="Times New Roman"/>
          <w:sz w:val="24"/>
          <w:szCs w:val="24"/>
        </w:rPr>
        <w:t>_</w:t>
      </w:r>
    </w:p>
    <w:p w14:paraId="7C019B03" w14:textId="77777777" w:rsidR="003B1F1E" w:rsidRPr="009C2AA1" w:rsidRDefault="003B1F1E" w:rsidP="003B1F1E">
      <w:pPr>
        <w:contextualSpacing/>
        <w:rPr>
          <w:rFonts w:ascii="Times New Roman" w:hAnsi="Times New Roman" w:cs="Times New Roman"/>
          <w:sz w:val="24"/>
          <w:szCs w:val="24"/>
        </w:rPr>
      </w:pPr>
    </w:p>
    <w:p w14:paraId="0FCD8148" w14:textId="39D68581" w:rsidR="003B1F1E" w:rsidRPr="009C2AA1" w:rsidRDefault="003B1F1E" w:rsidP="008229BC">
      <w:pPr>
        <w:contextualSpacing/>
        <w:rPr>
          <w:rFonts w:ascii="Times New Roman" w:hAnsi="Times New Roman" w:cs="Times New Roman"/>
          <w:sz w:val="24"/>
          <w:szCs w:val="24"/>
        </w:rPr>
      </w:pPr>
      <w:r w:rsidRPr="009C2AA1">
        <w:rPr>
          <w:rFonts w:ascii="Times New Roman" w:hAnsi="Times New Roman" w:cs="Times New Roman"/>
          <w:sz w:val="24"/>
          <w:szCs w:val="24"/>
        </w:rPr>
        <w:t xml:space="preserve">Field </w:t>
      </w:r>
      <w:r w:rsidR="00F463E1" w:rsidRPr="009C2AA1">
        <w:rPr>
          <w:rFonts w:ascii="Times New Roman" w:hAnsi="Times New Roman" w:cs="Times New Roman"/>
          <w:sz w:val="24"/>
          <w:szCs w:val="24"/>
        </w:rPr>
        <w:t>Education</w:t>
      </w:r>
      <w:r w:rsidR="00BF028D" w:rsidRPr="009C2AA1">
        <w:rPr>
          <w:rFonts w:ascii="Times New Roman" w:hAnsi="Times New Roman" w:cs="Times New Roman"/>
          <w:sz w:val="24"/>
          <w:szCs w:val="24"/>
        </w:rPr>
        <w:t xml:space="preserve"> </w:t>
      </w:r>
      <w:r w:rsidR="0044393A" w:rsidRPr="009C2AA1">
        <w:rPr>
          <w:rFonts w:ascii="Times New Roman" w:hAnsi="Times New Roman" w:cs="Times New Roman"/>
          <w:sz w:val="24"/>
          <w:szCs w:val="24"/>
        </w:rPr>
        <w:t>Coordinator</w:t>
      </w:r>
      <w:r w:rsidRPr="009C2AA1">
        <w:rPr>
          <w:rFonts w:ascii="Times New Roman" w:hAnsi="Times New Roman" w:cs="Times New Roman"/>
          <w:sz w:val="24"/>
          <w:szCs w:val="24"/>
        </w:rPr>
        <w:t>: ____________________________________</w:t>
      </w:r>
      <w:r w:rsidRPr="009C2AA1">
        <w:rPr>
          <w:rFonts w:ascii="Times New Roman" w:hAnsi="Times New Roman" w:cs="Times New Roman"/>
          <w:sz w:val="24"/>
          <w:szCs w:val="24"/>
        </w:rPr>
        <w:tab/>
      </w:r>
      <w:r w:rsidR="00F95062" w:rsidRPr="009C2AA1">
        <w:rPr>
          <w:rFonts w:ascii="Times New Roman" w:hAnsi="Times New Roman" w:cs="Times New Roman"/>
          <w:sz w:val="24"/>
          <w:szCs w:val="24"/>
        </w:rPr>
        <w:tab/>
      </w:r>
      <w:r w:rsidRPr="009C2AA1">
        <w:rPr>
          <w:rFonts w:ascii="Times New Roman" w:hAnsi="Times New Roman" w:cs="Times New Roman"/>
          <w:sz w:val="24"/>
          <w:szCs w:val="24"/>
        </w:rPr>
        <w:t>Date: ____________</w:t>
      </w:r>
    </w:p>
    <w:p w14:paraId="7062B824" w14:textId="77777777" w:rsidR="00354894" w:rsidRPr="009C2AA1" w:rsidRDefault="00354894" w:rsidP="00384EE6">
      <w:pPr>
        <w:pStyle w:val="Heading1"/>
        <w:jc w:val="center"/>
        <w:rPr>
          <w:rFonts w:ascii="Times New Roman" w:hAnsi="Times New Roman" w:cs="Times New Roman"/>
          <w:color w:val="auto"/>
          <w:sz w:val="24"/>
          <w:szCs w:val="24"/>
        </w:rPr>
      </w:pPr>
    </w:p>
    <w:p w14:paraId="0849A3F7" w14:textId="5ECB5707" w:rsidR="003B1F1E" w:rsidRPr="009C2AA1" w:rsidRDefault="00354894" w:rsidP="00BF028D">
      <w:pPr>
        <w:widowControl/>
        <w:spacing w:after="160" w:line="259" w:lineRule="auto"/>
        <w:rPr>
          <w:rFonts w:ascii="Times New Roman" w:hAnsi="Times New Roman" w:cs="Times New Roman"/>
          <w:sz w:val="24"/>
          <w:szCs w:val="24"/>
        </w:rPr>
      </w:pPr>
      <w:r w:rsidRPr="009C2AA1">
        <w:rPr>
          <w:rFonts w:ascii="Times New Roman" w:hAnsi="Times New Roman" w:cs="Times New Roman"/>
          <w:sz w:val="24"/>
          <w:szCs w:val="24"/>
        </w:rPr>
        <w:br w:type="page"/>
      </w:r>
      <w:bookmarkStart w:id="363" w:name="_Toc447250745"/>
    </w:p>
    <w:p w14:paraId="1480EABF" w14:textId="77777777" w:rsidR="003B1F1E" w:rsidRPr="009C2AA1" w:rsidRDefault="003B1F1E" w:rsidP="001B3937">
      <w:pPr>
        <w:contextualSpacing/>
        <w:rPr>
          <w:rFonts w:ascii="Times New Roman" w:hAnsi="Times New Roman" w:cs="Times New Roman"/>
          <w:sz w:val="24"/>
          <w:szCs w:val="24"/>
        </w:rPr>
        <w:sectPr w:rsidR="003B1F1E" w:rsidRPr="009C2AA1" w:rsidSect="009C2AA1">
          <w:pgSz w:w="12240" w:h="15840" w:code="1"/>
          <w:pgMar w:top="1440" w:right="1440" w:bottom="1440" w:left="1440" w:header="720" w:footer="720" w:gutter="0"/>
          <w:cols w:space="720"/>
          <w:docGrid w:linePitch="360"/>
        </w:sectPr>
      </w:pPr>
    </w:p>
    <w:p w14:paraId="3A5A5357" w14:textId="0EEDD1BD" w:rsidR="00CD185A" w:rsidRPr="009C2AA1" w:rsidRDefault="00CD185A" w:rsidP="00E85237">
      <w:pPr>
        <w:pStyle w:val="OKPLSWRK"/>
      </w:pPr>
      <w:bookmarkStart w:id="364" w:name="_Toc76557965"/>
      <w:bookmarkStart w:id="365" w:name="_Toc76558159"/>
      <w:bookmarkStart w:id="366" w:name="_Toc76558881"/>
      <w:bookmarkStart w:id="367" w:name="_Toc76559348"/>
      <w:bookmarkStart w:id="368" w:name="_Toc76632660"/>
      <w:bookmarkStart w:id="369" w:name="_Toc76635354"/>
      <w:bookmarkStart w:id="370" w:name="_Toc76979940"/>
      <w:bookmarkStart w:id="371" w:name="_Toc76980083"/>
      <w:bookmarkStart w:id="372" w:name="_Toc162959273"/>
      <w:bookmarkStart w:id="373" w:name="_Toc162960037"/>
      <w:bookmarkStart w:id="374" w:name="Appendix_G"/>
      <w:bookmarkEnd w:id="363"/>
      <w:r w:rsidRPr="009C2AA1">
        <w:lastRenderedPageBreak/>
        <w:t>APPENDIX G</w:t>
      </w:r>
      <w:bookmarkEnd w:id="364"/>
      <w:bookmarkEnd w:id="365"/>
      <w:bookmarkEnd w:id="366"/>
      <w:bookmarkEnd w:id="367"/>
      <w:bookmarkEnd w:id="368"/>
      <w:bookmarkEnd w:id="369"/>
      <w:bookmarkEnd w:id="370"/>
      <w:bookmarkEnd w:id="371"/>
      <w:bookmarkEnd w:id="372"/>
      <w:bookmarkEnd w:id="373"/>
    </w:p>
    <w:bookmarkEnd w:id="374"/>
    <w:p w14:paraId="3A0A4FC2" w14:textId="77777777" w:rsidR="00CD185A" w:rsidRPr="009C2AA1" w:rsidRDefault="00CD185A" w:rsidP="00CD185A">
      <w:pPr>
        <w:autoSpaceDE w:val="0"/>
        <w:autoSpaceDN w:val="0"/>
        <w:adjustRightInd w:val="0"/>
        <w:jc w:val="center"/>
        <w:rPr>
          <w:rFonts w:ascii="Times New Roman" w:hAnsi="Times New Roman" w:cs="Times New Roman"/>
          <w:b/>
          <w:bCs/>
          <w:color w:val="000000"/>
          <w:sz w:val="24"/>
          <w:szCs w:val="24"/>
        </w:rPr>
      </w:pPr>
    </w:p>
    <w:p w14:paraId="283D0AEC" w14:textId="7B8BB777" w:rsidR="002B1C7D" w:rsidRPr="009C2AA1" w:rsidRDefault="002B1C7D" w:rsidP="00CD185A">
      <w:pPr>
        <w:autoSpaceDE w:val="0"/>
        <w:autoSpaceDN w:val="0"/>
        <w:adjustRightInd w:val="0"/>
        <w:jc w:val="center"/>
        <w:rPr>
          <w:rFonts w:ascii="Times New Roman" w:hAnsi="Times New Roman" w:cs="Times New Roman"/>
          <w:b/>
          <w:bCs/>
          <w:color w:val="000000"/>
          <w:sz w:val="24"/>
          <w:szCs w:val="24"/>
        </w:rPr>
      </w:pPr>
      <w:r w:rsidRPr="009C2AA1">
        <w:rPr>
          <w:rFonts w:ascii="Times New Roman" w:hAnsi="Times New Roman" w:cs="Times New Roman"/>
          <w:b/>
          <w:bCs/>
          <w:color w:val="000000"/>
          <w:sz w:val="24"/>
          <w:szCs w:val="24"/>
        </w:rPr>
        <w:t>MISSOURI SOUTHERN STATE UNIVERSITY</w:t>
      </w:r>
    </w:p>
    <w:p w14:paraId="48D8D65A" w14:textId="77777777" w:rsidR="002B1C7D" w:rsidRPr="009C2AA1" w:rsidRDefault="002B1C7D" w:rsidP="002B1C7D">
      <w:pPr>
        <w:autoSpaceDE w:val="0"/>
        <w:autoSpaceDN w:val="0"/>
        <w:adjustRightInd w:val="0"/>
        <w:jc w:val="center"/>
        <w:rPr>
          <w:rFonts w:ascii="Times New Roman" w:hAnsi="Times New Roman" w:cs="Times New Roman"/>
          <w:b/>
          <w:bCs/>
          <w:color w:val="000000"/>
          <w:sz w:val="24"/>
          <w:szCs w:val="24"/>
        </w:rPr>
      </w:pPr>
      <w:r w:rsidRPr="009C2AA1">
        <w:rPr>
          <w:rFonts w:ascii="Times New Roman" w:hAnsi="Times New Roman" w:cs="Times New Roman"/>
          <w:b/>
          <w:bCs/>
          <w:color w:val="000000"/>
          <w:sz w:val="24"/>
          <w:szCs w:val="24"/>
        </w:rPr>
        <w:t>SOCIAL WORK DEPARTMENT</w:t>
      </w:r>
    </w:p>
    <w:p w14:paraId="41A413A3" w14:textId="1C8433CA" w:rsidR="002B1C7D" w:rsidRPr="009C2AA1" w:rsidRDefault="002B1C7D" w:rsidP="002B1C7D">
      <w:pPr>
        <w:autoSpaceDE w:val="0"/>
        <w:autoSpaceDN w:val="0"/>
        <w:adjustRightInd w:val="0"/>
        <w:contextualSpacing/>
        <w:jc w:val="center"/>
        <w:rPr>
          <w:rFonts w:ascii="Times New Roman" w:hAnsi="Times New Roman" w:cs="Times New Roman"/>
          <w:b/>
          <w:bCs/>
          <w:color w:val="000000"/>
          <w:sz w:val="24"/>
          <w:szCs w:val="24"/>
        </w:rPr>
      </w:pPr>
      <w:r w:rsidRPr="009C2AA1">
        <w:rPr>
          <w:rFonts w:ascii="Times New Roman" w:hAnsi="Times New Roman" w:cs="Times New Roman"/>
          <w:b/>
          <w:bCs/>
          <w:color w:val="000000"/>
          <w:sz w:val="24"/>
          <w:szCs w:val="24"/>
        </w:rPr>
        <w:t xml:space="preserve">Employment-Based Field </w:t>
      </w:r>
      <w:r w:rsidR="001F1CCE" w:rsidRPr="009C2AA1">
        <w:rPr>
          <w:rFonts w:ascii="Times New Roman" w:hAnsi="Times New Roman" w:cs="Times New Roman"/>
          <w:b/>
          <w:bCs/>
          <w:color w:val="000000"/>
          <w:sz w:val="24"/>
          <w:szCs w:val="24"/>
        </w:rPr>
        <w:t>Education</w:t>
      </w:r>
      <w:r w:rsidRPr="009C2AA1">
        <w:rPr>
          <w:rFonts w:ascii="Times New Roman" w:hAnsi="Times New Roman" w:cs="Times New Roman"/>
          <w:b/>
          <w:bCs/>
          <w:color w:val="000000"/>
          <w:sz w:val="24"/>
          <w:szCs w:val="24"/>
        </w:rPr>
        <w:t xml:space="preserve"> Proposal</w:t>
      </w:r>
    </w:p>
    <w:p w14:paraId="4E921EFE" w14:textId="77777777" w:rsidR="002B1C7D" w:rsidRPr="009C2AA1" w:rsidRDefault="002B1C7D" w:rsidP="002B1C7D">
      <w:pPr>
        <w:spacing w:after="200"/>
        <w:contextualSpacing/>
        <w:jc w:val="center"/>
        <w:rPr>
          <w:rFonts w:ascii="Times New Roman" w:hAnsi="Times New Roman" w:cs="Times New Roman"/>
          <w:b/>
          <w:sz w:val="24"/>
          <w:szCs w:val="24"/>
        </w:rPr>
      </w:pPr>
    </w:p>
    <w:p w14:paraId="56BBDAC0" w14:textId="77777777" w:rsidR="002B1C7D" w:rsidRPr="009C2AA1" w:rsidRDefault="002B1C7D" w:rsidP="001F26EC">
      <w:pPr>
        <w:widowControl/>
        <w:numPr>
          <w:ilvl w:val="0"/>
          <w:numId w:val="26"/>
        </w:numPr>
        <w:rPr>
          <w:rFonts w:ascii="Times New Roman" w:hAnsi="Times New Roman" w:cs="Times New Roman"/>
          <w:b/>
          <w:sz w:val="24"/>
          <w:szCs w:val="24"/>
        </w:rPr>
      </w:pPr>
      <w:r w:rsidRPr="009C2AA1">
        <w:rPr>
          <w:rFonts w:ascii="Times New Roman" w:hAnsi="Times New Roman" w:cs="Times New Roman"/>
          <w:b/>
          <w:sz w:val="24"/>
          <w:szCs w:val="24"/>
        </w:rPr>
        <w:t>Student Name: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2B1C7D" w:rsidRPr="009C2AA1" w14:paraId="19A2191F" w14:textId="77777777" w:rsidTr="00D4000D">
        <w:trPr>
          <w:trHeight w:val="458"/>
        </w:trPr>
        <w:tc>
          <w:tcPr>
            <w:tcW w:w="8496" w:type="dxa"/>
            <w:tcBorders>
              <w:top w:val="single" w:sz="4" w:space="0" w:color="000000"/>
              <w:left w:val="single" w:sz="4" w:space="0" w:color="000000"/>
              <w:bottom w:val="single" w:sz="4" w:space="0" w:color="000000"/>
              <w:right w:val="single" w:sz="4" w:space="0" w:color="000000"/>
            </w:tcBorders>
            <w:vAlign w:val="center"/>
          </w:tcPr>
          <w:p w14:paraId="7FC3E7D7" w14:textId="77777777" w:rsidR="002B1C7D" w:rsidRPr="009C2AA1" w:rsidRDefault="002B1C7D" w:rsidP="00D4000D">
            <w:pPr>
              <w:spacing w:after="200" w:line="276" w:lineRule="auto"/>
              <w:rPr>
                <w:rFonts w:ascii="Times New Roman" w:hAnsi="Times New Roman" w:cs="Times New Roman"/>
                <w:sz w:val="24"/>
                <w:szCs w:val="24"/>
              </w:rPr>
            </w:pPr>
          </w:p>
        </w:tc>
      </w:tr>
    </w:tbl>
    <w:p w14:paraId="7AAA7108" w14:textId="77777777" w:rsidR="002B1C7D" w:rsidRPr="009C2AA1" w:rsidRDefault="002B1C7D" w:rsidP="002B1C7D">
      <w:pPr>
        <w:ind w:left="360"/>
        <w:rPr>
          <w:rFonts w:ascii="Times New Roman" w:hAnsi="Times New Roman" w:cs="Times New Roman"/>
          <w:b/>
          <w:sz w:val="24"/>
          <w:szCs w:val="24"/>
        </w:rPr>
      </w:pPr>
    </w:p>
    <w:p w14:paraId="77BF37A3" w14:textId="77777777" w:rsidR="002B1C7D" w:rsidRPr="009C2AA1" w:rsidRDefault="002B1C7D" w:rsidP="001F26EC">
      <w:pPr>
        <w:widowControl/>
        <w:numPr>
          <w:ilvl w:val="0"/>
          <w:numId w:val="26"/>
        </w:numPr>
        <w:rPr>
          <w:rFonts w:ascii="Times New Roman" w:hAnsi="Times New Roman" w:cs="Times New Roman"/>
          <w:b/>
          <w:sz w:val="24"/>
          <w:szCs w:val="24"/>
        </w:rPr>
      </w:pPr>
      <w:r w:rsidRPr="009C2AA1">
        <w:rPr>
          <w:rFonts w:ascii="Times New Roman" w:hAnsi="Times New Roman" w:cs="Times New Roman"/>
          <w:b/>
          <w:sz w:val="24"/>
          <w:szCs w:val="24"/>
        </w:rPr>
        <w:t>Field Semester (semester/year):</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2B1C7D" w:rsidRPr="009C2AA1" w14:paraId="41279108" w14:textId="77777777" w:rsidTr="00D4000D">
        <w:trPr>
          <w:trHeight w:val="458"/>
        </w:trPr>
        <w:tc>
          <w:tcPr>
            <w:tcW w:w="8496" w:type="dxa"/>
            <w:tcBorders>
              <w:top w:val="single" w:sz="4" w:space="0" w:color="000000"/>
              <w:left w:val="single" w:sz="4" w:space="0" w:color="000000"/>
              <w:bottom w:val="single" w:sz="4" w:space="0" w:color="000000"/>
              <w:right w:val="single" w:sz="4" w:space="0" w:color="000000"/>
            </w:tcBorders>
            <w:vAlign w:val="center"/>
          </w:tcPr>
          <w:p w14:paraId="7DC6729B" w14:textId="77777777" w:rsidR="002B1C7D" w:rsidRPr="009C2AA1" w:rsidRDefault="002B1C7D" w:rsidP="00D4000D">
            <w:pPr>
              <w:spacing w:after="200" w:line="276" w:lineRule="auto"/>
              <w:rPr>
                <w:rFonts w:ascii="Times New Roman" w:hAnsi="Times New Roman" w:cs="Times New Roman"/>
                <w:sz w:val="24"/>
                <w:szCs w:val="24"/>
              </w:rPr>
            </w:pPr>
          </w:p>
        </w:tc>
      </w:tr>
    </w:tbl>
    <w:p w14:paraId="25F3A8F7" w14:textId="77777777" w:rsidR="002B1C7D" w:rsidRPr="009C2AA1" w:rsidRDefault="002B1C7D" w:rsidP="002B1C7D">
      <w:pPr>
        <w:ind w:left="360"/>
        <w:rPr>
          <w:rFonts w:ascii="Times New Roman" w:hAnsi="Times New Roman" w:cs="Times New Roman"/>
          <w:b/>
          <w:sz w:val="24"/>
          <w:szCs w:val="24"/>
        </w:rPr>
      </w:pPr>
    </w:p>
    <w:p w14:paraId="0FA5C308" w14:textId="77777777" w:rsidR="002B1C7D" w:rsidRPr="009C2AA1" w:rsidRDefault="002B1C7D" w:rsidP="001F26EC">
      <w:pPr>
        <w:widowControl/>
        <w:numPr>
          <w:ilvl w:val="0"/>
          <w:numId w:val="26"/>
        </w:numPr>
        <w:contextualSpacing/>
        <w:rPr>
          <w:rFonts w:ascii="Times New Roman" w:hAnsi="Times New Roman" w:cs="Times New Roman"/>
          <w:b/>
          <w:sz w:val="24"/>
          <w:szCs w:val="24"/>
        </w:rPr>
      </w:pPr>
      <w:r w:rsidRPr="009C2AA1">
        <w:rPr>
          <w:rFonts w:ascii="Times New Roman" w:hAnsi="Times New Roman" w:cs="Times New Roman"/>
          <w:b/>
          <w:sz w:val="24"/>
          <w:szCs w:val="24"/>
        </w:rPr>
        <w:t>Description of Employing Agency</w:t>
      </w:r>
    </w:p>
    <w:p w14:paraId="6537BF54" w14:textId="77777777" w:rsidR="002B1C7D" w:rsidRPr="009C2AA1" w:rsidRDefault="002B1C7D" w:rsidP="001F26EC">
      <w:pPr>
        <w:widowControl/>
        <w:numPr>
          <w:ilvl w:val="1"/>
          <w:numId w:val="26"/>
        </w:numPr>
        <w:contextualSpacing/>
        <w:rPr>
          <w:rFonts w:ascii="Times New Roman" w:hAnsi="Times New Roman" w:cs="Times New Roman"/>
          <w:b/>
          <w:sz w:val="24"/>
          <w:szCs w:val="24"/>
        </w:rPr>
      </w:pPr>
      <w:r w:rsidRPr="009C2AA1">
        <w:rPr>
          <w:rFonts w:ascii="Times New Roman" w:hAnsi="Times New Roman" w:cs="Times New Roman"/>
          <w:b/>
          <w:sz w:val="24"/>
          <w:szCs w:val="24"/>
        </w:rPr>
        <w:t>Name: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2B1C7D" w:rsidRPr="009C2AA1" w14:paraId="5EAE59FA" w14:textId="77777777" w:rsidTr="00D4000D">
        <w:trPr>
          <w:trHeight w:val="458"/>
        </w:trPr>
        <w:tc>
          <w:tcPr>
            <w:tcW w:w="8496" w:type="dxa"/>
            <w:tcBorders>
              <w:top w:val="single" w:sz="4" w:space="0" w:color="000000"/>
              <w:left w:val="single" w:sz="4" w:space="0" w:color="000000"/>
              <w:bottom w:val="single" w:sz="4" w:space="0" w:color="000000"/>
              <w:right w:val="single" w:sz="4" w:space="0" w:color="000000"/>
            </w:tcBorders>
            <w:vAlign w:val="center"/>
          </w:tcPr>
          <w:p w14:paraId="26B3E6EA" w14:textId="77777777" w:rsidR="002B1C7D" w:rsidRPr="009C2AA1" w:rsidRDefault="002B1C7D" w:rsidP="00D4000D">
            <w:pPr>
              <w:spacing w:after="200"/>
              <w:contextualSpacing/>
              <w:rPr>
                <w:rFonts w:ascii="Times New Roman" w:hAnsi="Times New Roman" w:cs="Times New Roman"/>
                <w:sz w:val="24"/>
                <w:szCs w:val="24"/>
              </w:rPr>
            </w:pPr>
          </w:p>
        </w:tc>
      </w:tr>
    </w:tbl>
    <w:p w14:paraId="61BEA3C9" w14:textId="77777777" w:rsidR="002B1C7D" w:rsidRPr="009C2AA1" w:rsidRDefault="002B1C7D" w:rsidP="002B1C7D">
      <w:pPr>
        <w:spacing w:after="200"/>
        <w:ind w:left="1080"/>
        <w:contextualSpacing/>
        <w:rPr>
          <w:rFonts w:ascii="Times New Roman" w:hAnsi="Times New Roman" w:cs="Times New Roman"/>
          <w:b/>
          <w:sz w:val="24"/>
          <w:szCs w:val="24"/>
        </w:rPr>
      </w:pPr>
    </w:p>
    <w:p w14:paraId="699E394C" w14:textId="77777777" w:rsidR="002B1C7D" w:rsidRPr="009C2AA1" w:rsidRDefault="002B1C7D" w:rsidP="001F26EC">
      <w:pPr>
        <w:widowControl/>
        <w:numPr>
          <w:ilvl w:val="1"/>
          <w:numId w:val="26"/>
        </w:numPr>
        <w:contextualSpacing/>
        <w:rPr>
          <w:rFonts w:ascii="Times New Roman" w:hAnsi="Times New Roman" w:cs="Times New Roman"/>
          <w:b/>
          <w:sz w:val="24"/>
          <w:szCs w:val="24"/>
        </w:rPr>
      </w:pPr>
      <w:r w:rsidRPr="009C2AA1">
        <w:rPr>
          <w:rFonts w:ascii="Times New Roman" w:hAnsi="Times New Roman" w:cs="Times New Roman"/>
          <w:b/>
          <w:sz w:val="24"/>
          <w:szCs w:val="24"/>
        </w:rPr>
        <w:t>Address: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2B1C7D" w:rsidRPr="009C2AA1" w14:paraId="5429AAD5" w14:textId="77777777" w:rsidTr="00D4000D">
        <w:trPr>
          <w:trHeight w:val="458"/>
        </w:trPr>
        <w:tc>
          <w:tcPr>
            <w:tcW w:w="8496" w:type="dxa"/>
            <w:tcBorders>
              <w:top w:val="single" w:sz="4" w:space="0" w:color="000000"/>
              <w:left w:val="single" w:sz="4" w:space="0" w:color="000000"/>
              <w:bottom w:val="single" w:sz="4" w:space="0" w:color="000000"/>
              <w:right w:val="single" w:sz="4" w:space="0" w:color="000000"/>
            </w:tcBorders>
            <w:vAlign w:val="center"/>
          </w:tcPr>
          <w:p w14:paraId="76090C4C" w14:textId="77777777" w:rsidR="002B1C7D" w:rsidRPr="009C2AA1" w:rsidRDefault="002B1C7D" w:rsidP="00D4000D">
            <w:pPr>
              <w:spacing w:after="200"/>
              <w:contextualSpacing/>
              <w:rPr>
                <w:rFonts w:ascii="Times New Roman" w:hAnsi="Times New Roman" w:cs="Times New Roman"/>
                <w:sz w:val="24"/>
                <w:szCs w:val="24"/>
              </w:rPr>
            </w:pPr>
          </w:p>
        </w:tc>
      </w:tr>
    </w:tbl>
    <w:p w14:paraId="5D8B8485" w14:textId="77777777" w:rsidR="002B1C7D" w:rsidRPr="009C2AA1" w:rsidRDefault="002B1C7D" w:rsidP="002B1C7D">
      <w:pPr>
        <w:spacing w:after="200"/>
        <w:ind w:left="1080"/>
        <w:contextualSpacing/>
        <w:rPr>
          <w:rFonts w:ascii="Times New Roman" w:hAnsi="Times New Roman" w:cs="Times New Roman"/>
          <w:b/>
          <w:sz w:val="24"/>
          <w:szCs w:val="24"/>
        </w:rPr>
      </w:pPr>
    </w:p>
    <w:p w14:paraId="4C67C5AC" w14:textId="77777777" w:rsidR="002B1C7D" w:rsidRPr="009C2AA1" w:rsidRDefault="002B1C7D" w:rsidP="001F26EC">
      <w:pPr>
        <w:widowControl/>
        <w:numPr>
          <w:ilvl w:val="1"/>
          <w:numId w:val="26"/>
        </w:numPr>
        <w:contextualSpacing/>
        <w:rPr>
          <w:rFonts w:ascii="Times New Roman" w:hAnsi="Times New Roman" w:cs="Times New Roman"/>
          <w:b/>
          <w:sz w:val="24"/>
          <w:szCs w:val="24"/>
        </w:rPr>
      </w:pPr>
      <w:r w:rsidRPr="009C2AA1">
        <w:rPr>
          <w:rFonts w:ascii="Times New Roman" w:hAnsi="Times New Roman" w:cs="Times New Roman"/>
          <w:b/>
          <w:sz w:val="24"/>
          <w:szCs w:val="24"/>
        </w:rPr>
        <w:t>Scope of Agency’s Services &amp; Clients Served:</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2B1C7D" w:rsidRPr="009C2AA1" w14:paraId="47F75865" w14:textId="77777777" w:rsidTr="00D4000D">
        <w:trPr>
          <w:trHeight w:val="458"/>
        </w:trPr>
        <w:tc>
          <w:tcPr>
            <w:tcW w:w="8496" w:type="dxa"/>
            <w:tcBorders>
              <w:top w:val="single" w:sz="4" w:space="0" w:color="000000"/>
              <w:left w:val="single" w:sz="4" w:space="0" w:color="000000"/>
              <w:bottom w:val="single" w:sz="4" w:space="0" w:color="000000"/>
              <w:right w:val="single" w:sz="4" w:space="0" w:color="000000"/>
            </w:tcBorders>
            <w:vAlign w:val="center"/>
          </w:tcPr>
          <w:p w14:paraId="44172BC7" w14:textId="77777777" w:rsidR="002B1C7D" w:rsidRPr="009C2AA1" w:rsidRDefault="002B1C7D" w:rsidP="00D4000D">
            <w:pPr>
              <w:spacing w:after="200"/>
              <w:contextualSpacing/>
              <w:rPr>
                <w:rFonts w:ascii="Times New Roman" w:hAnsi="Times New Roman" w:cs="Times New Roman"/>
                <w:sz w:val="24"/>
                <w:szCs w:val="24"/>
              </w:rPr>
            </w:pPr>
          </w:p>
        </w:tc>
      </w:tr>
    </w:tbl>
    <w:p w14:paraId="7706F221" w14:textId="77777777" w:rsidR="002B1C7D" w:rsidRPr="009C2AA1" w:rsidRDefault="002B1C7D" w:rsidP="002B1C7D">
      <w:pPr>
        <w:spacing w:after="200"/>
        <w:contextualSpacing/>
        <w:rPr>
          <w:rFonts w:ascii="Times New Roman" w:hAnsi="Times New Roman" w:cs="Times New Roman"/>
          <w:b/>
          <w:sz w:val="24"/>
          <w:szCs w:val="24"/>
        </w:rPr>
      </w:pPr>
    </w:p>
    <w:p w14:paraId="6083DB37" w14:textId="77777777" w:rsidR="002B1C7D" w:rsidRPr="009C2AA1" w:rsidRDefault="002B1C7D" w:rsidP="001F26EC">
      <w:pPr>
        <w:widowControl/>
        <w:numPr>
          <w:ilvl w:val="0"/>
          <w:numId w:val="26"/>
        </w:numPr>
        <w:contextualSpacing/>
        <w:rPr>
          <w:rFonts w:ascii="Times New Roman" w:hAnsi="Times New Roman" w:cs="Times New Roman"/>
          <w:b/>
          <w:sz w:val="24"/>
          <w:szCs w:val="24"/>
        </w:rPr>
      </w:pPr>
      <w:r w:rsidRPr="009C2AA1">
        <w:rPr>
          <w:rFonts w:ascii="Times New Roman" w:hAnsi="Times New Roman" w:cs="Times New Roman"/>
          <w:b/>
          <w:sz w:val="24"/>
          <w:szCs w:val="24"/>
        </w:rPr>
        <w:t>Student’s Employment Status</w:t>
      </w:r>
    </w:p>
    <w:p w14:paraId="3D7DB74E" w14:textId="77777777" w:rsidR="002B1C7D" w:rsidRPr="009C2AA1" w:rsidRDefault="002B1C7D" w:rsidP="001F26EC">
      <w:pPr>
        <w:widowControl/>
        <w:numPr>
          <w:ilvl w:val="1"/>
          <w:numId w:val="26"/>
        </w:numPr>
        <w:contextualSpacing/>
        <w:rPr>
          <w:rFonts w:ascii="Times New Roman" w:hAnsi="Times New Roman" w:cs="Times New Roman"/>
          <w:b/>
          <w:sz w:val="24"/>
          <w:szCs w:val="24"/>
        </w:rPr>
      </w:pPr>
      <w:r w:rsidRPr="009C2AA1">
        <w:rPr>
          <w:rFonts w:ascii="Times New Roman" w:hAnsi="Times New Roman" w:cs="Times New Roman"/>
          <w:b/>
          <w:sz w:val="24"/>
          <w:szCs w:val="24"/>
        </w:rPr>
        <w:t>Current Job Title: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2B1C7D" w:rsidRPr="009C2AA1" w14:paraId="36D691B4" w14:textId="77777777" w:rsidTr="00D4000D">
        <w:trPr>
          <w:trHeight w:val="458"/>
        </w:trPr>
        <w:tc>
          <w:tcPr>
            <w:tcW w:w="8496" w:type="dxa"/>
            <w:tcBorders>
              <w:top w:val="single" w:sz="4" w:space="0" w:color="000000"/>
              <w:left w:val="single" w:sz="4" w:space="0" w:color="000000"/>
              <w:bottom w:val="single" w:sz="4" w:space="0" w:color="000000"/>
              <w:right w:val="single" w:sz="4" w:space="0" w:color="000000"/>
            </w:tcBorders>
            <w:vAlign w:val="center"/>
          </w:tcPr>
          <w:p w14:paraId="1AEDFB83" w14:textId="77777777" w:rsidR="002B1C7D" w:rsidRPr="009C2AA1" w:rsidRDefault="002B1C7D" w:rsidP="00D4000D">
            <w:pPr>
              <w:spacing w:after="200" w:line="276" w:lineRule="auto"/>
              <w:rPr>
                <w:rFonts w:ascii="Times New Roman" w:hAnsi="Times New Roman" w:cs="Times New Roman"/>
                <w:sz w:val="24"/>
                <w:szCs w:val="24"/>
              </w:rPr>
            </w:pPr>
          </w:p>
        </w:tc>
      </w:tr>
    </w:tbl>
    <w:p w14:paraId="60A07A4F" w14:textId="77777777" w:rsidR="002B1C7D" w:rsidRPr="009C2AA1" w:rsidRDefault="002B1C7D" w:rsidP="002B1C7D">
      <w:pPr>
        <w:ind w:left="1080"/>
        <w:rPr>
          <w:rFonts w:ascii="Times New Roman" w:hAnsi="Times New Roman" w:cs="Times New Roman"/>
          <w:b/>
          <w:sz w:val="24"/>
          <w:szCs w:val="24"/>
        </w:rPr>
      </w:pPr>
    </w:p>
    <w:p w14:paraId="07811353" w14:textId="77777777" w:rsidR="002B1C7D" w:rsidRPr="009C2AA1" w:rsidRDefault="002B1C7D" w:rsidP="001F26EC">
      <w:pPr>
        <w:widowControl/>
        <w:numPr>
          <w:ilvl w:val="1"/>
          <w:numId w:val="26"/>
        </w:numPr>
        <w:rPr>
          <w:rFonts w:ascii="Times New Roman" w:hAnsi="Times New Roman" w:cs="Times New Roman"/>
          <w:b/>
          <w:sz w:val="24"/>
          <w:szCs w:val="24"/>
        </w:rPr>
      </w:pPr>
      <w:r w:rsidRPr="009C2AA1">
        <w:rPr>
          <w:rFonts w:ascii="Times New Roman" w:hAnsi="Times New Roman" w:cs="Times New Roman"/>
          <w:b/>
          <w:sz w:val="24"/>
          <w:szCs w:val="24"/>
        </w:rPr>
        <w:t>Length of Time Employed at Agency:</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2B1C7D" w:rsidRPr="009C2AA1" w14:paraId="0D9214BD" w14:textId="77777777" w:rsidTr="00D4000D">
        <w:trPr>
          <w:trHeight w:val="458"/>
        </w:trPr>
        <w:tc>
          <w:tcPr>
            <w:tcW w:w="8496" w:type="dxa"/>
            <w:tcBorders>
              <w:top w:val="single" w:sz="4" w:space="0" w:color="000000"/>
              <w:left w:val="single" w:sz="4" w:space="0" w:color="000000"/>
              <w:bottom w:val="single" w:sz="4" w:space="0" w:color="000000"/>
              <w:right w:val="single" w:sz="4" w:space="0" w:color="000000"/>
            </w:tcBorders>
            <w:vAlign w:val="center"/>
          </w:tcPr>
          <w:p w14:paraId="7DCF1CD5" w14:textId="77777777" w:rsidR="002B1C7D" w:rsidRPr="009C2AA1" w:rsidRDefault="002B1C7D" w:rsidP="00D4000D">
            <w:pPr>
              <w:spacing w:after="200" w:line="276" w:lineRule="auto"/>
              <w:rPr>
                <w:rFonts w:ascii="Times New Roman" w:hAnsi="Times New Roman" w:cs="Times New Roman"/>
                <w:sz w:val="24"/>
                <w:szCs w:val="24"/>
              </w:rPr>
            </w:pPr>
          </w:p>
        </w:tc>
      </w:tr>
    </w:tbl>
    <w:p w14:paraId="383245CA" w14:textId="77777777" w:rsidR="002B1C7D" w:rsidRPr="009C2AA1" w:rsidRDefault="002B1C7D" w:rsidP="002B1C7D">
      <w:pPr>
        <w:ind w:left="1080"/>
        <w:rPr>
          <w:rFonts w:ascii="Times New Roman" w:hAnsi="Times New Roman" w:cs="Times New Roman"/>
          <w:b/>
          <w:sz w:val="24"/>
          <w:szCs w:val="24"/>
        </w:rPr>
      </w:pPr>
    </w:p>
    <w:p w14:paraId="7BAC39E2" w14:textId="77777777" w:rsidR="002B1C7D" w:rsidRPr="009C2AA1" w:rsidRDefault="002B1C7D" w:rsidP="001F26EC">
      <w:pPr>
        <w:widowControl/>
        <w:numPr>
          <w:ilvl w:val="1"/>
          <w:numId w:val="26"/>
        </w:numPr>
        <w:rPr>
          <w:rFonts w:ascii="Times New Roman" w:hAnsi="Times New Roman" w:cs="Times New Roman"/>
          <w:b/>
          <w:sz w:val="24"/>
          <w:szCs w:val="24"/>
        </w:rPr>
      </w:pPr>
      <w:r w:rsidRPr="009C2AA1">
        <w:rPr>
          <w:rFonts w:ascii="Times New Roman" w:hAnsi="Times New Roman" w:cs="Times New Roman"/>
          <w:b/>
          <w:sz w:val="24"/>
          <w:szCs w:val="24"/>
        </w:rPr>
        <w:t>Length of Time in Current Job Assignment: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2B1C7D" w:rsidRPr="009C2AA1" w14:paraId="38A2DA99" w14:textId="77777777" w:rsidTr="00D4000D">
        <w:trPr>
          <w:trHeight w:val="458"/>
        </w:trPr>
        <w:tc>
          <w:tcPr>
            <w:tcW w:w="8496" w:type="dxa"/>
            <w:tcBorders>
              <w:top w:val="single" w:sz="4" w:space="0" w:color="000000"/>
              <w:left w:val="single" w:sz="4" w:space="0" w:color="000000"/>
              <w:bottom w:val="single" w:sz="4" w:space="0" w:color="000000"/>
              <w:right w:val="single" w:sz="4" w:space="0" w:color="000000"/>
            </w:tcBorders>
            <w:vAlign w:val="center"/>
          </w:tcPr>
          <w:p w14:paraId="19359BB3" w14:textId="77777777" w:rsidR="002B1C7D" w:rsidRPr="009C2AA1" w:rsidRDefault="002B1C7D" w:rsidP="00D4000D">
            <w:pPr>
              <w:spacing w:after="200" w:line="276" w:lineRule="auto"/>
              <w:rPr>
                <w:rFonts w:ascii="Times New Roman" w:hAnsi="Times New Roman" w:cs="Times New Roman"/>
                <w:sz w:val="24"/>
                <w:szCs w:val="24"/>
              </w:rPr>
            </w:pPr>
          </w:p>
        </w:tc>
      </w:tr>
    </w:tbl>
    <w:p w14:paraId="5AA8FEBD" w14:textId="77777777" w:rsidR="002B1C7D" w:rsidRPr="009C2AA1" w:rsidRDefault="002B1C7D" w:rsidP="002B1C7D">
      <w:pPr>
        <w:ind w:left="1080"/>
        <w:rPr>
          <w:rFonts w:ascii="Times New Roman" w:hAnsi="Times New Roman" w:cs="Times New Roman"/>
          <w:b/>
          <w:sz w:val="24"/>
          <w:szCs w:val="24"/>
        </w:rPr>
      </w:pPr>
    </w:p>
    <w:p w14:paraId="20418CBA" w14:textId="77777777" w:rsidR="002B1C7D" w:rsidRPr="009C2AA1" w:rsidRDefault="002B1C7D" w:rsidP="001F26EC">
      <w:pPr>
        <w:widowControl/>
        <w:numPr>
          <w:ilvl w:val="1"/>
          <w:numId w:val="26"/>
        </w:numPr>
        <w:rPr>
          <w:rFonts w:ascii="Times New Roman" w:hAnsi="Times New Roman" w:cs="Times New Roman"/>
          <w:b/>
          <w:sz w:val="24"/>
          <w:szCs w:val="24"/>
        </w:rPr>
      </w:pPr>
      <w:r w:rsidRPr="009C2AA1">
        <w:rPr>
          <w:rFonts w:ascii="Times New Roman" w:hAnsi="Times New Roman" w:cs="Times New Roman"/>
          <w:b/>
          <w:sz w:val="24"/>
          <w:szCs w:val="24"/>
        </w:rPr>
        <w:t>Name/Title of Your Current Immediate Employment Supervisor:</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2B1C7D" w:rsidRPr="009C2AA1" w14:paraId="2C84B91C" w14:textId="77777777" w:rsidTr="00D4000D">
        <w:trPr>
          <w:trHeight w:val="458"/>
        </w:trPr>
        <w:tc>
          <w:tcPr>
            <w:tcW w:w="8856" w:type="dxa"/>
            <w:tcBorders>
              <w:top w:val="single" w:sz="4" w:space="0" w:color="000000"/>
              <w:left w:val="single" w:sz="4" w:space="0" w:color="000000"/>
              <w:bottom w:val="single" w:sz="4" w:space="0" w:color="000000"/>
              <w:right w:val="single" w:sz="4" w:space="0" w:color="000000"/>
            </w:tcBorders>
            <w:vAlign w:val="center"/>
          </w:tcPr>
          <w:p w14:paraId="0DC07CE9" w14:textId="77777777" w:rsidR="002B1C7D" w:rsidRPr="009C2AA1" w:rsidRDefault="002B1C7D" w:rsidP="00D4000D">
            <w:pPr>
              <w:spacing w:after="200" w:line="276" w:lineRule="auto"/>
              <w:rPr>
                <w:rFonts w:ascii="Times New Roman" w:hAnsi="Times New Roman" w:cs="Times New Roman"/>
                <w:sz w:val="24"/>
                <w:szCs w:val="24"/>
              </w:rPr>
            </w:pPr>
          </w:p>
        </w:tc>
      </w:tr>
    </w:tbl>
    <w:p w14:paraId="7ABE1F11" w14:textId="77777777" w:rsidR="002B1C7D" w:rsidRPr="009C2AA1" w:rsidRDefault="002B1C7D" w:rsidP="002B1C7D">
      <w:pPr>
        <w:ind w:left="1080"/>
        <w:rPr>
          <w:rFonts w:ascii="Times New Roman" w:hAnsi="Times New Roman" w:cs="Times New Roman"/>
          <w:b/>
          <w:sz w:val="24"/>
          <w:szCs w:val="24"/>
        </w:rPr>
      </w:pPr>
    </w:p>
    <w:p w14:paraId="6ABABC58" w14:textId="77777777" w:rsidR="002B1C7D" w:rsidRPr="009C2AA1" w:rsidRDefault="002B1C7D" w:rsidP="001F26EC">
      <w:pPr>
        <w:widowControl/>
        <w:numPr>
          <w:ilvl w:val="1"/>
          <w:numId w:val="26"/>
        </w:numPr>
        <w:rPr>
          <w:rFonts w:ascii="Times New Roman" w:hAnsi="Times New Roman" w:cs="Times New Roman"/>
          <w:b/>
          <w:sz w:val="24"/>
          <w:szCs w:val="24"/>
        </w:rPr>
      </w:pPr>
      <w:r w:rsidRPr="009C2AA1">
        <w:rPr>
          <w:rFonts w:ascii="Times New Roman" w:hAnsi="Times New Roman" w:cs="Times New Roman"/>
          <w:b/>
          <w:sz w:val="24"/>
          <w:szCs w:val="24"/>
        </w:rPr>
        <w:t>Description of Current Job Duties: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2B1C7D" w:rsidRPr="009C2AA1" w14:paraId="4220CCAD" w14:textId="77777777" w:rsidTr="00D4000D">
        <w:trPr>
          <w:trHeight w:val="458"/>
        </w:trPr>
        <w:tc>
          <w:tcPr>
            <w:tcW w:w="8496" w:type="dxa"/>
            <w:tcBorders>
              <w:top w:val="single" w:sz="4" w:space="0" w:color="000000"/>
              <w:left w:val="single" w:sz="4" w:space="0" w:color="000000"/>
              <w:bottom w:val="single" w:sz="4" w:space="0" w:color="000000"/>
              <w:right w:val="single" w:sz="4" w:space="0" w:color="000000"/>
            </w:tcBorders>
            <w:vAlign w:val="center"/>
          </w:tcPr>
          <w:p w14:paraId="18D86ED6" w14:textId="77777777" w:rsidR="002B1C7D" w:rsidRPr="009C2AA1" w:rsidRDefault="002B1C7D" w:rsidP="00D4000D">
            <w:pPr>
              <w:spacing w:after="200" w:line="276" w:lineRule="auto"/>
              <w:rPr>
                <w:rFonts w:ascii="Times New Roman" w:hAnsi="Times New Roman" w:cs="Times New Roman"/>
                <w:sz w:val="24"/>
                <w:szCs w:val="24"/>
              </w:rPr>
            </w:pPr>
          </w:p>
        </w:tc>
      </w:tr>
    </w:tbl>
    <w:p w14:paraId="216DB068" w14:textId="4F0AE6A2" w:rsidR="00CD185A" w:rsidRPr="009C2AA1" w:rsidRDefault="00CD185A" w:rsidP="00CD185A">
      <w:pPr>
        <w:spacing w:after="200"/>
        <w:rPr>
          <w:rFonts w:ascii="Times New Roman" w:hAnsi="Times New Roman" w:cs="Times New Roman"/>
          <w:b/>
          <w:sz w:val="24"/>
          <w:szCs w:val="24"/>
        </w:rPr>
      </w:pPr>
    </w:p>
    <w:p w14:paraId="109E445F" w14:textId="77777777" w:rsidR="002B1C7D" w:rsidRPr="009C2AA1" w:rsidRDefault="002B1C7D" w:rsidP="001F26EC">
      <w:pPr>
        <w:widowControl/>
        <w:numPr>
          <w:ilvl w:val="1"/>
          <w:numId w:val="26"/>
        </w:numPr>
        <w:rPr>
          <w:rFonts w:ascii="Times New Roman" w:hAnsi="Times New Roman" w:cs="Times New Roman"/>
          <w:b/>
          <w:sz w:val="24"/>
          <w:szCs w:val="24"/>
        </w:rPr>
      </w:pPr>
      <w:r w:rsidRPr="009C2AA1">
        <w:rPr>
          <w:rFonts w:ascii="Times New Roman" w:hAnsi="Times New Roman" w:cs="Times New Roman"/>
          <w:b/>
          <w:sz w:val="24"/>
          <w:szCs w:val="24"/>
        </w:rPr>
        <w:lastRenderedPageBreak/>
        <w:t>Current Work Schedule/Hours: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2B1C7D" w:rsidRPr="009C2AA1" w14:paraId="13CA7423" w14:textId="77777777" w:rsidTr="00D4000D">
        <w:trPr>
          <w:trHeight w:val="458"/>
        </w:trPr>
        <w:tc>
          <w:tcPr>
            <w:tcW w:w="8496" w:type="dxa"/>
            <w:tcBorders>
              <w:top w:val="single" w:sz="4" w:space="0" w:color="000000"/>
              <w:left w:val="single" w:sz="4" w:space="0" w:color="000000"/>
              <w:bottom w:val="single" w:sz="4" w:space="0" w:color="000000"/>
              <w:right w:val="single" w:sz="4" w:space="0" w:color="000000"/>
            </w:tcBorders>
            <w:vAlign w:val="center"/>
          </w:tcPr>
          <w:p w14:paraId="22B1A317" w14:textId="77777777" w:rsidR="002B1C7D" w:rsidRPr="009C2AA1" w:rsidRDefault="002B1C7D" w:rsidP="00D4000D">
            <w:pPr>
              <w:spacing w:after="200" w:line="276" w:lineRule="auto"/>
              <w:rPr>
                <w:rFonts w:ascii="Times New Roman" w:hAnsi="Times New Roman" w:cs="Times New Roman"/>
                <w:sz w:val="24"/>
                <w:szCs w:val="24"/>
              </w:rPr>
            </w:pPr>
          </w:p>
        </w:tc>
      </w:tr>
    </w:tbl>
    <w:p w14:paraId="58D620D4" w14:textId="77777777" w:rsidR="002B1C7D" w:rsidRPr="009C2AA1" w:rsidRDefault="002B1C7D" w:rsidP="002B1C7D">
      <w:pPr>
        <w:ind w:left="1080"/>
        <w:rPr>
          <w:rFonts w:ascii="Times New Roman" w:hAnsi="Times New Roman" w:cs="Times New Roman"/>
          <w:b/>
          <w:sz w:val="24"/>
          <w:szCs w:val="24"/>
        </w:rPr>
      </w:pPr>
    </w:p>
    <w:p w14:paraId="29B6551C" w14:textId="77777777" w:rsidR="002B1C7D" w:rsidRPr="009C2AA1" w:rsidRDefault="002B1C7D" w:rsidP="001F26EC">
      <w:pPr>
        <w:widowControl/>
        <w:numPr>
          <w:ilvl w:val="1"/>
          <w:numId w:val="26"/>
        </w:numPr>
        <w:rPr>
          <w:rFonts w:ascii="Times New Roman" w:hAnsi="Times New Roman" w:cs="Times New Roman"/>
          <w:b/>
          <w:sz w:val="24"/>
          <w:szCs w:val="24"/>
        </w:rPr>
      </w:pPr>
      <w:r w:rsidRPr="009C2AA1">
        <w:rPr>
          <w:rFonts w:ascii="Times New Roman" w:hAnsi="Times New Roman" w:cs="Times New Roman"/>
          <w:b/>
          <w:i/>
          <w:sz w:val="24"/>
          <w:szCs w:val="24"/>
        </w:rPr>
        <w:t>An agency job description of student’s current position is required and must be submitted with this proposal.  Proposals are incomplete without this job description and will not be</w:t>
      </w:r>
      <w:r w:rsidRPr="009C2AA1">
        <w:rPr>
          <w:rFonts w:ascii="Times New Roman" w:hAnsi="Times New Roman" w:cs="Times New Roman"/>
          <w:b/>
          <w:sz w:val="24"/>
          <w:szCs w:val="24"/>
        </w:rPr>
        <w:t xml:space="preserve"> </w:t>
      </w:r>
      <w:r w:rsidRPr="009C2AA1">
        <w:rPr>
          <w:rFonts w:ascii="Times New Roman" w:hAnsi="Times New Roman" w:cs="Times New Roman"/>
          <w:b/>
          <w:i/>
          <w:sz w:val="24"/>
          <w:szCs w:val="24"/>
        </w:rPr>
        <w:t>approved</w:t>
      </w:r>
      <w:r w:rsidRPr="009C2AA1">
        <w:rPr>
          <w:rFonts w:ascii="Times New Roman" w:hAnsi="Times New Roman" w:cs="Times New Roman"/>
          <w:b/>
          <w:sz w:val="24"/>
          <w:szCs w:val="24"/>
        </w:rPr>
        <w:t>.</w:t>
      </w:r>
    </w:p>
    <w:p w14:paraId="52EBE2D2" w14:textId="77777777" w:rsidR="002B1C7D" w:rsidRPr="009C2AA1" w:rsidRDefault="002B1C7D" w:rsidP="002B1C7D">
      <w:pPr>
        <w:spacing w:after="200" w:line="276" w:lineRule="auto"/>
        <w:ind w:left="1080"/>
        <w:rPr>
          <w:rFonts w:ascii="Times New Roman" w:hAnsi="Times New Roman" w:cs="Times New Roman"/>
          <w:b/>
          <w:sz w:val="24"/>
          <w:szCs w:val="24"/>
        </w:rPr>
      </w:pPr>
    </w:p>
    <w:p w14:paraId="3E696F5A" w14:textId="6499F1C4" w:rsidR="002B1C7D" w:rsidRPr="009C2AA1" w:rsidRDefault="002B1C7D" w:rsidP="001F26EC">
      <w:pPr>
        <w:widowControl/>
        <w:numPr>
          <w:ilvl w:val="0"/>
          <w:numId w:val="26"/>
        </w:numPr>
        <w:rPr>
          <w:rFonts w:ascii="Times New Roman" w:hAnsi="Times New Roman" w:cs="Times New Roman"/>
          <w:b/>
          <w:sz w:val="24"/>
          <w:szCs w:val="24"/>
        </w:rPr>
      </w:pPr>
      <w:r w:rsidRPr="009C2AA1">
        <w:rPr>
          <w:rFonts w:ascii="Times New Roman" w:hAnsi="Times New Roman" w:cs="Times New Roman"/>
          <w:b/>
          <w:sz w:val="24"/>
          <w:szCs w:val="24"/>
        </w:rPr>
        <w:t xml:space="preserve">Proposed Employment-Based Field </w:t>
      </w:r>
      <w:r w:rsidR="001F1CCE" w:rsidRPr="009C2AA1">
        <w:rPr>
          <w:rFonts w:ascii="Times New Roman" w:hAnsi="Times New Roman" w:cs="Times New Roman"/>
          <w:b/>
          <w:sz w:val="24"/>
          <w:szCs w:val="24"/>
        </w:rPr>
        <w:t>Education</w:t>
      </w:r>
      <w:r w:rsidRPr="009C2AA1">
        <w:rPr>
          <w:rFonts w:ascii="Times New Roman" w:hAnsi="Times New Roman" w:cs="Times New Roman"/>
          <w:b/>
          <w:sz w:val="24"/>
          <w:szCs w:val="24"/>
        </w:rPr>
        <w:t>:</w:t>
      </w:r>
    </w:p>
    <w:p w14:paraId="6DE19A19" w14:textId="77777777" w:rsidR="002B1C7D" w:rsidRPr="009C2AA1" w:rsidRDefault="002B1C7D" w:rsidP="001F26EC">
      <w:pPr>
        <w:widowControl/>
        <w:numPr>
          <w:ilvl w:val="1"/>
          <w:numId w:val="26"/>
        </w:numPr>
        <w:rPr>
          <w:rFonts w:ascii="Times New Roman" w:hAnsi="Times New Roman" w:cs="Times New Roman"/>
          <w:b/>
          <w:sz w:val="24"/>
          <w:szCs w:val="24"/>
        </w:rPr>
      </w:pPr>
      <w:r w:rsidRPr="009C2AA1">
        <w:rPr>
          <w:rFonts w:ascii="Times New Roman" w:hAnsi="Times New Roman" w:cs="Times New Roman"/>
          <w:b/>
          <w:sz w:val="24"/>
          <w:szCs w:val="24"/>
        </w:rPr>
        <w:t>Job Title &amp; Duties (check one):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7758"/>
      </w:tblGrid>
      <w:tr w:rsidR="002B1C7D" w:rsidRPr="009C2AA1" w14:paraId="488B0982" w14:textId="77777777" w:rsidTr="00D4000D">
        <w:trPr>
          <w:trHeight w:val="458"/>
        </w:trPr>
        <w:tc>
          <w:tcPr>
            <w:tcW w:w="738" w:type="dxa"/>
            <w:tcBorders>
              <w:top w:val="single" w:sz="4" w:space="0" w:color="000000"/>
              <w:left w:val="single" w:sz="4" w:space="0" w:color="000000"/>
              <w:bottom w:val="single" w:sz="4" w:space="0" w:color="000000"/>
              <w:right w:val="single" w:sz="4" w:space="0" w:color="000000"/>
            </w:tcBorders>
            <w:vAlign w:val="center"/>
          </w:tcPr>
          <w:p w14:paraId="02E19916" w14:textId="77777777" w:rsidR="002B1C7D" w:rsidRPr="009C2AA1" w:rsidRDefault="002B1C7D" w:rsidP="00D4000D">
            <w:pPr>
              <w:spacing w:after="200" w:line="276" w:lineRule="auto"/>
              <w:jc w:val="center"/>
              <w:rPr>
                <w:rFonts w:ascii="Times New Roman" w:hAnsi="Times New Roman" w:cs="Times New Roman"/>
                <w:sz w:val="24"/>
                <w:szCs w:val="24"/>
              </w:rPr>
            </w:pPr>
          </w:p>
        </w:tc>
        <w:tc>
          <w:tcPr>
            <w:tcW w:w="7758" w:type="dxa"/>
            <w:tcBorders>
              <w:top w:val="single" w:sz="4" w:space="0" w:color="000000"/>
              <w:left w:val="single" w:sz="4" w:space="0" w:color="000000"/>
              <w:bottom w:val="single" w:sz="4" w:space="0" w:color="000000"/>
              <w:right w:val="single" w:sz="4" w:space="0" w:color="000000"/>
            </w:tcBorders>
            <w:vAlign w:val="center"/>
            <w:hideMark/>
          </w:tcPr>
          <w:p w14:paraId="23BA98F7" w14:textId="77777777" w:rsidR="002B1C7D" w:rsidRPr="009C2AA1" w:rsidRDefault="002B1C7D" w:rsidP="00D4000D">
            <w:pPr>
              <w:spacing w:after="200" w:line="276" w:lineRule="auto"/>
              <w:rPr>
                <w:rFonts w:ascii="Times New Roman" w:hAnsi="Times New Roman" w:cs="Times New Roman"/>
                <w:sz w:val="24"/>
                <w:szCs w:val="24"/>
              </w:rPr>
            </w:pPr>
            <w:r w:rsidRPr="009C2AA1">
              <w:rPr>
                <w:rFonts w:ascii="Times New Roman" w:hAnsi="Times New Roman" w:cs="Times New Roman"/>
                <w:sz w:val="24"/>
                <w:szCs w:val="24"/>
              </w:rPr>
              <w:t xml:space="preserve">I will keep my same job title/job duties and am adding new learning activities and tasks. </w:t>
            </w:r>
          </w:p>
        </w:tc>
      </w:tr>
      <w:tr w:rsidR="002B1C7D" w:rsidRPr="009C2AA1" w14:paraId="3487433E" w14:textId="77777777" w:rsidTr="00D4000D">
        <w:trPr>
          <w:trHeight w:val="458"/>
        </w:trPr>
        <w:tc>
          <w:tcPr>
            <w:tcW w:w="738" w:type="dxa"/>
            <w:tcBorders>
              <w:top w:val="single" w:sz="4" w:space="0" w:color="000000"/>
              <w:left w:val="single" w:sz="4" w:space="0" w:color="000000"/>
              <w:bottom w:val="single" w:sz="4" w:space="0" w:color="000000"/>
              <w:right w:val="single" w:sz="4" w:space="0" w:color="000000"/>
            </w:tcBorders>
            <w:vAlign w:val="center"/>
          </w:tcPr>
          <w:p w14:paraId="18F89F8A" w14:textId="77777777" w:rsidR="002B1C7D" w:rsidRPr="009C2AA1" w:rsidRDefault="002B1C7D" w:rsidP="00D4000D">
            <w:pPr>
              <w:spacing w:after="200" w:line="276" w:lineRule="auto"/>
              <w:jc w:val="center"/>
              <w:rPr>
                <w:rFonts w:ascii="Times New Roman" w:hAnsi="Times New Roman" w:cs="Times New Roman"/>
                <w:sz w:val="24"/>
                <w:szCs w:val="24"/>
              </w:rPr>
            </w:pPr>
          </w:p>
        </w:tc>
        <w:tc>
          <w:tcPr>
            <w:tcW w:w="7758" w:type="dxa"/>
            <w:tcBorders>
              <w:top w:val="single" w:sz="4" w:space="0" w:color="000000"/>
              <w:left w:val="single" w:sz="4" w:space="0" w:color="000000"/>
              <w:bottom w:val="single" w:sz="4" w:space="0" w:color="000000"/>
              <w:right w:val="single" w:sz="4" w:space="0" w:color="000000"/>
            </w:tcBorders>
            <w:vAlign w:val="center"/>
            <w:hideMark/>
          </w:tcPr>
          <w:p w14:paraId="150D2669" w14:textId="77777777" w:rsidR="002B1C7D" w:rsidRPr="009C2AA1" w:rsidRDefault="002B1C7D" w:rsidP="00D4000D">
            <w:pPr>
              <w:spacing w:after="200" w:line="276" w:lineRule="auto"/>
              <w:rPr>
                <w:rFonts w:ascii="Times New Roman" w:hAnsi="Times New Roman" w:cs="Times New Roman"/>
                <w:sz w:val="24"/>
                <w:szCs w:val="24"/>
              </w:rPr>
            </w:pPr>
            <w:r w:rsidRPr="009C2AA1">
              <w:rPr>
                <w:rFonts w:ascii="Times New Roman" w:hAnsi="Times New Roman" w:cs="Times New Roman"/>
                <w:sz w:val="24"/>
                <w:szCs w:val="24"/>
              </w:rPr>
              <w:t xml:space="preserve">I will keep my same job title/job duties and am adding an additional, new position with new title/job duties. </w:t>
            </w:r>
          </w:p>
        </w:tc>
      </w:tr>
      <w:tr w:rsidR="002B1C7D" w:rsidRPr="009C2AA1" w14:paraId="3A5E26EA" w14:textId="77777777" w:rsidTr="00D4000D">
        <w:trPr>
          <w:trHeight w:val="458"/>
        </w:trPr>
        <w:tc>
          <w:tcPr>
            <w:tcW w:w="738" w:type="dxa"/>
            <w:tcBorders>
              <w:top w:val="single" w:sz="4" w:space="0" w:color="000000"/>
              <w:left w:val="single" w:sz="4" w:space="0" w:color="000000"/>
              <w:bottom w:val="single" w:sz="4" w:space="0" w:color="000000"/>
              <w:right w:val="single" w:sz="4" w:space="0" w:color="000000"/>
            </w:tcBorders>
            <w:vAlign w:val="center"/>
          </w:tcPr>
          <w:p w14:paraId="442B64BC" w14:textId="77777777" w:rsidR="002B1C7D" w:rsidRPr="009C2AA1" w:rsidRDefault="002B1C7D" w:rsidP="00D4000D">
            <w:pPr>
              <w:spacing w:after="200" w:line="276" w:lineRule="auto"/>
              <w:jc w:val="center"/>
              <w:rPr>
                <w:rFonts w:ascii="Times New Roman" w:hAnsi="Times New Roman" w:cs="Times New Roman"/>
                <w:sz w:val="24"/>
                <w:szCs w:val="24"/>
              </w:rPr>
            </w:pPr>
          </w:p>
        </w:tc>
        <w:tc>
          <w:tcPr>
            <w:tcW w:w="7758" w:type="dxa"/>
            <w:tcBorders>
              <w:top w:val="single" w:sz="4" w:space="0" w:color="000000"/>
              <w:left w:val="single" w:sz="4" w:space="0" w:color="000000"/>
              <w:bottom w:val="single" w:sz="4" w:space="0" w:color="000000"/>
              <w:right w:val="single" w:sz="4" w:space="0" w:color="000000"/>
            </w:tcBorders>
            <w:vAlign w:val="center"/>
            <w:hideMark/>
          </w:tcPr>
          <w:p w14:paraId="4FC45783" w14:textId="77777777" w:rsidR="002B1C7D" w:rsidRPr="009C2AA1" w:rsidRDefault="002B1C7D" w:rsidP="00D4000D">
            <w:pPr>
              <w:spacing w:after="200" w:line="276" w:lineRule="auto"/>
              <w:rPr>
                <w:rFonts w:ascii="Times New Roman" w:hAnsi="Times New Roman" w:cs="Times New Roman"/>
                <w:sz w:val="24"/>
                <w:szCs w:val="24"/>
              </w:rPr>
            </w:pPr>
            <w:r w:rsidRPr="009C2AA1">
              <w:rPr>
                <w:rFonts w:ascii="Times New Roman" w:hAnsi="Times New Roman" w:cs="Times New Roman"/>
                <w:sz w:val="24"/>
                <w:szCs w:val="24"/>
              </w:rPr>
              <w:t xml:space="preserve">I will switch from my current job title/job duties and assume completely new job title/job duties. </w:t>
            </w:r>
          </w:p>
        </w:tc>
      </w:tr>
      <w:tr w:rsidR="002B1C7D" w:rsidRPr="009C2AA1" w14:paraId="75C8885B" w14:textId="77777777" w:rsidTr="00D4000D">
        <w:trPr>
          <w:trHeight w:val="458"/>
        </w:trPr>
        <w:tc>
          <w:tcPr>
            <w:tcW w:w="738" w:type="dxa"/>
            <w:tcBorders>
              <w:top w:val="single" w:sz="4" w:space="0" w:color="000000"/>
              <w:left w:val="single" w:sz="4" w:space="0" w:color="000000"/>
              <w:bottom w:val="single" w:sz="4" w:space="0" w:color="000000"/>
              <w:right w:val="single" w:sz="4" w:space="0" w:color="000000"/>
            </w:tcBorders>
            <w:vAlign w:val="center"/>
          </w:tcPr>
          <w:p w14:paraId="4907AF2E" w14:textId="77777777" w:rsidR="002B1C7D" w:rsidRPr="009C2AA1" w:rsidRDefault="002B1C7D" w:rsidP="00D4000D">
            <w:pPr>
              <w:spacing w:after="200" w:line="276" w:lineRule="auto"/>
              <w:jc w:val="center"/>
              <w:rPr>
                <w:rFonts w:ascii="Times New Roman" w:hAnsi="Times New Roman" w:cs="Times New Roman"/>
                <w:sz w:val="24"/>
                <w:szCs w:val="24"/>
              </w:rPr>
            </w:pPr>
          </w:p>
        </w:tc>
        <w:tc>
          <w:tcPr>
            <w:tcW w:w="7758" w:type="dxa"/>
            <w:tcBorders>
              <w:top w:val="single" w:sz="4" w:space="0" w:color="000000"/>
              <w:left w:val="single" w:sz="4" w:space="0" w:color="000000"/>
              <w:bottom w:val="single" w:sz="4" w:space="0" w:color="000000"/>
              <w:right w:val="single" w:sz="4" w:space="0" w:color="000000"/>
            </w:tcBorders>
            <w:vAlign w:val="center"/>
            <w:hideMark/>
          </w:tcPr>
          <w:p w14:paraId="46D85F30" w14:textId="324A12CA" w:rsidR="002B1C7D" w:rsidRPr="009C2AA1" w:rsidRDefault="002B1C7D" w:rsidP="00D4000D">
            <w:pPr>
              <w:spacing w:after="200" w:line="276" w:lineRule="auto"/>
              <w:rPr>
                <w:rFonts w:ascii="Times New Roman" w:hAnsi="Times New Roman" w:cs="Times New Roman"/>
                <w:sz w:val="24"/>
                <w:szCs w:val="24"/>
              </w:rPr>
            </w:pPr>
            <w:r w:rsidRPr="009C2AA1">
              <w:rPr>
                <w:rFonts w:ascii="Times New Roman" w:hAnsi="Times New Roman" w:cs="Times New Roman"/>
                <w:sz w:val="24"/>
                <w:szCs w:val="24"/>
              </w:rPr>
              <w:t xml:space="preserve">I am a new employee (employed less than three months at beginning of field </w:t>
            </w:r>
            <w:r w:rsidR="001F1CCE" w:rsidRPr="009C2AA1">
              <w:rPr>
                <w:rFonts w:ascii="Times New Roman" w:hAnsi="Times New Roman" w:cs="Times New Roman"/>
                <w:sz w:val="24"/>
                <w:szCs w:val="24"/>
              </w:rPr>
              <w:t>education</w:t>
            </w:r>
            <w:r w:rsidRPr="009C2AA1">
              <w:rPr>
                <w:rFonts w:ascii="Times New Roman" w:hAnsi="Times New Roman" w:cs="Times New Roman"/>
                <w:sz w:val="24"/>
                <w:szCs w:val="24"/>
              </w:rPr>
              <w:t xml:space="preserve">) and am still acquiring new knowledge and skills for professional duties. </w:t>
            </w:r>
          </w:p>
        </w:tc>
      </w:tr>
      <w:tr w:rsidR="002B1C7D" w:rsidRPr="009C2AA1" w14:paraId="663A9AD6" w14:textId="77777777" w:rsidTr="00D4000D">
        <w:trPr>
          <w:trHeight w:val="458"/>
        </w:trPr>
        <w:tc>
          <w:tcPr>
            <w:tcW w:w="738" w:type="dxa"/>
            <w:tcBorders>
              <w:top w:val="single" w:sz="4" w:space="0" w:color="000000"/>
              <w:left w:val="single" w:sz="4" w:space="0" w:color="000000"/>
              <w:bottom w:val="single" w:sz="4" w:space="0" w:color="000000"/>
              <w:right w:val="single" w:sz="4" w:space="0" w:color="000000"/>
            </w:tcBorders>
            <w:vAlign w:val="center"/>
          </w:tcPr>
          <w:p w14:paraId="2923F5AF" w14:textId="77777777" w:rsidR="002B1C7D" w:rsidRPr="009C2AA1" w:rsidRDefault="002B1C7D" w:rsidP="00D4000D">
            <w:pPr>
              <w:spacing w:after="200" w:line="276" w:lineRule="auto"/>
              <w:jc w:val="center"/>
              <w:rPr>
                <w:rFonts w:ascii="Times New Roman" w:hAnsi="Times New Roman" w:cs="Times New Roman"/>
                <w:sz w:val="24"/>
                <w:szCs w:val="24"/>
              </w:rPr>
            </w:pPr>
          </w:p>
        </w:tc>
        <w:tc>
          <w:tcPr>
            <w:tcW w:w="7758" w:type="dxa"/>
            <w:tcBorders>
              <w:top w:val="single" w:sz="4" w:space="0" w:color="000000"/>
              <w:left w:val="single" w:sz="4" w:space="0" w:color="000000"/>
              <w:bottom w:val="single" w:sz="4" w:space="0" w:color="000000"/>
              <w:right w:val="single" w:sz="4" w:space="0" w:color="000000"/>
            </w:tcBorders>
            <w:vAlign w:val="center"/>
            <w:hideMark/>
          </w:tcPr>
          <w:p w14:paraId="63950055" w14:textId="77777777" w:rsidR="002B1C7D" w:rsidRPr="009C2AA1" w:rsidRDefault="002B1C7D" w:rsidP="00D4000D">
            <w:pPr>
              <w:spacing w:after="200" w:line="276" w:lineRule="auto"/>
              <w:rPr>
                <w:rFonts w:ascii="Times New Roman" w:hAnsi="Times New Roman" w:cs="Times New Roman"/>
                <w:sz w:val="24"/>
                <w:szCs w:val="24"/>
              </w:rPr>
            </w:pPr>
            <w:r w:rsidRPr="009C2AA1">
              <w:rPr>
                <w:rFonts w:ascii="Times New Roman" w:hAnsi="Times New Roman" w:cs="Times New Roman"/>
                <w:sz w:val="24"/>
                <w:szCs w:val="24"/>
              </w:rPr>
              <w:t>Other (please explain):</w:t>
            </w:r>
          </w:p>
        </w:tc>
      </w:tr>
    </w:tbl>
    <w:p w14:paraId="7152FB66" w14:textId="77777777" w:rsidR="002B1C7D" w:rsidRPr="009C2AA1" w:rsidRDefault="002B1C7D" w:rsidP="002B1C7D">
      <w:pPr>
        <w:spacing w:after="200" w:line="276" w:lineRule="auto"/>
        <w:ind w:left="1080"/>
        <w:rPr>
          <w:rFonts w:ascii="Times New Roman" w:hAnsi="Times New Roman" w:cs="Times New Roman"/>
          <w:b/>
          <w:sz w:val="24"/>
          <w:szCs w:val="24"/>
        </w:rPr>
      </w:pPr>
    </w:p>
    <w:p w14:paraId="17837B55" w14:textId="75CC7AEB" w:rsidR="002B1C7D" w:rsidRPr="009C2AA1" w:rsidRDefault="002B1C7D" w:rsidP="001F26EC">
      <w:pPr>
        <w:widowControl/>
        <w:numPr>
          <w:ilvl w:val="1"/>
          <w:numId w:val="26"/>
        </w:numPr>
        <w:rPr>
          <w:rFonts w:ascii="Times New Roman" w:hAnsi="Times New Roman" w:cs="Times New Roman"/>
          <w:b/>
          <w:sz w:val="24"/>
          <w:szCs w:val="24"/>
        </w:rPr>
      </w:pPr>
      <w:r w:rsidRPr="009C2AA1">
        <w:rPr>
          <w:rFonts w:ascii="Times New Roman" w:hAnsi="Times New Roman" w:cs="Times New Roman"/>
          <w:b/>
          <w:sz w:val="24"/>
          <w:szCs w:val="24"/>
        </w:rPr>
        <w:t xml:space="preserve">Provide a detailed list of the specific social work learning experiences and tasks that you will perform at the agency </w:t>
      </w:r>
      <w:r w:rsidRPr="009C2AA1">
        <w:rPr>
          <w:rFonts w:ascii="Times New Roman" w:hAnsi="Times New Roman" w:cs="Times New Roman"/>
          <w:b/>
          <w:i/>
          <w:iCs/>
          <w:sz w:val="24"/>
          <w:szCs w:val="24"/>
        </w:rPr>
        <w:t>WHICH DIFFER</w:t>
      </w:r>
      <w:r w:rsidRPr="009C2AA1">
        <w:rPr>
          <w:rFonts w:ascii="Times New Roman" w:hAnsi="Times New Roman" w:cs="Times New Roman"/>
          <w:b/>
          <w:sz w:val="24"/>
          <w:szCs w:val="24"/>
        </w:rPr>
        <w:t xml:space="preserve"> from your current work as an employee and, if applicable, your previous field </w:t>
      </w:r>
      <w:r w:rsidR="001F1CCE" w:rsidRPr="009C2AA1">
        <w:rPr>
          <w:rFonts w:ascii="Times New Roman" w:hAnsi="Times New Roman" w:cs="Times New Roman"/>
          <w:b/>
          <w:sz w:val="24"/>
          <w:szCs w:val="24"/>
        </w:rPr>
        <w:t>education</w:t>
      </w:r>
      <w:r w:rsidRPr="009C2AA1">
        <w:rPr>
          <w:rFonts w:ascii="Times New Roman" w:hAnsi="Times New Roman" w:cs="Times New Roman"/>
          <w:b/>
          <w:sz w:val="24"/>
          <w:szCs w:val="24"/>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2B1C7D" w:rsidRPr="009C2AA1" w14:paraId="085BA837" w14:textId="77777777" w:rsidTr="00D4000D">
        <w:trPr>
          <w:trHeight w:val="458"/>
        </w:trPr>
        <w:tc>
          <w:tcPr>
            <w:tcW w:w="8496" w:type="dxa"/>
            <w:tcBorders>
              <w:top w:val="single" w:sz="4" w:space="0" w:color="000000"/>
              <w:left w:val="single" w:sz="4" w:space="0" w:color="000000"/>
              <w:bottom w:val="single" w:sz="4" w:space="0" w:color="000000"/>
              <w:right w:val="single" w:sz="4" w:space="0" w:color="000000"/>
            </w:tcBorders>
            <w:vAlign w:val="center"/>
          </w:tcPr>
          <w:p w14:paraId="2A1F2859" w14:textId="77777777" w:rsidR="002B1C7D" w:rsidRPr="009C2AA1" w:rsidRDefault="002B1C7D" w:rsidP="00D4000D">
            <w:pPr>
              <w:spacing w:after="200" w:line="276" w:lineRule="auto"/>
              <w:rPr>
                <w:rFonts w:ascii="Times New Roman" w:hAnsi="Times New Roman" w:cs="Times New Roman"/>
                <w:sz w:val="24"/>
                <w:szCs w:val="24"/>
              </w:rPr>
            </w:pPr>
          </w:p>
        </w:tc>
      </w:tr>
    </w:tbl>
    <w:p w14:paraId="3F50FD34" w14:textId="77777777" w:rsidR="002B1C7D" w:rsidRPr="009C2AA1" w:rsidRDefault="002B1C7D" w:rsidP="002B1C7D">
      <w:pPr>
        <w:spacing w:after="200" w:line="276" w:lineRule="auto"/>
        <w:ind w:left="1080"/>
        <w:rPr>
          <w:rFonts w:ascii="Times New Roman" w:hAnsi="Times New Roman" w:cs="Times New Roman"/>
          <w:b/>
          <w:sz w:val="24"/>
          <w:szCs w:val="24"/>
        </w:rPr>
      </w:pPr>
    </w:p>
    <w:p w14:paraId="210E88B6" w14:textId="1B3297D0" w:rsidR="002B1C7D" w:rsidRPr="009C2AA1" w:rsidRDefault="002B1C7D" w:rsidP="001F26EC">
      <w:pPr>
        <w:widowControl/>
        <w:numPr>
          <w:ilvl w:val="1"/>
          <w:numId w:val="26"/>
        </w:numPr>
        <w:rPr>
          <w:rFonts w:ascii="Times New Roman" w:hAnsi="Times New Roman" w:cs="Times New Roman"/>
          <w:b/>
          <w:sz w:val="24"/>
          <w:szCs w:val="24"/>
        </w:rPr>
      </w:pPr>
      <w:r w:rsidRPr="009C2AA1">
        <w:rPr>
          <w:rFonts w:ascii="Times New Roman" w:hAnsi="Times New Roman" w:cs="Times New Roman"/>
          <w:b/>
          <w:sz w:val="24"/>
          <w:szCs w:val="24"/>
        </w:rPr>
        <w:t xml:space="preserve">At the end of this field </w:t>
      </w:r>
      <w:r w:rsidR="001F1CCE" w:rsidRPr="009C2AA1">
        <w:rPr>
          <w:rFonts w:ascii="Times New Roman" w:hAnsi="Times New Roman" w:cs="Times New Roman"/>
          <w:b/>
          <w:sz w:val="24"/>
          <w:szCs w:val="24"/>
        </w:rPr>
        <w:t>education</w:t>
      </w:r>
      <w:r w:rsidRPr="009C2AA1">
        <w:rPr>
          <w:rFonts w:ascii="Times New Roman" w:hAnsi="Times New Roman" w:cs="Times New Roman"/>
          <w:b/>
          <w:sz w:val="24"/>
          <w:szCs w:val="24"/>
        </w:rPr>
        <w:t xml:space="preserve">, what </w:t>
      </w:r>
      <w:r w:rsidRPr="009C2AA1">
        <w:rPr>
          <w:rFonts w:ascii="Times New Roman" w:hAnsi="Times New Roman" w:cs="Times New Roman"/>
          <w:b/>
          <w:i/>
          <w:sz w:val="24"/>
          <w:szCs w:val="24"/>
        </w:rPr>
        <w:t>NEW</w:t>
      </w:r>
      <w:r w:rsidRPr="009C2AA1">
        <w:rPr>
          <w:rFonts w:ascii="Times New Roman" w:hAnsi="Times New Roman" w:cs="Times New Roman"/>
          <w:b/>
          <w:sz w:val="24"/>
          <w:szCs w:val="24"/>
        </w:rPr>
        <w:t xml:space="preserve"> social work knowledge, skills, and values will you have acquired?</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2B1C7D" w:rsidRPr="009C2AA1" w14:paraId="11FC2D07" w14:textId="77777777" w:rsidTr="00D4000D">
        <w:trPr>
          <w:trHeight w:val="458"/>
        </w:trPr>
        <w:tc>
          <w:tcPr>
            <w:tcW w:w="8496" w:type="dxa"/>
            <w:tcBorders>
              <w:top w:val="single" w:sz="4" w:space="0" w:color="000000"/>
              <w:left w:val="single" w:sz="4" w:space="0" w:color="000000"/>
              <w:bottom w:val="single" w:sz="4" w:space="0" w:color="000000"/>
              <w:right w:val="single" w:sz="4" w:space="0" w:color="000000"/>
            </w:tcBorders>
            <w:vAlign w:val="center"/>
          </w:tcPr>
          <w:p w14:paraId="459F7945" w14:textId="77777777" w:rsidR="002B1C7D" w:rsidRPr="009C2AA1" w:rsidRDefault="002B1C7D" w:rsidP="00D4000D">
            <w:pPr>
              <w:spacing w:after="200" w:line="276" w:lineRule="auto"/>
              <w:rPr>
                <w:rFonts w:ascii="Times New Roman" w:hAnsi="Times New Roman" w:cs="Times New Roman"/>
                <w:sz w:val="24"/>
                <w:szCs w:val="24"/>
              </w:rPr>
            </w:pPr>
          </w:p>
        </w:tc>
      </w:tr>
    </w:tbl>
    <w:p w14:paraId="12581AAC" w14:textId="77777777" w:rsidR="002B1C7D" w:rsidRPr="009C2AA1" w:rsidRDefault="002B1C7D" w:rsidP="002B1C7D">
      <w:pPr>
        <w:spacing w:after="200" w:line="276" w:lineRule="auto"/>
        <w:ind w:left="1080"/>
        <w:rPr>
          <w:rFonts w:ascii="Times New Roman" w:hAnsi="Times New Roman" w:cs="Times New Roman"/>
          <w:b/>
          <w:sz w:val="24"/>
          <w:szCs w:val="24"/>
        </w:rPr>
      </w:pPr>
    </w:p>
    <w:p w14:paraId="5903E3A4" w14:textId="5C656B1F" w:rsidR="002B1C7D" w:rsidRPr="009C2AA1" w:rsidRDefault="002B1C7D" w:rsidP="001F26EC">
      <w:pPr>
        <w:widowControl/>
        <w:numPr>
          <w:ilvl w:val="1"/>
          <w:numId w:val="26"/>
        </w:numPr>
        <w:rPr>
          <w:rFonts w:ascii="Times New Roman" w:hAnsi="Times New Roman" w:cs="Times New Roman"/>
          <w:b/>
          <w:sz w:val="24"/>
          <w:szCs w:val="24"/>
        </w:rPr>
      </w:pPr>
      <w:r w:rsidRPr="009C2AA1">
        <w:rPr>
          <w:rFonts w:ascii="Times New Roman" w:hAnsi="Times New Roman" w:cs="Times New Roman"/>
          <w:b/>
          <w:sz w:val="24"/>
          <w:szCs w:val="24"/>
        </w:rPr>
        <w:t xml:space="preserve">Describe how this employment-based field </w:t>
      </w:r>
      <w:r w:rsidR="001F1CCE" w:rsidRPr="009C2AA1">
        <w:rPr>
          <w:rFonts w:ascii="Times New Roman" w:hAnsi="Times New Roman" w:cs="Times New Roman"/>
          <w:b/>
          <w:sz w:val="24"/>
          <w:szCs w:val="24"/>
        </w:rPr>
        <w:t>education</w:t>
      </w:r>
      <w:r w:rsidRPr="009C2AA1">
        <w:rPr>
          <w:rFonts w:ascii="Times New Roman" w:hAnsi="Times New Roman" w:cs="Times New Roman"/>
          <w:b/>
          <w:sz w:val="24"/>
          <w:szCs w:val="24"/>
        </w:rPr>
        <w:t xml:space="preserve"> will provide you with new learning experiences that will further your personal social work career objectives.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2B1C7D" w:rsidRPr="009C2AA1" w14:paraId="291F8529" w14:textId="77777777" w:rsidTr="00D4000D">
        <w:trPr>
          <w:trHeight w:val="458"/>
        </w:trPr>
        <w:tc>
          <w:tcPr>
            <w:tcW w:w="8496" w:type="dxa"/>
            <w:tcBorders>
              <w:top w:val="single" w:sz="4" w:space="0" w:color="000000"/>
              <w:left w:val="single" w:sz="4" w:space="0" w:color="000000"/>
              <w:bottom w:val="single" w:sz="4" w:space="0" w:color="000000"/>
              <w:right w:val="single" w:sz="4" w:space="0" w:color="000000"/>
            </w:tcBorders>
            <w:vAlign w:val="center"/>
          </w:tcPr>
          <w:p w14:paraId="0540FC66" w14:textId="77777777" w:rsidR="002B1C7D" w:rsidRPr="009C2AA1" w:rsidRDefault="002B1C7D" w:rsidP="00D4000D">
            <w:pPr>
              <w:spacing w:after="200" w:line="276" w:lineRule="auto"/>
              <w:rPr>
                <w:rFonts w:ascii="Times New Roman" w:hAnsi="Times New Roman" w:cs="Times New Roman"/>
                <w:sz w:val="24"/>
                <w:szCs w:val="24"/>
              </w:rPr>
            </w:pPr>
          </w:p>
        </w:tc>
      </w:tr>
    </w:tbl>
    <w:p w14:paraId="44D747E6" w14:textId="77777777" w:rsidR="00CD185A" w:rsidRPr="009C2AA1" w:rsidRDefault="00CD185A" w:rsidP="00A73E24">
      <w:pPr>
        <w:spacing w:after="200" w:line="276" w:lineRule="auto"/>
        <w:rPr>
          <w:rFonts w:ascii="Times New Roman" w:hAnsi="Times New Roman" w:cs="Times New Roman"/>
          <w:b/>
          <w:sz w:val="24"/>
          <w:szCs w:val="24"/>
        </w:rPr>
      </w:pPr>
    </w:p>
    <w:p w14:paraId="0A7A8A94" w14:textId="77777777" w:rsidR="002B1C7D" w:rsidRPr="009C2AA1" w:rsidRDefault="002B1C7D" w:rsidP="001F26EC">
      <w:pPr>
        <w:widowControl/>
        <w:numPr>
          <w:ilvl w:val="0"/>
          <w:numId w:val="26"/>
        </w:numPr>
        <w:rPr>
          <w:rFonts w:ascii="Times New Roman" w:hAnsi="Times New Roman" w:cs="Times New Roman"/>
          <w:b/>
          <w:sz w:val="24"/>
          <w:szCs w:val="24"/>
        </w:rPr>
      </w:pPr>
      <w:r w:rsidRPr="009C2AA1">
        <w:rPr>
          <w:rFonts w:ascii="Times New Roman" w:hAnsi="Times New Roman" w:cs="Times New Roman"/>
          <w:b/>
          <w:sz w:val="24"/>
          <w:szCs w:val="24"/>
        </w:rPr>
        <w:lastRenderedPageBreak/>
        <w:t>Proposed Field Site Supervisor</w:t>
      </w:r>
    </w:p>
    <w:p w14:paraId="1A230D22" w14:textId="77777777" w:rsidR="002B1C7D" w:rsidRPr="009C2AA1" w:rsidRDefault="002B1C7D" w:rsidP="002B1C7D">
      <w:pPr>
        <w:spacing w:after="200" w:line="276" w:lineRule="auto"/>
        <w:ind w:left="360"/>
        <w:rPr>
          <w:rFonts w:ascii="Times New Roman" w:hAnsi="Times New Roman" w:cs="Times New Roman"/>
          <w:sz w:val="24"/>
          <w:szCs w:val="24"/>
        </w:rPr>
      </w:pPr>
      <w:r w:rsidRPr="009C2AA1">
        <w:rPr>
          <w:rFonts w:ascii="Times New Roman" w:hAnsi="Times New Roman" w:cs="Times New Roman"/>
          <w:sz w:val="24"/>
          <w:szCs w:val="24"/>
        </w:rPr>
        <w:t xml:space="preserve">Neither the employment supervisor nor other management personnel with supervisory authority over the student may serve in the field site supervisor role.  </w:t>
      </w:r>
    </w:p>
    <w:p w14:paraId="4DBBA220" w14:textId="77777777" w:rsidR="002B1C7D" w:rsidRPr="009C2AA1" w:rsidRDefault="002B1C7D" w:rsidP="001F26EC">
      <w:pPr>
        <w:widowControl/>
        <w:numPr>
          <w:ilvl w:val="1"/>
          <w:numId w:val="26"/>
        </w:numPr>
        <w:rPr>
          <w:rFonts w:ascii="Times New Roman" w:hAnsi="Times New Roman" w:cs="Times New Roman"/>
          <w:b/>
          <w:sz w:val="24"/>
          <w:szCs w:val="24"/>
        </w:rPr>
      </w:pPr>
      <w:r w:rsidRPr="009C2AA1">
        <w:rPr>
          <w:rFonts w:ascii="Times New Roman" w:hAnsi="Times New Roman" w:cs="Times New Roman"/>
          <w:b/>
          <w:sz w:val="24"/>
          <w:szCs w:val="24"/>
        </w:rPr>
        <w:t>Name, Title &amp; Credentials: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2B1C7D" w:rsidRPr="009C2AA1" w14:paraId="7AD81693" w14:textId="77777777" w:rsidTr="00D4000D">
        <w:trPr>
          <w:trHeight w:val="458"/>
        </w:trPr>
        <w:tc>
          <w:tcPr>
            <w:tcW w:w="8496" w:type="dxa"/>
            <w:tcBorders>
              <w:top w:val="single" w:sz="4" w:space="0" w:color="000000"/>
              <w:left w:val="single" w:sz="4" w:space="0" w:color="000000"/>
              <w:bottom w:val="single" w:sz="4" w:space="0" w:color="000000"/>
              <w:right w:val="single" w:sz="4" w:space="0" w:color="000000"/>
            </w:tcBorders>
            <w:vAlign w:val="center"/>
          </w:tcPr>
          <w:p w14:paraId="3247781F" w14:textId="77777777" w:rsidR="002B1C7D" w:rsidRPr="009C2AA1" w:rsidRDefault="002B1C7D" w:rsidP="00D4000D">
            <w:pPr>
              <w:spacing w:after="200" w:line="276" w:lineRule="auto"/>
              <w:rPr>
                <w:rFonts w:ascii="Times New Roman" w:hAnsi="Times New Roman" w:cs="Times New Roman"/>
                <w:sz w:val="24"/>
                <w:szCs w:val="24"/>
              </w:rPr>
            </w:pPr>
          </w:p>
        </w:tc>
      </w:tr>
    </w:tbl>
    <w:p w14:paraId="4EE6F306" w14:textId="77777777" w:rsidR="002B1C7D" w:rsidRPr="009C2AA1" w:rsidRDefault="002B1C7D" w:rsidP="002B1C7D">
      <w:pPr>
        <w:ind w:left="1080"/>
        <w:rPr>
          <w:rFonts w:ascii="Times New Roman" w:hAnsi="Times New Roman" w:cs="Times New Roman"/>
          <w:b/>
          <w:sz w:val="24"/>
          <w:szCs w:val="24"/>
        </w:rPr>
      </w:pPr>
    </w:p>
    <w:p w14:paraId="0D05FD22" w14:textId="77777777" w:rsidR="002B1C7D" w:rsidRPr="009C2AA1" w:rsidRDefault="002B1C7D" w:rsidP="001F26EC">
      <w:pPr>
        <w:widowControl/>
        <w:numPr>
          <w:ilvl w:val="1"/>
          <w:numId w:val="26"/>
        </w:numPr>
        <w:rPr>
          <w:rFonts w:ascii="Times New Roman" w:hAnsi="Times New Roman" w:cs="Times New Roman"/>
          <w:b/>
          <w:sz w:val="24"/>
          <w:szCs w:val="24"/>
        </w:rPr>
      </w:pPr>
      <w:r w:rsidRPr="009C2AA1">
        <w:rPr>
          <w:rFonts w:ascii="Times New Roman" w:hAnsi="Times New Roman" w:cs="Times New Roman"/>
          <w:b/>
          <w:sz w:val="24"/>
          <w:szCs w:val="24"/>
        </w:rPr>
        <w:t>Email:</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2B1C7D" w:rsidRPr="009C2AA1" w14:paraId="7C2B273B" w14:textId="77777777" w:rsidTr="00D4000D">
        <w:trPr>
          <w:trHeight w:val="458"/>
        </w:trPr>
        <w:tc>
          <w:tcPr>
            <w:tcW w:w="8496" w:type="dxa"/>
            <w:tcBorders>
              <w:top w:val="single" w:sz="4" w:space="0" w:color="000000"/>
              <w:left w:val="single" w:sz="4" w:space="0" w:color="000000"/>
              <w:bottom w:val="single" w:sz="4" w:space="0" w:color="000000"/>
              <w:right w:val="single" w:sz="4" w:space="0" w:color="000000"/>
            </w:tcBorders>
            <w:vAlign w:val="center"/>
          </w:tcPr>
          <w:p w14:paraId="39CCAD8F" w14:textId="77777777" w:rsidR="002B1C7D" w:rsidRPr="009C2AA1" w:rsidRDefault="002B1C7D" w:rsidP="00D4000D">
            <w:pPr>
              <w:spacing w:after="200" w:line="276" w:lineRule="auto"/>
              <w:rPr>
                <w:rFonts w:ascii="Times New Roman" w:hAnsi="Times New Roman" w:cs="Times New Roman"/>
                <w:sz w:val="24"/>
                <w:szCs w:val="24"/>
              </w:rPr>
            </w:pPr>
          </w:p>
        </w:tc>
      </w:tr>
    </w:tbl>
    <w:p w14:paraId="1E8CEBEF" w14:textId="77777777" w:rsidR="002B1C7D" w:rsidRPr="009C2AA1" w:rsidRDefault="002B1C7D" w:rsidP="002B1C7D">
      <w:pPr>
        <w:ind w:left="1080"/>
        <w:rPr>
          <w:rFonts w:ascii="Times New Roman" w:hAnsi="Times New Roman" w:cs="Times New Roman"/>
          <w:b/>
          <w:sz w:val="24"/>
          <w:szCs w:val="24"/>
        </w:rPr>
      </w:pPr>
    </w:p>
    <w:p w14:paraId="1F440013" w14:textId="77777777" w:rsidR="002B1C7D" w:rsidRPr="009C2AA1" w:rsidRDefault="002B1C7D" w:rsidP="001F26EC">
      <w:pPr>
        <w:widowControl/>
        <w:numPr>
          <w:ilvl w:val="1"/>
          <w:numId w:val="26"/>
        </w:numPr>
        <w:rPr>
          <w:rFonts w:ascii="Times New Roman" w:hAnsi="Times New Roman" w:cs="Times New Roman"/>
          <w:b/>
          <w:sz w:val="24"/>
          <w:szCs w:val="24"/>
        </w:rPr>
      </w:pPr>
      <w:r w:rsidRPr="009C2AA1">
        <w:rPr>
          <w:rFonts w:ascii="Times New Roman" w:hAnsi="Times New Roman" w:cs="Times New Roman"/>
          <w:b/>
          <w:sz w:val="24"/>
          <w:szCs w:val="24"/>
        </w:rPr>
        <w:t>Mailing Address: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2B1C7D" w:rsidRPr="009C2AA1" w14:paraId="0203B35A" w14:textId="77777777" w:rsidTr="00D4000D">
        <w:trPr>
          <w:trHeight w:val="458"/>
        </w:trPr>
        <w:tc>
          <w:tcPr>
            <w:tcW w:w="8496" w:type="dxa"/>
            <w:tcBorders>
              <w:top w:val="single" w:sz="4" w:space="0" w:color="000000"/>
              <w:left w:val="single" w:sz="4" w:space="0" w:color="000000"/>
              <w:bottom w:val="single" w:sz="4" w:space="0" w:color="000000"/>
              <w:right w:val="single" w:sz="4" w:space="0" w:color="000000"/>
            </w:tcBorders>
            <w:vAlign w:val="center"/>
          </w:tcPr>
          <w:p w14:paraId="0EC3A0FD" w14:textId="77777777" w:rsidR="002B1C7D" w:rsidRPr="009C2AA1" w:rsidRDefault="002B1C7D" w:rsidP="00D4000D">
            <w:pPr>
              <w:spacing w:after="200" w:line="276" w:lineRule="auto"/>
              <w:rPr>
                <w:rFonts w:ascii="Times New Roman" w:hAnsi="Times New Roman" w:cs="Times New Roman"/>
                <w:sz w:val="24"/>
                <w:szCs w:val="24"/>
              </w:rPr>
            </w:pPr>
          </w:p>
        </w:tc>
      </w:tr>
    </w:tbl>
    <w:p w14:paraId="630421F7" w14:textId="77777777" w:rsidR="002B1C7D" w:rsidRPr="009C2AA1" w:rsidRDefault="002B1C7D" w:rsidP="002B1C7D">
      <w:pPr>
        <w:ind w:left="1080"/>
        <w:rPr>
          <w:rFonts w:ascii="Times New Roman" w:hAnsi="Times New Roman" w:cs="Times New Roman"/>
          <w:b/>
          <w:sz w:val="24"/>
          <w:szCs w:val="24"/>
        </w:rPr>
      </w:pPr>
    </w:p>
    <w:p w14:paraId="3097E942" w14:textId="77777777" w:rsidR="002B1C7D" w:rsidRPr="009C2AA1" w:rsidRDefault="002B1C7D" w:rsidP="001F26EC">
      <w:pPr>
        <w:widowControl/>
        <w:numPr>
          <w:ilvl w:val="1"/>
          <w:numId w:val="26"/>
        </w:numPr>
        <w:rPr>
          <w:rFonts w:ascii="Times New Roman" w:hAnsi="Times New Roman" w:cs="Times New Roman"/>
          <w:b/>
          <w:sz w:val="24"/>
          <w:szCs w:val="24"/>
        </w:rPr>
      </w:pPr>
      <w:r w:rsidRPr="009C2AA1">
        <w:rPr>
          <w:rFonts w:ascii="Times New Roman" w:hAnsi="Times New Roman" w:cs="Times New Roman"/>
          <w:b/>
          <w:sz w:val="24"/>
          <w:szCs w:val="24"/>
        </w:rPr>
        <w:t>Telephone: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2B1C7D" w:rsidRPr="009C2AA1" w14:paraId="77B67E5F" w14:textId="77777777" w:rsidTr="00D4000D">
        <w:trPr>
          <w:trHeight w:val="458"/>
        </w:trPr>
        <w:tc>
          <w:tcPr>
            <w:tcW w:w="8496" w:type="dxa"/>
            <w:tcBorders>
              <w:top w:val="single" w:sz="4" w:space="0" w:color="000000"/>
              <w:left w:val="single" w:sz="4" w:space="0" w:color="000000"/>
              <w:bottom w:val="single" w:sz="4" w:space="0" w:color="000000"/>
              <w:right w:val="single" w:sz="4" w:space="0" w:color="000000"/>
            </w:tcBorders>
            <w:vAlign w:val="center"/>
          </w:tcPr>
          <w:p w14:paraId="4EDC625E" w14:textId="77777777" w:rsidR="002B1C7D" w:rsidRPr="009C2AA1" w:rsidRDefault="002B1C7D" w:rsidP="00D4000D">
            <w:pPr>
              <w:spacing w:after="200" w:line="276" w:lineRule="auto"/>
              <w:rPr>
                <w:rFonts w:ascii="Times New Roman" w:hAnsi="Times New Roman" w:cs="Times New Roman"/>
                <w:sz w:val="24"/>
                <w:szCs w:val="24"/>
              </w:rPr>
            </w:pPr>
          </w:p>
        </w:tc>
      </w:tr>
    </w:tbl>
    <w:p w14:paraId="2F1AF4A1" w14:textId="77777777" w:rsidR="002B1C7D" w:rsidRPr="009C2AA1" w:rsidRDefault="002B1C7D" w:rsidP="002B1C7D">
      <w:pPr>
        <w:ind w:left="1080"/>
        <w:rPr>
          <w:rFonts w:ascii="Times New Roman" w:hAnsi="Times New Roman" w:cs="Times New Roman"/>
          <w:b/>
          <w:sz w:val="24"/>
          <w:szCs w:val="24"/>
        </w:rPr>
      </w:pPr>
    </w:p>
    <w:p w14:paraId="3827908B" w14:textId="77777777" w:rsidR="002B1C7D" w:rsidRPr="009C2AA1" w:rsidRDefault="002B1C7D" w:rsidP="001F26EC">
      <w:pPr>
        <w:widowControl/>
        <w:numPr>
          <w:ilvl w:val="1"/>
          <w:numId w:val="26"/>
        </w:numPr>
        <w:rPr>
          <w:rFonts w:ascii="Times New Roman" w:hAnsi="Times New Roman" w:cs="Times New Roman"/>
          <w:b/>
          <w:sz w:val="24"/>
          <w:szCs w:val="24"/>
        </w:rPr>
      </w:pPr>
      <w:r w:rsidRPr="009C2AA1">
        <w:rPr>
          <w:rFonts w:ascii="Times New Roman" w:hAnsi="Times New Roman" w:cs="Times New Roman"/>
          <w:b/>
          <w:sz w:val="24"/>
          <w:szCs w:val="24"/>
        </w:rPr>
        <w:t>Is the proposed field site supervisor an agency employee?  If not, explain how this person has sufficient knowledge of your employment to provide field supervision.</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2B1C7D" w:rsidRPr="009C2AA1" w14:paraId="2EE3C4F2" w14:textId="77777777" w:rsidTr="00D4000D">
        <w:trPr>
          <w:trHeight w:val="458"/>
        </w:trPr>
        <w:tc>
          <w:tcPr>
            <w:tcW w:w="8496" w:type="dxa"/>
            <w:tcBorders>
              <w:top w:val="single" w:sz="4" w:space="0" w:color="000000"/>
              <w:left w:val="single" w:sz="4" w:space="0" w:color="000000"/>
              <w:bottom w:val="single" w:sz="4" w:space="0" w:color="000000"/>
              <w:right w:val="single" w:sz="4" w:space="0" w:color="000000"/>
            </w:tcBorders>
            <w:vAlign w:val="center"/>
          </w:tcPr>
          <w:p w14:paraId="60E0E5FB" w14:textId="77777777" w:rsidR="002B1C7D" w:rsidRPr="009C2AA1" w:rsidRDefault="002B1C7D" w:rsidP="00D4000D">
            <w:pPr>
              <w:spacing w:after="200" w:line="276" w:lineRule="auto"/>
              <w:rPr>
                <w:rFonts w:ascii="Times New Roman" w:hAnsi="Times New Roman" w:cs="Times New Roman"/>
                <w:sz w:val="24"/>
                <w:szCs w:val="24"/>
              </w:rPr>
            </w:pPr>
          </w:p>
        </w:tc>
      </w:tr>
    </w:tbl>
    <w:p w14:paraId="73074DEE" w14:textId="77777777" w:rsidR="002B1C7D" w:rsidRPr="009C2AA1" w:rsidRDefault="002B1C7D" w:rsidP="002B1C7D">
      <w:pPr>
        <w:ind w:left="1080"/>
        <w:rPr>
          <w:rFonts w:ascii="Times New Roman" w:hAnsi="Times New Roman" w:cs="Times New Roman"/>
          <w:b/>
          <w:sz w:val="24"/>
          <w:szCs w:val="24"/>
        </w:rPr>
      </w:pPr>
    </w:p>
    <w:p w14:paraId="7A459161" w14:textId="49562395" w:rsidR="002B1C7D" w:rsidRPr="009C2AA1" w:rsidRDefault="002B1C7D" w:rsidP="001F26EC">
      <w:pPr>
        <w:widowControl/>
        <w:numPr>
          <w:ilvl w:val="1"/>
          <w:numId w:val="26"/>
        </w:numPr>
        <w:rPr>
          <w:rFonts w:ascii="Times New Roman" w:hAnsi="Times New Roman" w:cs="Times New Roman"/>
          <w:b/>
          <w:sz w:val="24"/>
          <w:szCs w:val="24"/>
        </w:rPr>
      </w:pPr>
      <w:r w:rsidRPr="009C2AA1">
        <w:rPr>
          <w:rFonts w:ascii="Times New Roman" w:hAnsi="Times New Roman" w:cs="Times New Roman"/>
          <w:b/>
          <w:sz w:val="24"/>
          <w:szCs w:val="24"/>
        </w:rPr>
        <w:t xml:space="preserve">Describe your plan for field instruction/supervision during field </w:t>
      </w:r>
      <w:r w:rsidR="001F1CCE" w:rsidRPr="009C2AA1">
        <w:rPr>
          <w:rFonts w:ascii="Times New Roman" w:hAnsi="Times New Roman" w:cs="Times New Roman"/>
          <w:b/>
          <w:sz w:val="24"/>
          <w:szCs w:val="24"/>
        </w:rPr>
        <w:t>education</w:t>
      </w:r>
      <w:r w:rsidRPr="009C2AA1">
        <w:rPr>
          <w:rFonts w:ascii="Times New Roman" w:hAnsi="Times New Roman" w:cs="Times New Roman"/>
          <w:b/>
          <w:sz w:val="24"/>
          <w:szCs w:val="24"/>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2B1C7D" w:rsidRPr="009C2AA1" w14:paraId="131281FA" w14:textId="77777777" w:rsidTr="00D4000D">
        <w:trPr>
          <w:trHeight w:val="458"/>
        </w:trPr>
        <w:tc>
          <w:tcPr>
            <w:tcW w:w="8496" w:type="dxa"/>
            <w:tcBorders>
              <w:top w:val="single" w:sz="4" w:space="0" w:color="000000"/>
              <w:left w:val="single" w:sz="4" w:space="0" w:color="000000"/>
              <w:bottom w:val="single" w:sz="4" w:space="0" w:color="000000"/>
              <w:right w:val="single" w:sz="4" w:space="0" w:color="000000"/>
            </w:tcBorders>
            <w:vAlign w:val="center"/>
          </w:tcPr>
          <w:p w14:paraId="59E7220F" w14:textId="77777777" w:rsidR="002B1C7D" w:rsidRPr="009C2AA1" w:rsidRDefault="002B1C7D" w:rsidP="00D4000D">
            <w:pPr>
              <w:spacing w:after="200" w:line="276" w:lineRule="auto"/>
              <w:rPr>
                <w:rFonts w:ascii="Times New Roman" w:hAnsi="Times New Roman" w:cs="Times New Roman"/>
                <w:sz w:val="24"/>
                <w:szCs w:val="24"/>
              </w:rPr>
            </w:pPr>
          </w:p>
        </w:tc>
      </w:tr>
    </w:tbl>
    <w:p w14:paraId="48111635" w14:textId="77777777" w:rsidR="002B1C7D" w:rsidRPr="009C2AA1" w:rsidRDefault="002B1C7D" w:rsidP="002B1C7D">
      <w:pPr>
        <w:ind w:left="1080"/>
        <w:rPr>
          <w:rFonts w:ascii="Times New Roman" w:hAnsi="Times New Roman" w:cs="Times New Roman"/>
          <w:b/>
          <w:sz w:val="24"/>
          <w:szCs w:val="24"/>
        </w:rPr>
      </w:pPr>
    </w:p>
    <w:p w14:paraId="528DC68B" w14:textId="77777777" w:rsidR="002B1C7D" w:rsidRPr="009C2AA1" w:rsidRDefault="002B1C7D" w:rsidP="001F26EC">
      <w:pPr>
        <w:widowControl/>
        <w:numPr>
          <w:ilvl w:val="1"/>
          <w:numId w:val="26"/>
        </w:numPr>
        <w:rPr>
          <w:rFonts w:ascii="Times New Roman" w:hAnsi="Times New Roman" w:cs="Times New Roman"/>
          <w:b/>
          <w:sz w:val="24"/>
          <w:szCs w:val="24"/>
        </w:rPr>
      </w:pPr>
      <w:r w:rsidRPr="009C2AA1">
        <w:rPr>
          <w:rFonts w:ascii="Times New Roman" w:hAnsi="Times New Roman" w:cs="Times New Roman"/>
          <w:b/>
          <w:sz w:val="24"/>
          <w:szCs w:val="24"/>
        </w:rPr>
        <w:t>If your proposed field instructor does not have the required BSW/MSW, describe what, if any, option your agency has for providing educational supervision.</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2B1C7D" w:rsidRPr="009C2AA1" w14:paraId="302C1870" w14:textId="77777777" w:rsidTr="00D4000D">
        <w:trPr>
          <w:trHeight w:val="458"/>
        </w:trPr>
        <w:tc>
          <w:tcPr>
            <w:tcW w:w="8496" w:type="dxa"/>
            <w:tcBorders>
              <w:top w:val="single" w:sz="4" w:space="0" w:color="000000"/>
              <w:left w:val="single" w:sz="4" w:space="0" w:color="000000"/>
              <w:bottom w:val="single" w:sz="4" w:space="0" w:color="000000"/>
              <w:right w:val="single" w:sz="4" w:space="0" w:color="000000"/>
            </w:tcBorders>
            <w:vAlign w:val="center"/>
          </w:tcPr>
          <w:p w14:paraId="2406B3CA" w14:textId="77777777" w:rsidR="002B1C7D" w:rsidRPr="009C2AA1" w:rsidRDefault="002B1C7D" w:rsidP="00D4000D">
            <w:pPr>
              <w:spacing w:after="200" w:line="276" w:lineRule="auto"/>
              <w:rPr>
                <w:rFonts w:ascii="Times New Roman" w:hAnsi="Times New Roman" w:cs="Times New Roman"/>
                <w:sz w:val="24"/>
                <w:szCs w:val="24"/>
              </w:rPr>
            </w:pPr>
          </w:p>
        </w:tc>
      </w:tr>
    </w:tbl>
    <w:p w14:paraId="26B2422D" w14:textId="77777777" w:rsidR="002B1C7D" w:rsidRPr="009C2AA1" w:rsidRDefault="002B1C7D" w:rsidP="002B1C7D">
      <w:pPr>
        <w:spacing w:after="200" w:line="276" w:lineRule="auto"/>
        <w:rPr>
          <w:rFonts w:ascii="Times New Roman" w:hAnsi="Times New Roman" w:cs="Times New Roman"/>
          <w:b/>
          <w:sz w:val="24"/>
          <w:szCs w:val="24"/>
        </w:rPr>
      </w:pPr>
    </w:p>
    <w:p w14:paraId="1FA188BF" w14:textId="7B30B7F7" w:rsidR="002B1C7D" w:rsidRPr="009C2AA1" w:rsidRDefault="002B1C7D" w:rsidP="001F26EC">
      <w:pPr>
        <w:widowControl/>
        <w:numPr>
          <w:ilvl w:val="0"/>
          <w:numId w:val="26"/>
        </w:numPr>
        <w:rPr>
          <w:rFonts w:ascii="Times New Roman" w:hAnsi="Times New Roman" w:cs="Times New Roman"/>
          <w:b/>
          <w:sz w:val="24"/>
          <w:szCs w:val="24"/>
        </w:rPr>
      </w:pPr>
      <w:r w:rsidRPr="009C2AA1">
        <w:rPr>
          <w:rFonts w:ascii="Times New Roman" w:hAnsi="Times New Roman" w:cs="Times New Roman"/>
          <w:b/>
          <w:sz w:val="24"/>
          <w:szCs w:val="24"/>
        </w:rPr>
        <w:t xml:space="preserve">Field </w:t>
      </w:r>
      <w:r w:rsidR="001F1CCE" w:rsidRPr="009C2AA1">
        <w:rPr>
          <w:rFonts w:ascii="Times New Roman" w:hAnsi="Times New Roman" w:cs="Times New Roman"/>
          <w:b/>
          <w:sz w:val="24"/>
          <w:szCs w:val="24"/>
        </w:rPr>
        <w:t>Education</w:t>
      </w:r>
      <w:r w:rsidRPr="009C2AA1">
        <w:rPr>
          <w:rFonts w:ascii="Times New Roman" w:hAnsi="Times New Roman" w:cs="Times New Roman"/>
          <w:b/>
          <w:sz w:val="24"/>
          <w:szCs w:val="24"/>
        </w:rPr>
        <w:t xml:space="preserve"> &amp; Work Schedules</w:t>
      </w:r>
    </w:p>
    <w:p w14:paraId="02ED88D7" w14:textId="0C215B97" w:rsidR="00F43CA9" w:rsidRPr="009C2AA1" w:rsidRDefault="002B1C7D" w:rsidP="001F26EC">
      <w:pPr>
        <w:pStyle w:val="ListParagraph"/>
        <w:widowControl/>
        <w:numPr>
          <w:ilvl w:val="0"/>
          <w:numId w:val="32"/>
        </w:numPr>
        <w:contextualSpacing/>
        <w:rPr>
          <w:rFonts w:ascii="Times New Roman" w:hAnsi="Times New Roman" w:cs="Times New Roman"/>
          <w:sz w:val="24"/>
          <w:szCs w:val="24"/>
        </w:rPr>
      </w:pPr>
      <w:r w:rsidRPr="009C2AA1">
        <w:rPr>
          <w:rFonts w:ascii="Times New Roman" w:hAnsi="Times New Roman" w:cs="Times New Roman"/>
          <w:sz w:val="24"/>
          <w:szCs w:val="24"/>
        </w:rPr>
        <w:t xml:space="preserve">Students must demonstrate that they participate in the required </w:t>
      </w:r>
      <w:r w:rsidR="00F43CA9" w:rsidRPr="009C2AA1">
        <w:rPr>
          <w:rFonts w:ascii="Times New Roman" w:hAnsi="Times New Roman" w:cs="Times New Roman"/>
          <w:sz w:val="24"/>
          <w:szCs w:val="24"/>
        </w:rPr>
        <w:t>4</w:t>
      </w:r>
      <w:r w:rsidR="004245FD">
        <w:rPr>
          <w:rFonts w:ascii="Times New Roman" w:hAnsi="Times New Roman" w:cs="Times New Roman"/>
          <w:sz w:val="24"/>
          <w:szCs w:val="24"/>
        </w:rPr>
        <w:t>0</w:t>
      </w:r>
      <w:r w:rsidR="00F43CA9" w:rsidRPr="009C2AA1">
        <w:rPr>
          <w:rFonts w:ascii="Times New Roman" w:hAnsi="Times New Roman" w:cs="Times New Roman"/>
          <w:sz w:val="24"/>
          <w:szCs w:val="24"/>
        </w:rPr>
        <w:t xml:space="preserve">0 </w:t>
      </w:r>
      <w:r w:rsidRPr="009C2AA1">
        <w:rPr>
          <w:rFonts w:ascii="Times New Roman" w:hAnsi="Times New Roman" w:cs="Times New Roman"/>
          <w:sz w:val="24"/>
          <w:szCs w:val="24"/>
        </w:rPr>
        <w:t xml:space="preserve">hours of new learning </w:t>
      </w:r>
      <w:r w:rsidR="008139B0" w:rsidRPr="009C2AA1">
        <w:rPr>
          <w:rFonts w:ascii="Times New Roman" w:hAnsi="Times New Roman" w:cs="Times New Roman"/>
          <w:sz w:val="24"/>
          <w:szCs w:val="24"/>
        </w:rPr>
        <w:t>experiences (</w:t>
      </w:r>
      <w:r w:rsidR="00F43CA9" w:rsidRPr="009C2AA1">
        <w:rPr>
          <w:rFonts w:ascii="Times New Roman" w:hAnsi="Times New Roman" w:cs="Times New Roman"/>
          <w:sz w:val="24"/>
          <w:szCs w:val="24"/>
        </w:rPr>
        <w:t>or adjusted hours officially allowed by CSWE).</w:t>
      </w:r>
    </w:p>
    <w:p w14:paraId="1307DD68" w14:textId="6DA74438" w:rsidR="002B1C7D" w:rsidRPr="009C2AA1" w:rsidRDefault="002B1C7D" w:rsidP="00F43CA9">
      <w:pPr>
        <w:spacing w:after="200" w:line="276" w:lineRule="auto"/>
        <w:rPr>
          <w:rFonts w:ascii="Times New Roman" w:hAnsi="Times New Roman" w:cs="Times New Roman"/>
          <w:sz w:val="24"/>
          <w:szCs w:val="24"/>
        </w:rPr>
      </w:pPr>
      <w:r w:rsidRPr="009C2AA1">
        <w:rPr>
          <w:rFonts w:ascii="Times New Roman" w:hAnsi="Times New Roman" w:cs="Times New Roman"/>
          <w:sz w:val="24"/>
          <w:szCs w:val="24"/>
        </w:rPr>
        <w:t xml:space="preserve">  NOTE:  If you are transferring to or assuming a totally new job assignment within your agency, the work hours and field </w:t>
      </w:r>
      <w:r w:rsidR="001F1CCE" w:rsidRPr="009C2AA1">
        <w:rPr>
          <w:rFonts w:ascii="Times New Roman" w:hAnsi="Times New Roman" w:cs="Times New Roman"/>
          <w:sz w:val="24"/>
          <w:szCs w:val="24"/>
        </w:rPr>
        <w:t>education</w:t>
      </w:r>
      <w:r w:rsidRPr="009C2AA1">
        <w:rPr>
          <w:rFonts w:ascii="Times New Roman" w:hAnsi="Times New Roman" w:cs="Times New Roman"/>
          <w:sz w:val="24"/>
          <w:szCs w:val="24"/>
        </w:rPr>
        <w:t xml:space="preserve"> hours will be the same.  This must be noted below.</w:t>
      </w:r>
    </w:p>
    <w:p w14:paraId="2FC5A657" w14:textId="149B9EF9" w:rsidR="002B1C7D" w:rsidRPr="009C2AA1" w:rsidRDefault="002B1C7D" w:rsidP="002B1C7D">
      <w:pPr>
        <w:spacing w:after="200" w:line="276" w:lineRule="auto"/>
        <w:ind w:left="360"/>
        <w:rPr>
          <w:rFonts w:ascii="Times New Roman" w:hAnsi="Times New Roman" w:cs="Times New Roman"/>
          <w:b/>
          <w:sz w:val="24"/>
          <w:szCs w:val="24"/>
        </w:rPr>
      </w:pPr>
      <w:r w:rsidRPr="009C2AA1">
        <w:rPr>
          <w:rFonts w:ascii="Times New Roman" w:hAnsi="Times New Roman" w:cs="Times New Roman"/>
          <w:b/>
          <w:sz w:val="24"/>
          <w:szCs w:val="24"/>
        </w:rPr>
        <w:t xml:space="preserve">Describe how your employment/work hours will differ from field </w:t>
      </w:r>
      <w:r w:rsidR="001F1CCE" w:rsidRPr="009C2AA1">
        <w:rPr>
          <w:rFonts w:ascii="Times New Roman" w:hAnsi="Times New Roman" w:cs="Times New Roman"/>
          <w:b/>
          <w:sz w:val="24"/>
          <w:szCs w:val="24"/>
        </w:rPr>
        <w:t>education</w:t>
      </w:r>
      <w:r w:rsidRPr="009C2AA1">
        <w:rPr>
          <w:rFonts w:ascii="Times New Roman" w:hAnsi="Times New Roman" w:cs="Times New Roman"/>
          <w:b/>
          <w:sz w:val="24"/>
          <w:szCs w:val="24"/>
        </w:rPr>
        <w:t xml:space="preserve"> hours.  Specifically list the days and hours of your work and field </w:t>
      </w:r>
      <w:r w:rsidR="001F1CCE" w:rsidRPr="009C2AA1">
        <w:rPr>
          <w:rFonts w:ascii="Times New Roman" w:hAnsi="Times New Roman" w:cs="Times New Roman"/>
          <w:b/>
          <w:sz w:val="24"/>
          <w:szCs w:val="24"/>
        </w:rPr>
        <w:t>education</w:t>
      </w:r>
      <w:r w:rsidRPr="009C2AA1">
        <w:rPr>
          <w:rFonts w:ascii="Times New Roman" w:hAnsi="Times New Roman" w:cs="Times New Roman"/>
          <w:b/>
          <w:sz w:val="24"/>
          <w:szCs w:val="24"/>
        </w:rPr>
        <w:t xml:space="preserve"> schedules.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2B1C7D" w:rsidRPr="009C2AA1" w14:paraId="0FE3F765" w14:textId="77777777" w:rsidTr="00D4000D">
        <w:trPr>
          <w:trHeight w:val="458"/>
        </w:trPr>
        <w:tc>
          <w:tcPr>
            <w:tcW w:w="8496" w:type="dxa"/>
            <w:tcBorders>
              <w:top w:val="single" w:sz="4" w:space="0" w:color="000000"/>
              <w:left w:val="single" w:sz="4" w:space="0" w:color="000000"/>
              <w:bottom w:val="single" w:sz="4" w:space="0" w:color="000000"/>
              <w:right w:val="single" w:sz="4" w:space="0" w:color="000000"/>
            </w:tcBorders>
            <w:vAlign w:val="center"/>
          </w:tcPr>
          <w:p w14:paraId="4C8B1CFD" w14:textId="77777777" w:rsidR="002B1C7D" w:rsidRPr="009C2AA1" w:rsidRDefault="002B1C7D" w:rsidP="00D4000D">
            <w:pPr>
              <w:spacing w:after="200" w:line="276" w:lineRule="auto"/>
              <w:rPr>
                <w:rFonts w:ascii="Times New Roman" w:hAnsi="Times New Roman" w:cs="Times New Roman"/>
                <w:sz w:val="24"/>
                <w:szCs w:val="24"/>
              </w:rPr>
            </w:pPr>
          </w:p>
        </w:tc>
      </w:tr>
    </w:tbl>
    <w:p w14:paraId="38A6F9CD" w14:textId="77777777" w:rsidR="00A73E24" w:rsidRPr="009C2AA1" w:rsidRDefault="00A73E24">
      <w:pPr>
        <w:widowControl/>
        <w:spacing w:after="160" w:line="259" w:lineRule="auto"/>
        <w:rPr>
          <w:rFonts w:ascii="Times New Roman" w:hAnsi="Times New Roman" w:cs="Times New Roman"/>
          <w:sz w:val="24"/>
          <w:szCs w:val="24"/>
        </w:rPr>
      </w:pPr>
    </w:p>
    <w:p w14:paraId="281ABB79" w14:textId="77777777" w:rsidR="002B1C7D" w:rsidRPr="009C2AA1" w:rsidRDefault="002B1C7D" w:rsidP="001F26EC">
      <w:pPr>
        <w:widowControl/>
        <w:numPr>
          <w:ilvl w:val="0"/>
          <w:numId w:val="26"/>
        </w:numPr>
        <w:spacing w:after="200" w:line="276" w:lineRule="auto"/>
        <w:rPr>
          <w:rFonts w:ascii="Times New Roman" w:hAnsi="Times New Roman" w:cs="Times New Roman"/>
          <w:sz w:val="24"/>
          <w:szCs w:val="24"/>
        </w:rPr>
      </w:pPr>
      <w:r w:rsidRPr="009C2AA1">
        <w:rPr>
          <w:rFonts w:ascii="Times New Roman" w:hAnsi="Times New Roman" w:cs="Times New Roman"/>
          <w:b/>
          <w:bCs/>
          <w:sz w:val="24"/>
          <w:szCs w:val="24"/>
        </w:rPr>
        <w:t xml:space="preserve">Agency / Field Instructor </w:t>
      </w:r>
      <w:r w:rsidRPr="009C2AA1">
        <w:rPr>
          <w:rFonts w:ascii="Times New Roman" w:hAnsi="Times New Roman" w:cs="Times New Roman"/>
          <w:sz w:val="24"/>
          <w:szCs w:val="24"/>
        </w:rPr>
        <w:t xml:space="preserve">     </w:t>
      </w:r>
    </w:p>
    <w:p w14:paraId="2496DF09" w14:textId="4537FA23" w:rsidR="002B1C7D" w:rsidRPr="009C2AA1" w:rsidRDefault="002B1C7D" w:rsidP="002B1C7D">
      <w:pPr>
        <w:spacing w:after="200" w:line="276" w:lineRule="auto"/>
        <w:rPr>
          <w:rFonts w:ascii="Times New Roman" w:hAnsi="Times New Roman" w:cs="Times New Roman"/>
          <w:sz w:val="24"/>
          <w:szCs w:val="24"/>
        </w:rPr>
      </w:pPr>
      <w:r w:rsidRPr="009C2AA1">
        <w:rPr>
          <w:rFonts w:ascii="Times New Roman" w:hAnsi="Times New Roman" w:cs="Times New Roman"/>
          <w:sz w:val="24"/>
          <w:szCs w:val="24"/>
        </w:rPr>
        <w:t xml:space="preserve">We, </w:t>
      </w:r>
      <w:r w:rsidRPr="009C2AA1">
        <w:rPr>
          <w:rFonts w:ascii="Times New Roman" w:hAnsi="Times New Roman" w:cs="Times New Roman"/>
          <w:b/>
          <w:sz w:val="24"/>
          <w:szCs w:val="24"/>
          <w:highlight w:val="yellow"/>
        </w:rPr>
        <w:t>[INSERT AGENCY NAME]</w:t>
      </w:r>
      <w:r w:rsidRPr="009C2AA1">
        <w:rPr>
          <w:rFonts w:ascii="Times New Roman" w:hAnsi="Times New Roman" w:cs="Times New Roman"/>
          <w:sz w:val="24"/>
          <w:szCs w:val="24"/>
          <w:highlight w:val="yellow"/>
        </w:rPr>
        <w:t>,</w:t>
      </w:r>
      <w:r w:rsidRPr="009C2AA1">
        <w:rPr>
          <w:rFonts w:ascii="Times New Roman" w:hAnsi="Times New Roman" w:cs="Times New Roman"/>
          <w:sz w:val="24"/>
          <w:szCs w:val="24"/>
        </w:rPr>
        <w:t xml:space="preserve"> agree to participate with the Missouri Southern State University Social Work Department in providing the </w:t>
      </w:r>
      <w:r w:rsidR="008139B0" w:rsidRPr="009C2AA1">
        <w:rPr>
          <w:rFonts w:ascii="Times New Roman" w:hAnsi="Times New Roman" w:cs="Times New Roman"/>
          <w:sz w:val="24"/>
          <w:szCs w:val="24"/>
        </w:rPr>
        <w:t>above-described</w:t>
      </w:r>
      <w:r w:rsidRPr="009C2AA1">
        <w:rPr>
          <w:rFonts w:ascii="Times New Roman" w:hAnsi="Times New Roman" w:cs="Times New Roman"/>
          <w:sz w:val="24"/>
          <w:szCs w:val="24"/>
        </w:rPr>
        <w:t xml:space="preserve"> employment-based </w:t>
      </w:r>
      <w:r w:rsidR="004252EE">
        <w:rPr>
          <w:rFonts w:ascii="Times New Roman" w:hAnsi="Times New Roman" w:cs="Times New Roman"/>
          <w:sz w:val="24"/>
          <w:szCs w:val="24"/>
        </w:rPr>
        <w:t>S</w:t>
      </w:r>
      <w:r w:rsidRPr="009C2AA1">
        <w:rPr>
          <w:rFonts w:ascii="Times New Roman" w:hAnsi="Times New Roman" w:cs="Times New Roman"/>
          <w:sz w:val="24"/>
          <w:szCs w:val="24"/>
        </w:rPr>
        <w:t xml:space="preserve">ocial </w:t>
      </w:r>
      <w:r w:rsidR="004252EE">
        <w:rPr>
          <w:rFonts w:ascii="Times New Roman" w:hAnsi="Times New Roman" w:cs="Times New Roman"/>
          <w:sz w:val="24"/>
          <w:szCs w:val="24"/>
        </w:rPr>
        <w:t>W</w:t>
      </w:r>
      <w:r w:rsidRPr="009C2AA1">
        <w:rPr>
          <w:rFonts w:ascii="Times New Roman" w:hAnsi="Times New Roman" w:cs="Times New Roman"/>
          <w:sz w:val="24"/>
          <w:szCs w:val="24"/>
        </w:rPr>
        <w:t xml:space="preserve">ork </w:t>
      </w:r>
      <w:r w:rsidR="004252EE">
        <w:rPr>
          <w:rFonts w:ascii="Times New Roman" w:hAnsi="Times New Roman" w:cs="Times New Roman"/>
          <w:sz w:val="24"/>
          <w:szCs w:val="24"/>
        </w:rPr>
        <w:t>F</w:t>
      </w:r>
      <w:r w:rsidRPr="009C2AA1">
        <w:rPr>
          <w:rFonts w:ascii="Times New Roman" w:hAnsi="Times New Roman" w:cs="Times New Roman"/>
          <w:sz w:val="24"/>
          <w:szCs w:val="24"/>
        </w:rPr>
        <w:t xml:space="preserve">ield </w:t>
      </w:r>
      <w:r w:rsidR="004252EE">
        <w:rPr>
          <w:rFonts w:ascii="Times New Roman" w:hAnsi="Times New Roman" w:cs="Times New Roman"/>
          <w:sz w:val="24"/>
          <w:szCs w:val="24"/>
        </w:rPr>
        <w:t>E</w:t>
      </w:r>
      <w:r w:rsidR="001F1CCE" w:rsidRPr="009C2AA1">
        <w:rPr>
          <w:rFonts w:ascii="Times New Roman" w:hAnsi="Times New Roman" w:cs="Times New Roman"/>
          <w:sz w:val="24"/>
          <w:szCs w:val="24"/>
        </w:rPr>
        <w:t>ducation</w:t>
      </w:r>
      <w:r w:rsidRPr="009C2AA1">
        <w:rPr>
          <w:rFonts w:ascii="Times New Roman" w:hAnsi="Times New Roman" w:cs="Times New Roman"/>
          <w:sz w:val="24"/>
          <w:szCs w:val="24"/>
        </w:rPr>
        <w:t xml:space="preserve"> for </w:t>
      </w:r>
      <w:r w:rsidRPr="009C2AA1">
        <w:rPr>
          <w:rFonts w:ascii="Times New Roman" w:hAnsi="Times New Roman" w:cs="Times New Roman"/>
          <w:b/>
          <w:sz w:val="24"/>
          <w:szCs w:val="24"/>
          <w:highlight w:val="yellow"/>
        </w:rPr>
        <w:t>[INSERT STUDENT NAME]</w:t>
      </w:r>
      <w:r w:rsidRPr="009C2AA1">
        <w:rPr>
          <w:rFonts w:ascii="Times New Roman" w:hAnsi="Times New Roman" w:cs="Times New Roman"/>
          <w:sz w:val="24"/>
          <w:szCs w:val="24"/>
        </w:rPr>
        <w:t xml:space="preserve">.  We understand that all policies and requirements of the Missouri Southern State University Social Work </w:t>
      </w:r>
      <w:r w:rsidR="004252EE">
        <w:rPr>
          <w:rFonts w:ascii="Times New Roman" w:hAnsi="Times New Roman" w:cs="Times New Roman"/>
          <w:sz w:val="24"/>
          <w:szCs w:val="24"/>
        </w:rPr>
        <w:t>F</w:t>
      </w:r>
      <w:r w:rsidRPr="009C2AA1">
        <w:rPr>
          <w:rFonts w:ascii="Times New Roman" w:hAnsi="Times New Roman" w:cs="Times New Roman"/>
          <w:sz w:val="24"/>
          <w:szCs w:val="24"/>
        </w:rPr>
        <w:t xml:space="preserve">ield </w:t>
      </w:r>
      <w:r w:rsidR="004252EE">
        <w:rPr>
          <w:rFonts w:ascii="Times New Roman" w:hAnsi="Times New Roman" w:cs="Times New Roman"/>
          <w:sz w:val="24"/>
          <w:szCs w:val="24"/>
        </w:rPr>
        <w:t>E</w:t>
      </w:r>
      <w:r w:rsidR="001F1CCE" w:rsidRPr="009C2AA1">
        <w:rPr>
          <w:rFonts w:ascii="Times New Roman" w:hAnsi="Times New Roman" w:cs="Times New Roman"/>
          <w:sz w:val="24"/>
          <w:szCs w:val="24"/>
        </w:rPr>
        <w:t>ducation</w:t>
      </w:r>
      <w:r w:rsidRPr="009C2AA1">
        <w:rPr>
          <w:rFonts w:ascii="Times New Roman" w:hAnsi="Times New Roman" w:cs="Times New Roman"/>
          <w:sz w:val="24"/>
          <w:szCs w:val="24"/>
        </w:rPr>
        <w:t xml:space="preserve"> program, including course work, apply to this field placement.</w:t>
      </w:r>
    </w:p>
    <w:p w14:paraId="4AF71A16" w14:textId="482694B4" w:rsidR="002B1C7D" w:rsidRPr="009C2AA1" w:rsidRDefault="002B1C7D" w:rsidP="002B1C7D">
      <w:pPr>
        <w:spacing w:after="200" w:line="276" w:lineRule="auto"/>
        <w:rPr>
          <w:rFonts w:ascii="Times New Roman" w:hAnsi="Times New Roman" w:cs="Times New Roman"/>
          <w:b/>
          <w:sz w:val="24"/>
          <w:szCs w:val="24"/>
        </w:rPr>
      </w:pPr>
      <w:r w:rsidRPr="009C2AA1">
        <w:rPr>
          <w:rFonts w:ascii="Times New Roman" w:hAnsi="Times New Roman" w:cs="Times New Roman"/>
          <w:b/>
          <w:sz w:val="24"/>
          <w:szCs w:val="24"/>
        </w:rPr>
        <w:t xml:space="preserve">We have reviewed our policies related to hosting a field </w:t>
      </w:r>
      <w:r w:rsidR="001F1CCE" w:rsidRPr="009C2AA1">
        <w:rPr>
          <w:rFonts w:ascii="Times New Roman" w:hAnsi="Times New Roman" w:cs="Times New Roman"/>
          <w:b/>
          <w:sz w:val="24"/>
          <w:szCs w:val="24"/>
        </w:rPr>
        <w:t>education</w:t>
      </w:r>
      <w:r w:rsidRPr="009C2AA1">
        <w:rPr>
          <w:rFonts w:ascii="Times New Roman" w:hAnsi="Times New Roman" w:cs="Times New Roman"/>
          <w:b/>
          <w:sz w:val="24"/>
          <w:szCs w:val="24"/>
        </w:rPr>
        <w:t xml:space="preserve"> student </w:t>
      </w:r>
      <w:r w:rsidR="008139B0" w:rsidRPr="009C2AA1">
        <w:rPr>
          <w:rFonts w:ascii="Times New Roman" w:hAnsi="Times New Roman" w:cs="Times New Roman"/>
          <w:b/>
          <w:sz w:val="24"/>
          <w:szCs w:val="24"/>
        </w:rPr>
        <w:t>who</w:t>
      </w:r>
      <w:r w:rsidRPr="009C2AA1">
        <w:rPr>
          <w:rFonts w:ascii="Times New Roman" w:hAnsi="Times New Roman" w:cs="Times New Roman"/>
          <w:b/>
          <w:sz w:val="24"/>
          <w:szCs w:val="24"/>
        </w:rPr>
        <w:t xml:space="preserve"> also is an employee in our institution/ agency.  We acknowledge the priority of education as outlined in the above proposal.  We have reviewed the Memorandum of Understanding and the commitment to the student and University/Social Work Department. </w:t>
      </w:r>
    </w:p>
    <w:p w14:paraId="04B09237" w14:textId="55288390" w:rsidR="002B1C7D" w:rsidRPr="009C2AA1" w:rsidRDefault="002B1C7D" w:rsidP="002B1C7D">
      <w:pPr>
        <w:spacing w:after="200" w:line="276" w:lineRule="auto"/>
        <w:rPr>
          <w:rFonts w:ascii="Times New Roman" w:hAnsi="Times New Roman" w:cs="Times New Roman"/>
          <w:sz w:val="24"/>
          <w:szCs w:val="24"/>
        </w:rPr>
      </w:pPr>
      <w:r w:rsidRPr="009C2AA1">
        <w:rPr>
          <w:rFonts w:ascii="Times New Roman" w:hAnsi="Times New Roman" w:cs="Times New Roman"/>
          <w:sz w:val="24"/>
          <w:szCs w:val="24"/>
        </w:rPr>
        <w:t xml:space="preserve">We further understand that if, after proposal approval, the employment-based field </w:t>
      </w:r>
      <w:r w:rsidR="001F1CCE" w:rsidRPr="009C2AA1">
        <w:rPr>
          <w:rFonts w:ascii="Times New Roman" w:hAnsi="Times New Roman" w:cs="Times New Roman"/>
          <w:sz w:val="24"/>
          <w:szCs w:val="24"/>
        </w:rPr>
        <w:t>education</w:t>
      </w:r>
      <w:r w:rsidRPr="009C2AA1">
        <w:rPr>
          <w:rFonts w:ascii="Times New Roman" w:hAnsi="Times New Roman" w:cs="Times New Roman"/>
          <w:sz w:val="24"/>
          <w:szCs w:val="24"/>
        </w:rPr>
        <w:t xml:space="preserve"> is deemed inappropriate by the </w:t>
      </w:r>
      <w:r w:rsidR="00113D9E" w:rsidRPr="009C2AA1">
        <w:rPr>
          <w:rFonts w:ascii="Times New Roman" w:hAnsi="Times New Roman" w:cs="Times New Roman"/>
          <w:sz w:val="24"/>
          <w:szCs w:val="24"/>
        </w:rPr>
        <w:t>Field Education Course Instructor</w:t>
      </w:r>
      <w:r w:rsidRPr="009C2AA1">
        <w:rPr>
          <w:rFonts w:ascii="Times New Roman" w:hAnsi="Times New Roman" w:cs="Times New Roman"/>
          <w:sz w:val="24"/>
          <w:szCs w:val="24"/>
        </w:rPr>
        <w:t xml:space="preserve">/or Field </w:t>
      </w:r>
      <w:r w:rsidR="001F1CCE" w:rsidRPr="009C2AA1">
        <w:rPr>
          <w:rFonts w:ascii="Times New Roman" w:hAnsi="Times New Roman" w:cs="Times New Roman"/>
          <w:sz w:val="24"/>
          <w:szCs w:val="24"/>
        </w:rPr>
        <w:t>Education</w:t>
      </w:r>
      <w:r w:rsidRPr="009C2AA1">
        <w:rPr>
          <w:rFonts w:ascii="Times New Roman" w:hAnsi="Times New Roman" w:cs="Times New Roman"/>
          <w:sz w:val="24"/>
          <w:szCs w:val="24"/>
        </w:rPr>
        <w:t xml:space="preserve"> Coordinator, based on criteria for all field </w:t>
      </w:r>
      <w:r w:rsidR="001F1CCE" w:rsidRPr="009C2AA1">
        <w:rPr>
          <w:rFonts w:ascii="Times New Roman" w:hAnsi="Times New Roman" w:cs="Times New Roman"/>
          <w:sz w:val="24"/>
          <w:szCs w:val="24"/>
        </w:rPr>
        <w:t>education</w:t>
      </w:r>
      <w:r w:rsidRPr="009C2AA1">
        <w:rPr>
          <w:rFonts w:ascii="Times New Roman" w:hAnsi="Times New Roman" w:cs="Times New Roman"/>
          <w:sz w:val="24"/>
          <w:szCs w:val="24"/>
        </w:rPr>
        <w:t xml:space="preserve"> (i.e., meeting learning plan objectives, timely and adequate supervision, differentiated work duties, etc.) and after sufficient efforts have been made by all parties to correct any problems or deficits identified, the student may be removed from the employment-based </w:t>
      </w:r>
      <w:r w:rsidR="004252EE">
        <w:rPr>
          <w:rFonts w:ascii="Times New Roman" w:hAnsi="Times New Roman" w:cs="Times New Roman"/>
          <w:sz w:val="24"/>
          <w:szCs w:val="24"/>
        </w:rPr>
        <w:t>F</w:t>
      </w:r>
      <w:r w:rsidRPr="009C2AA1">
        <w:rPr>
          <w:rFonts w:ascii="Times New Roman" w:hAnsi="Times New Roman" w:cs="Times New Roman"/>
          <w:sz w:val="24"/>
          <w:szCs w:val="24"/>
        </w:rPr>
        <w:t xml:space="preserve">ield </w:t>
      </w:r>
      <w:r w:rsidR="004252EE">
        <w:rPr>
          <w:rFonts w:ascii="Times New Roman" w:hAnsi="Times New Roman" w:cs="Times New Roman"/>
          <w:sz w:val="24"/>
          <w:szCs w:val="24"/>
        </w:rPr>
        <w:t>E</w:t>
      </w:r>
      <w:r w:rsidR="001F1CCE" w:rsidRPr="009C2AA1">
        <w:rPr>
          <w:rFonts w:ascii="Times New Roman" w:hAnsi="Times New Roman" w:cs="Times New Roman"/>
          <w:sz w:val="24"/>
          <w:szCs w:val="24"/>
        </w:rPr>
        <w:t>ducation</w:t>
      </w:r>
      <w:r w:rsidRPr="009C2AA1">
        <w:rPr>
          <w:rFonts w:ascii="Times New Roman" w:hAnsi="Times New Roman" w:cs="Times New Roman"/>
          <w:sz w:val="24"/>
          <w:szCs w:val="24"/>
        </w:rPr>
        <w:t>.</w:t>
      </w:r>
    </w:p>
    <w:p w14:paraId="04E601C1" w14:textId="77777777" w:rsidR="002B1C7D" w:rsidRPr="009C2AA1" w:rsidRDefault="002B1C7D" w:rsidP="002B1C7D">
      <w:pPr>
        <w:spacing w:after="200" w:line="276" w:lineRule="auto"/>
        <w:rPr>
          <w:rFonts w:ascii="Times New Roman" w:hAnsi="Times New Roman" w:cs="Times New Roman"/>
          <w:sz w:val="24"/>
          <w:szCs w:val="24"/>
        </w:rPr>
      </w:pPr>
      <w:r w:rsidRPr="009C2AA1">
        <w:rPr>
          <w:rFonts w:ascii="Times New Roman" w:hAnsi="Times New Roman" w:cs="Times New Roman"/>
          <w:sz w:val="24"/>
          <w:szCs w:val="24"/>
        </w:rPr>
        <w:t>The Missouri Southern State University Social Work Department makes every effort to accommodate the individual student’s unique needs in considering field education alternatives and employment-based options.  However, the overriding responsibility of the Department is to protect the integrity of the educational experience.</w:t>
      </w:r>
    </w:p>
    <w:p w14:paraId="06DDFE51" w14:textId="13D28EDD" w:rsidR="002B1C7D" w:rsidRPr="009C2AA1" w:rsidRDefault="002B1C7D" w:rsidP="002B1C7D">
      <w:pPr>
        <w:spacing w:after="200" w:line="276" w:lineRule="auto"/>
        <w:rPr>
          <w:rFonts w:ascii="Times New Roman" w:hAnsi="Times New Roman" w:cs="Times New Roman"/>
          <w:sz w:val="24"/>
          <w:szCs w:val="24"/>
        </w:rPr>
      </w:pPr>
      <w:r w:rsidRPr="009C2AA1">
        <w:rPr>
          <w:rFonts w:ascii="Times New Roman" w:hAnsi="Times New Roman" w:cs="Times New Roman"/>
          <w:sz w:val="24"/>
          <w:szCs w:val="24"/>
        </w:rPr>
        <w:t xml:space="preserve">Questions and/or concerns may be addressed to the Field </w:t>
      </w:r>
      <w:r w:rsidR="001F1CCE" w:rsidRPr="009C2AA1">
        <w:rPr>
          <w:rFonts w:ascii="Times New Roman" w:hAnsi="Times New Roman" w:cs="Times New Roman"/>
          <w:sz w:val="24"/>
          <w:szCs w:val="24"/>
        </w:rPr>
        <w:t>Education</w:t>
      </w:r>
      <w:r w:rsidRPr="009C2AA1">
        <w:rPr>
          <w:rFonts w:ascii="Times New Roman" w:hAnsi="Times New Roman" w:cs="Times New Roman"/>
          <w:sz w:val="24"/>
          <w:szCs w:val="24"/>
        </w:rPr>
        <w:t xml:space="preserve"> Coordinator</w:t>
      </w:r>
      <w:r w:rsidR="00B35FC8">
        <w:rPr>
          <w:rFonts w:ascii="Times New Roman" w:hAnsi="Times New Roman" w:cs="Times New Roman"/>
          <w:sz w:val="24"/>
          <w:szCs w:val="24"/>
        </w:rPr>
        <w:t>, Heather Eckhart</w:t>
      </w:r>
      <w:r w:rsidRPr="009C2AA1">
        <w:rPr>
          <w:rFonts w:ascii="Times New Roman" w:hAnsi="Times New Roman" w:cs="Times New Roman"/>
          <w:sz w:val="24"/>
          <w:szCs w:val="24"/>
        </w:rPr>
        <w:t>, MSW</w:t>
      </w:r>
      <w:r w:rsidR="00B35FC8">
        <w:rPr>
          <w:rFonts w:ascii="Times New Roman" w:hAnsi="Times New Roman" w:cs="Times New Roman"/>
          <w:sz w:val="24"/>
          <w:szCs w:val="24"/>
        </w:rPr>
        <w:t>, LCSW</w:t>
      </w:r>
      <w:r w:rsidRPr="009C2AA1">
        <w:rPr>
          <w:rFonts w:ascii="Times New Roman" w:hAnsi="Times New Roman" w:cs="Times New Roman"/>
          <w:sz w:val="24"/>
          <w:szCs w:val="24"/>
        </w:rPr>
        <w:t xml:space="preserve"> at </w:t>
      </w:r>
      <w:hyperlink r:id="rId26" w:history="1">
        <w:r w:rsidR="00B35FC8" w:rsidRPr="007E6CDF">
          <w:rPr>
            <w:rStyle w:val="Hyperlink"/>
            <w:rFonts w:ascii="Times New Roman" w:hAnsi="Times New Roman" w:cs="Times New Roman"/>
            <w:sz w:val="24"/>
            <w:szCs w:val="24"/>
          </w:rPr>
          <w:t>eckhart-h@mssu.edu</w:t>
        </w:r>
      </w:hyperlink>
    </w:p>
    <w:p w14:paraId="52B71881" w14:textId="10E84541" w:rsidR="00746AC3" w:rsidRPr="009C2AA1" w:rsidRDefault="00746AC3" w:rsidP="00746AC3">
      <w:pPr>
        <w:spacing w:after="200" w:line="276" w:lineRule="auto"/>
        <w:rPr>
          <w:rFonts w:ascii="Times New Roman" w:hAnsi="Times New Roman" w:cs="Times New Roman"/>
          <w:sz w:val="24"/>
          <w:szCs w:val="24"/>
        </w:rPr>
      </w:pPr>
      <w:r w:rsidRPr="009C2AA1">
        <w:rPr>
          <w:rFonts w:ascii="Times New Roman" w:hAnsi="Times New Roman" w:cs="Times New Roman"/>
          <w:sz w:val="24"/>
          <w:szCs w:val="24"/>
        </w:rPr>
        <w:t xml:space="preserve">We, the undersigned, agree to participate in the employment-based </w:t>
      </w:r>
      <w:r w:rsidR="004252EE">
        <w:rPr>
          <w:rFonts w:ascii="Times New Roman" w:hAnsi="Times New Roman" w:cs="Times New Roman"/>
          <w:sz w:val="24"/>
          <w:szCs w:val="24"/>
        </w:rPr>
        <w:t>F</w:t>
      </w:r>
      <w:r w:rsidRPr="009C2AA1">
        <w:rPr>
          <w:rFonts w:ascii="Times New Roman" w:hAnsi="Times New Roman" w:cs="Times New Roman"/>
          <w:sz w:val="24"/>
          <w:szCs w:val="24"/>
        </w:rPr>
        <w:t xml:space="preserve">ield </w:t>
      </w:r>
      <w:r w:rsidR="004252EE">
        <w:rPr>
          <w:rFonts w:ascii="Times New Roman" w:hAnsi="Times New Roman" w:cs="Times New Roman"/>
          <w:sz w:val="24"/>
          <w:szCs w:val="24"/>
        </w:rPr>
        <w:t>E</w:t>
      </w:r>
      <w:r w:rsidR="001F1CCE" w:rsidRPr="009C2AA1">
        <w:rPr>
          <w:rFonts w:ascii="Times New Roman" w:hAnsi="Times New Roman" w:cs="Times New Roman"/>
          <w:sz w:val="24"/>
          <w:szCs w:val="24"/>
        </w:rPr>
        <w:t>ducation</w:t>
      </w:r>
      <w:r w:rsidRPr="009C2AA1">
        <w:rPr>
          <w:rFonts w:ascii="Times New Roman" w:hAnsi="Times New Roman" w:cs="Times New Roman"/>
          <w:sz w:val="24"/>
          <w:szCs w:val="24"/>
        </w:rPr>
        <w:t xml:space="preserve"> as outlined in this proposal.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1080"/>
        <w:gridCol w:w="2875"/>
      </w:tblGrid>
      <w:tr w:rsidR="00746AC3" w:rsidRPr="009C2AA1" w14:paraId="77E42D10" w14:textId="77777777" w:rsidTr="00CD185A">
        <w:tc>
          <w:tcPr>
            <w:tcW w:w="5395" w:type="dxa"/>
            <w:tcBorders>
              <w:bottom w:val="single" w:sz="4" w:space="0" w:color="auto"/>
            </w:tcBorders>
          </w:tcPr>
          <w:p w14:paraId="461D36EC" w14:textId="77777777" w:rsidR="00746AC3" w:rsidRPr="009C2AA1" w:rsidRDefault="00746AC3" w:rsidP="00CD185A">
            <w:pPr>
              <w:spacing w:after="200" w:line="360" w:lineRule="auto"/>
              <w:contextualSpacing/>
              <w:rPr>
                <w:rFonts w:ascii="Times New Roman" w:hAnsi="Times New Roman" w:cs="Times New Roman"/>
                <w:sz w:val="24"/>
                <w:szCs w:val="24"/>
              </w:rPr>
            </w:pPr>
          </w:p>
        </w:tc>
        <w:tc>
          <w:tcPr>
            <w:tcW w:w="1080" w:type="dxa"/>
          </w:tcPr>
          <w:p w14:paraId="7B1BFC02" w14:textId="77777777" w:rsidR="00746AC3" w:rsidRDefault="00746AC3" w:rsidP="00CD185A">
            <w:pPr>
              <w:spacing w:after="200" w:line="360" w:lineRule="auto"/>
              <w:contextualSpacing/>
              <w:rPr>
                <w:rFonts w:ascii="Times New Roman" w:hAnsi="Times New Roman" w:cs="Times New Roman"/>
                <w:sz w:val="24"/>
                <w:szCs w:val="24"/>
              </w:rPr>
            </w:pPr>
          </w:p>
          <w:p w14:paraId="69D0C756" w14:textId="56C5BE22" w:rsidR="00B35FC8" w:rsidRPr="009C2AA1" w:rsidRDefault="00B35FC8" w:rsidP="00CD185A">
            <w:pPr>
              <w:spacing w:after="200" w:line="360" w:lineRule="auto"/>
              <w:contextualSpacing/>
              <w:rPr>
                <w:rFonts w:ascii="Times New Roman" w:hAnsi="Times New Roman" w:cs="Times New Roman"/>
                <w:sz w:val="24"/>
                <w:szCs w:val="24"/>
              </w:rPr>
            </w:pPr>
          </w:p>
        </w:tc>
        <w:tc>
          <w:tcPr>
            <w:tcW w:w="2875" w:type="dxa"/>
            <w:tcBorders>
              <w:bottom w:val="single" w:sz="4" w:space="0" w:color="auto"/>
            </w:tcBorders>
          </w:tcPr>
          <w:p w14:paraId="097C12A6" w14:textId="77777777" w:rsidR="00746AC3" w:rsidRPr="009C2AA1" w:rsidRDefault="00746AC3" w:rsidP="00CD185A">
            <w:pPr>
              <w:spacing w:after="200" w:line="360" w:lineRule="auto"/>
              <w:contextualSpacing/>
              <w:rPr>
                <w:rFonts w:ascii="Times New Roman" w:hAnsi="Times New Roman" w:cs="Times New Roman"/>
                <w:sz w:val="24"/>
                <w:szCs w:val="24"/>
              </w:rPr>
            </w:pPr>
          </w:p>
        </w:tc>
      </w:tr>
      <w:tr w:rsidR="00746AC3" w:rsidRPr="009C2AA1" w14:paraId="4B448A09" w14:textId="77777777" w:rsidTr="00CD185A">
        <w:tc>
          <w:tcPr>
            <w:tcW w:w="5395" w:type="dxa"/>
            <w:tcBorders>
              <w:top w:val="single" w:sz="4" w:space="0" w:color="auto"/>
            </w:tcBorders>
          </w:tcPr>
          <w:p w14:paraId="07A1B8F3" w14:textId="77777777" w:rsidR="00746AC3" w:rsidRPr="009C2AA1" w:rsidRDefault="00746AC3" w:rsidP="00CD185A">
            <w:pPr>
              <w:spacing w:after="200"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Employing Agency Administrator</w:t>
            </w:r>
          </w:p>
        </w:tc>
        <w:tc>
          <w:tcPr>
            <w:tcW w:w="1080" w:type="dxa"/>
          </w:tcPr>
          <w:p w14:paraId="6240F8C0" w14:textId="77777777" w:rsidR="00746AC3" w:rsidRPr="009C2AA1" w:rsidRDefault="00746AC3" w:rsidP="00CD185A">
            <w:pPr>
              <w:spacing w:after="200" w:line="360" w:lineRule="auto"/>
              <w:contextualSpacing/>
              <w:rPr>
                <w:rFonts w:ascii="Times New Roman" w:hAnsi="Times New Roman" w:cs="Times New Roman"/>
                <w:sz w:val="24"/>
                <w:szCs w:val="24"/>
              </w:rPr>
            </w:pPr>
          </w:p>
        </w:tc>
        <w:tc>
          <w:tcPr>
            <w:tcW w:w="2875" w:type="dxa"/>
            <w:tcBorders>
              <w:top w:val="single" w:sz="4" w:space="0" w:color="auto"/>
            </w:tcBorders>
          </w:tcPr>
          <w:p w14:paraId="7193B99C" w14:textId="77777777" w:rsidR="00746AC3" w:rsidRPr="009C2AA1" w:rsidRDefault="00746AC3" w:rsidP="00CD185A">
            <w:pPr>
              <w:spacing w:after="200"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Date</w:t>
            </w:r>
          </w:p>
        </w:tc>
      </w:tr>
      <w:tr w:rsidR="00746AC3" w:rsidRPr="009C2AA1" w14:paraId="43A72E79" w14:textId="77777777" w:rsidTr="00CD185A">
        <w:trPr>
          <w:trHeight w:val="261"/>
        </w:trPr>
        <w:tc>
          <w:tcPr>
            <w:tcW w:w="5395" w:type="dxa"/>
            <w:tcBorders>
              <w:bottom w:val="single" w:sz="4" w:space="0" w:color="auto"/>
            </w:tcBorders>
          </w:tcPr>
          <w:p w14:paraId="1F70588F" w14:textId="77777777" w:rsidR="00746AC3" w:rsidRPr="009C2AA1" w:rsidRDefault="00746AC3" w:rsidP="00CD185A">
            <w:pPr>
              <w:spacing w:after="200" w:line="360" w:lineRule="auto"/>
              <w:contextualSpacing/>
              <w:rPr>
                <w:rFonts w:ascii="Times New Roman" w:hAnsi="Times New Roman" w:cs="Times New Roman"/>
                <w:sz w:val="24"/>
                <w:szCs w:val="24"/>
              </w:rPr>
            </w:pPr>
          </w:p>
        </w:tc>
        <w:tc>
          <w:tcPr>
            <w:tcW w:w="1080" w:type="dxa"/>
          </w:tcPr>
          <w:p w14:paraId="34021EE5" w14:textId="77777777" w:rsidR="00746AC3" w:rsidRPr="009C2AA1" w:rsidRDefault="00746AC3" w:rsidP="00CD185A">
            <w:pPr>
              <w:spacing w:after="200" w:line="360" w:lineRule="auto"/>
              <w:contextualSpacing/>
              <w:rPr>
                <w:rFonts w:ascii="Times New Roman" w:hAnsi="Times New Roman" w:cs="Times New Roman"/>
                <w:sz w:val="24"/>
                <w:szCs w:val="24"/>
              </w:rPr>
            </w:pPr>
          </w:p>
        </w:tc>
        <w:tc>
          <w:tcPr>
            <w:tcW w:w="2875" w:type="dxa"/>
            <w:tcBorders>
              <w:bottom w:val="single" w:sz="4" w:space="0" w:color="auto"/>
            </w:tcBorders>
          </w:tcPr>
          <w:p w14:paraId="506812D4" w14:textId="77777777" w:rsidR="00746AC3" w:rsidRPr="009C2AA1" w:rsidRDefault="00746AC3" w:rsidP="00CD185A">
            <w:pPr>
              <w:spacing w:after="200" w:line="360" w:lineRule="auto"/>
              <w:contextualSpacing/>
              <w:rPr>
                <w:rFonts w:ascii="Times New Roman" w:hAnsi="Times New Roman" w:cs="Times New Roman"/>
                <w:sz w:val="24"/>
                <w:szCs w:val="24"/>
              </w:rPr>
            </w:pPr>
          </w:p>
        </w:tc>
      </w:tr>
      <w:tr w:rsidR="00746AC3" w:rsidRPr="009C2AA1" w14:paraId="1F3BDF3E" w14:textId="77777777" w:rsidTr="00CD185A">
        <w:tc>
          <w:tcPr>
            <w:tcW w:w="5395" w:type="dxa"/>
            <w:tcBorders>
              <w:top w:val="single" w:sz="4" w:space="0" w:color="auto"/>
            </w:tcBorders>
          </w:tcPr>
          <w:p w14:paraId="7FAEC187" w14:textId="77777777" w:rsidR="00746AC3" w:rsidRPr="009C2AA1" w:rsidRDefault="00746AC3" w:rsidP="00CD185A">
            <w:pPr>
              <w:spacing w:after="200"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Student’s Agency Supervisor</w:t>
            </w:r>
          </w:p>
        </w:tc>
        <w:tc>
          <w:tcPr>
            <w:tcW w:w="1080" w:type="dxa"/>
          </w:tcPr>
          <w:p w14:paraId="6E43559F" w14:textId="77777777" w:rsidR="00746AC3" w:rsidRPr="009C2AA1" w:rsidRDefault="00746AC3" w:rsidP="00CD185A">
            <w:pPr>
              <w:spacing w:after="200" w:line="360" w:lineRule="auto"/>
              <w:contextualSpacing/>
              <w:rPr>
                <w:rFonts w:ascii="Times New Roman" w:hAnsi="Times New Roman" w:cs="Times New Roman"/>
                <w:sz w:val="24"/>
                <w:szCs w:val="24"/>
              </w:rPr>
            </w:pPr>
          </w:p>
        </w:tc>
        <w:tc>
          <w:tcPr>
            <w:tcW w:w="2875" w:type="dxa"/>
            <w:tcBorders>
              <w:top w:val="single" w:sz="4" w:space="0" w:color="auto"/>
            </w:tcBorders>
          </w:tcPr>
          <w:p w14:paraId="28389F16" w14:textId="77777777" w:rsidR="00746AC3" w:rsidRPr="009C2AA1" w:rsidRDefault="00746AC3" w:rsidP="00CD185A">
            <w:pPr>
              <w:spacing w:after="200"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Date</w:t>
            </w:r>
          </w:p>
        </w:tc>
      </w:tr>
      <w:tr w:rsidR="00746AC3" w:rsidRPr="009C2AA1" w14:paraId="679F685C" w14:textId="77777777" w:rsidTr="00CD185A">
        <w:tc>
          <w:tcPr>
            <w:tcW w:w="5395" w:type="dxa"/>
            <w:tcBorders>
              <w:bottom w:val="single" w:sz="4" w:space="0" w:color="auto"/>
            </w:tcBorders>
          </w:tcPr>
          <w:p w14:paraId="56F0159A" w14:textId="77777777" w:rsidR="00746AC3" w:rsidRPr="009C2AA1" w:rsidRDefault="00746AC3" w:rsidP="00CD185A">
            <w:pPr>
              <w:spacing w:after="200" w:line="360" w:lineRule="auto"/>
              <w:contextualSpacing/>
              <w:rPr>
                <w:rFonts w:ascii="Times New Roman" w:hAnsi="Times New Roman" w:cs="Times New Roman"/>
                <w:sz w:val="24"/>
                <w:szCs w:val="24"/>
              </w:rPr>
            </w:pPr>
          </w:p>
        </w:tc>
        <w:tc>
          <w:tcPr>
            <w:tcW w:w="1080" w:type="dxa"/>
          </w:tcPr>
          <w:p w14:paraId="5379AB1B" w14:textId="77777777" w:rsidR="00746AC3" w:rsidRPr="009C2AA1" w:rsidRDefault="00746AC3" w:rsidP="00CD185A">
            <w:pPr>
              <w:spacing w:after="200" w:line="360" w:lineRule="auto"/>
              <w:contextualSpacing/>
              <w:rPr>
                <w:rFonts w:ascii="Times New Roman" w:hAnsi="Times New Roman" w:cs="Times New Roman"/>
                <w:sz w:val="24"/>
                <w:szCs w:val="24"/>
              </w:rPr>
            </w:pPr>
          </w:p>
        </w:tc>
        <w:tc>
          <w:tcPr>
            <w:tcW w:w="2875" w:type="dxa"/>
            <w:tcBorders>
              <w:bottom w:val="single" w:sz="4" w:space="0" w:color="auto"/>
            </w:tcBorders>
          </w:tcPr>
          <w:p w14:paraId="7DA615CE" w14:textId="6A20AC6D" w:rsidR="00746AC3" w:rsidRPr="009C2AA1" w:rsidRDefault="00746AC3" w:rsidP="00CD185A">
            <w:pPr>
              <w:spacing w:after="200" w:line="360" w:lineRule="auto"/>
              <w:contextualSpacing/>
              <w:rPr>
                <w:rFonts w:ascii="Times New Roman" w:hAnsi="Times New Roman" w:cs="Times New Roman"/>
                <w:sz w:val="24"/>
                <w:szCs w:val="24"/>
              </w:rPr>
            </w:pPr>
          </w:p>
        </w:tc>
      </w:tr>
      <w:tr w:rsidR="00746AC3" w:rsidRPr="009C2AA1" w14:paraId="31125477" w14:textId="77777777" w:rsidTr="00CD185A">
        <w:tc>
          <w:tcPr>
            <w:tcW w:w="5395" w:type="dxa"/>
            <w:tcBorders>
              <w:top w:val="single" w:sz="4" w:space="0" w:color="auto"/>
            </w:tcBorders>
          </w:tcPr>
          <w:p w14:paraId="69737A3F" w14:textId="77777777" w:rsidR="00746AC3" w:rsidRPr="009C2AA1" w:rsidRDefault="00746AC3" w:rsidP="00CD185A">
            <w:pPr>
              <w:spacing w:after="200"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Proposed Field Site Supervisor</w:t>
            </w:r>
          </w:p>
        </w:tc>
        <w:tc>
          <w:tcPr>
            <w:tcW w:w="1080" w:type="dxa"/>
          </w:tcPr>
          <w:p w14:paraId="0E25A126" w14:textId="77777777" w:rsidR="00746AC3" w:rsidRPr="009C2AA1" w:rsidRDefault="00746AC3" w:rsidP="00CD185A">
            <w:pPr>
              <w:spacing w:after="200" w:line="360" w:lineRule="auto"/>
              <w:contextualSpacing/>
              <w:rPr>
                <w:rFonts w:ascii="Times New Roman" w:hAnsi="Times New Roman" w:cs="Times New Roman"/>
                <w:sz w:val="24"/>
                <w:szCs w:val="24"/>
              </w:rPr>
            </w:pPr>
          </w:p>
        </w:tc>
        <w:tc>
          <w:tcPr>
            <w:tcW w:w="2875" w:type="dxa"/>
            <w:tcBorders>
              <w:top w:val="single" w:sz="4" w:space="0" w:color="auto"/>
            </w:tcBorders>
          </w:tcPr>
          <w:p w14:paraId="54A3F59C" w14:textId="77777777" w:rsidR="00746AC3" w:rsidRPr="009C2AA1" w:rsidRDefault="00746AC3" w:rsidP="00CD185A">
            <w:pPr>
              <w:spacing w:after="200"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Date</w:t>
            </w:r>
          </w:p>
        </w:tc>
      </w:tr>
      <w:tr w:rsidR="00746AC3" w:rsidRPr="009C2AA1" w14:paraId="1F40BF86" w14:textId="77777777" w:rsidTr="00CD185A">
        <w:tc>
          <w:tcPr>
            <w:tcW w:w="5395" w:type="dxa"/>
            <w:tcBorders>
              <w:bottom w:val="single" w:sz="4" w:space="0" w:color="auto"/>
            </w:tcBorders>
          </w:tcPr>
          <w:p w14:paraId="273F1733" w14:textId="77777777" w:rsidR="00746AC3" w:rsidRPr="009C2AA1" w:rsidRDefault="00746AC3" w:rsidP="00CD185A">
            <w:pPr>
              <w:spacing w:after="200" w:line="360" w:lineRule="auto"/>
              <w:contextualSpacing/>
              <w:rPr>
                <w:rFonts w:ascii="Times New Roman" w:hAnsi="Times New Roman" w:cs="Times New Roman"/>
                <w:sz w:val="24"/>
                <w:szCs w:val="24"/>
              </w:rPr>
            </w:pPr>
          </w:p>
        </w:tc>
        <w:tc>
          <w:tcPr>
            <w:tcW w:w="1080" w:type="dxa"/>
          </w:tcPr>
          <w:p w14:paraId="3A69BB52" w14:textId="77777777" w:rsidR="00746AC3" w:rsidRPr="009C2AA1" w:rsidRDefault="00746AC3" w:rsidP="00CD185A">
            <w:pPr>
              <w:spacing w:after="200" w:line="360" w:lineRule="auto"/>
              <w:contextualSpacing/>
              <w:rPr>
                <w:rFonts w:ascii="Times New Roman" w:hAnsi="Times New Roman" w:cs="Times New Roman"/>
                <w:sz w:val="24"/>
                <w:szCs w:val="24"/>
              </w:rPr>
            </w:pPr>
          </w:p>
        </w:tc>
        <w:tc>
          <w:tcPr>
            <w:tcW w:w="2875" w:type="dxa"/>
            <w:tcBorders>
              <w:bottom w:val="single" w:sz="4" w:space="0" w:color="auto"/>
            </w:tcBorders>
          </w:tcPr>
          <w:p w14:paraId="054410AF" w14:textId="77777777" w:rsidR="00746AC3" w:rsidRPr="009C2AA1" w:rsidRDefault="00746AC3" w:rsidP="00CD185A">
            <w:pPr>
              <w:spacing w:after="200" w:line="360" w:lineRule="auto"/>
              <w:contextualSpacing/>
              <w:rPr>
                <w:rFonts w:ascii="Times New Roman" w:hAnsi="Times New Roman" w:cs="Times New Roman"/>
                <w:sz w:val="24"/>
                <w:szCs w:val="24"/>
              </w:rPr>
            </w:pPr>
          </w:p>
        </w:tc>
      </w:tr>
      <w:tr w:rsidR="00746AC3" w:rsidRPr="009C2AA1" w14:paraId="6B1AA47C" w14:textId="77777777" w:rsidTr="00CD185A">
        <w:tc>
          <w:tcPr>
            <w:tcW w:w="5395" w:type="dxa"/>
            <w:tcBorders>
              <w:top w:val="single" w:sz="4" w:space="0" w:color="auto"/>
            </w:tcBorders>
          </w:tcPr>
          <w:p w14:paraId="12004921" w14:textId="77777777" w:rsidR="00746AC3" w:rsidRPr="009C2AA1" w:rsidRDefault="00746AC3" w:rsidP="00CD185A">
            <w:pPr>
              <w:spacing w:after="200"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Proposed Educational Supervisor (</w:t>
            </w:r>
            <w:r w:rsidRPr="009C2AA1">
              <w:rPr>
                <w:rFonts w:ascii="Times New Roman" w:hAnsi="Times New Roman" w:cs="Times New Roman"/>
                <w:i/>
                <w:iCs/>
                <w:sz w:val="24"/>
                <w:szCs w:val="24"/>
              </w:rPr>
              <w:t>if applicable</w:t>
            </w:r>
            <w:r w:rsidRPr="009C2AA1">
              <w:rPr>
                <w:rFonts w:ascii="Times New Roman" w:hAnsi="Times New Roman" w:cs="Times New Roman"/>
                <w:sz w:val="24"/>
                <w:szCs w:val="24"/>
              </w:rPr>
              <w:t>)</w:t>
            </w:r>
          </w:p>
        </w:tc>
        <w:tc>
          <w:tcPr>
            <w:tcW w:w="1080" w:type="dxa"/>
          </w:tcPr>
          <w:p w14:paraId="30023B79" w14:textId="77777777" w:rsidR="00746AC3" w:rsidRPr="009C2AA1" w:rsidRDefault="00746AC3" w:rsidP="00CD185A">
            <w:pPr>
              <w:spacing w:after="200" w:line="360" w:lineRule="auto"/>
              <w:contextualSpacing/>
              <w:rPr>
                <w:rFonts w:ascii="Times New Roman" w:hAnsi="Times New Roman" w:cs="Times New Roman"/>
                <w:sz w:val="24"/>
                <w:szCs w:val="24"/>
              </w:rPr>
            </w:pPr>
          </w:p>
        </w:tc>
        <w:tc>
          <w:tcPr>
            <w:tcW w:w="2875" w:type="dxa"/>
            <w:tcBorders>
              <w:top w:val="single" w:sz="4" w:space="0" w:color="auto"/>
            </w:tcBorders>
          </w:tcPr>
          <w:p w14:paraId="60B06B8B" w14:textId="77777777" w:rsidR="00746AC3" w:rsidRPr="009C2AA1" w:rsidRDefault="00746AC3" w:rsidP="00CD185A">
            <w:pPr>
              <w:spacing w:after="200"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Date</w:t>
            </w:r>
          </w:p>
        </w:tc>
      </w:tr>
      <w:tr w:rsidR="00746AC3" w:rsidRPr="009C2AA1" w14:paraId="140C8AB1" w14:textId="77777777" w:rsidTr="00CD185A">
        <w:tc>
          <w:tcPr>
            <w:tcW w:w="5395" w:type="dxa"/>
            <w:tcBorders>
              <w:bottom w:val="single" w:sz="4" w:space="0" w:color="auto"/>
            </w:tcBorders>
          </w:tcPr>
          <w:p w14:paraId="782525F3" w14:textId="77777777" w:rsidR="00746AC3" w:rsidRPr="009C2AA1" w:rsidRDefault="00746AC3" w:rsidP="00CD185A">
            <w:pPr>
              <w:spacing w:after="200" w:line="360" w:lineRule="auto"/>
              <w:contextualSpacing/>
              <w:rPr>
                <w:rFonts w:ascii="Times New Roman" w:hAnsi="Times New Roman" w:cs="Times New Roman"/>
                <w:sz w:val="24"/>
                <w:szCs w:val="24"/>
              </w:rPr>
            </w:pPr>
          </w:p>
        </w:tc>
        <w:tc>
          <w:tcPr>
            <w:tcW w:w="1080" w:type="dxa"/>
          </w:tcPr>
          <w:p w14:paraId="442DD3B0" w14:textId="77777777" w:rsidR="00746AC3" w:rsidRPr="009C2AA1" w:rsidRDefault="00746AC3" w:rsidP="00CD185A">
            <w:pPr>
              <w:spacing w:after="200" w:line="360" w:lineRule="auto"/>
              <w:contextualSpacing/>
              <w:rPr>
                <w:rFonts w:ascii="Times New Roman" w:hAnsi="Times New Roman" w:cs="Times New Roman"/>
                <w:sz w:val="24"/>
                <w:szCs w:val="24"/>
              </w:rPr>
            </w:pPr>
          </w:p>
        </w:tc>
        <w:tc>
          <w:tcPr>
            <w:tcW w:w="2875" w:type="dxa"/>
            <w:tcBorders>
              <w:bottom w:val="single" w:sz="4" w:space="0" w:color="auto"/>
            </w:tcBorders>
          </w:tcPr>
          <w:p w14:paraId="2D1EDCE2" w14:textId="77777777" w:rsidR="00746AC3" w:rsidRPr="009C2AA1" w:rsidRDefault="00746AC3" w:rsidP="00CD185A">
            <w:pPr>
              <w:spacing w:after="200" w:line="360" w:lineRule="auto"/>
              <w:contextualSpacing/>
              <w:rPr>
                <w:rFonts w:ascii="Times New Roman" w:hAnsi="Times New Roman" w:cs="Times New Roman"/>
                <w:sz w:val="24"/>
                <w:szCs w:val="24"/>
              </w:rPr>
            </w:pPr>
          </w:p>
        </w:tc>
      </w:tr>
      <w:tr w:rsidR="00746AC3" w:rsidRPr="009C2AA1" w14:paraId="69809A19" w14:textId="77777777" w:rsidTr="00CD185A">
        <w:tc>
          <w:tcPr>
            <w:tcW w:w="5395" w:type="dxa"/>
            <w:tcBorders>
              <w:top w:val="single" w:sz="4" w:space="0" w:color="auto"/>
            </w:tcBorders>
          </w:tcPr>
          <w:p w14:paraId="403171CE" w14:textId="77777777" w:rsidR="00746AC3" w:rsidRPr="009C2AA1" w:rsidRDefault="00746AC3" w:rsidP="00CD185A">
            <w:pPr>
              <w:spacing w:after="200"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Student</w:t>
            </w:r>
          </w:p>
        </w:tc>
        <w:tc>
          <w:tcPr>
            <w:tcW w:w="1080" w:type="dxa"/>
          </w:tcPr>
          <w:p w14:paraId="43E7CCF1" w14:textId="77777777" w:rsidR="00746AC3" w:rsidRPr="009C2AA1" w:rsidRDefault="00746AC3" w:rsidP="00CD185A">
            <w:pPr>
              <w:spacing w:after="200" w:line="360" w:lineRule="auto"/>
              <w:contextualSpacing/>
              <w:rPr>
                <w:rFonts w:ascii="Times New Roman" w:hAnsi="Times New Roman" w:cs="Times New Roman"/>
                <w:sz w:val="24"/>
                <w:szCs w:val="24"/>
              </w:rPr>
            </w:pPr>
          </w:p>
        </w:tc>
        <w:tc>
          <w:tcPr>
            <w:tcW w:w="2875" w:type="dxa"/>
            <w:tcBorders>
              <w:top w:val="single" w:sz="4" w:space="0" w:color="auto"/>
            </w:tcBorders>
          </w:tcPr>
          <w:p w14:paraId="2EAE22FA" w14:textId="77777777" w:rsidR="00746AC3" w:rsidRPr="009C2AA1" w:rsidRDefault="00746AC3" w:rsidP="00CD185A">
            <w:pPr>
              <w:spacing w:after="200"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Date</w:t>
            </w:r>
          </w:p>
        </w:tc>
      </w:tr>
    </w:tbl>
    <w:p w14:paraId="1CFEE394" w14:textId="77777777" w:rsidR="00C7595E" w:rsidRPr="009C2AA1" w:rsidRDefault="00C7595E" w:rsidP="00A73E24">
      <w:pPr>
        <w:rPr>
          <w:rFonts w:ascii="Times New Roman" w:hAnsi="Times New Roman" w:cs="Times New Roman"/>
          <w:b/>
          <w:sz w:val="24"/>
          <w:szCs w:val="24"/>
        </w:rPr>
        <w:sectPr w:rsidR="00C7595E" w:rsidRPr="009C2AA1" w:rsidSect="009C2AA1">
          <w:pgSz w:w="12240" w:h="15840" w:code="1"/>
          <w:pgMar w:top="1440" w:right="1440" w:bottom="1440" w:left="1440" w:header="720" w:footer="720" w:gutter="0"/>
          <w:cols w:space="720"/>
          <w:docGrid w:linePitch="360"/>
        </w:sectPr>
      </w:pPr>
    </w:p>
    <w:p w14:paraId="015F8EBB" w14:textId="487C380D" w:rsidR="00E3198F" w:rsidRPr="009C2AA1" w:rsidRDefault="00E3198F" w:rsidP="00E85237">
      <w:pPr>
        <w:pStyle w:val="OKPLSWRK"/>
      </w:pPr>
      <w:bookmarkStart w:id="375" w:name="_Toc76557966"/>
      <w:bookmarkStart w:id="376" w:name="_Toc76558160"/>
      <w:bookmarkStart w:id="377" w:name="_Toc76558882"/>
      <w:bookmarkStart w:id="378" w:name="_Toc76559349"/>
      <w:bookmarkStart w:id="379" w:name="_Toc76632661"/>
      <w:bookmarkStart w:id="380" w:name="_Toc76635355"/>
      <w:bookmarkStart w:id="381" w:name="_Toc76979941"/>
      <w:bookmarkStart w:id="382" w:name="_Toc76980084"/>
      <w:bookmarkStart w:id="383" w:name="_Toc162959274"/>
      <w:bookmarkStart w:id="384" w:name="_Toc162960038"/>
      <w:bookmarkStart w:id="385" w:name="Appendix_H"/>
      <w:r w:rsidRPr="00CC1CE3">
        <w:lastRenderedPageBreak/>
        <w:t>APP</w:t>
      </w:r>
      <w:r w:rsidR="00774AD2" w:rsidRPr="00CC1CE3">
        <w:t>E</w:t>
      </w:r>
      <w:r w:rsidRPr="00CC1CE3">
        <w:t>NDIX H</w:t>
      </w:r>
      <w:bookmarkEnd w:id="375"/>
      <w:bookmarkEnd w:id="376"/>
      <w:bookmarkEnd w:id="377"/>
      <w:bookmarkEnd w:id="378"/>
      <w:bookmarkEnd w:id="379"/>
      <w:bookmarkEnd w:id="380"/>
      <w:bookmarkEnd w:id="381"/>
      <w:bookmarkEnd w:id="382"/>
      <w:bookmarkEnd w:id="383"/>
      <w:bookmarkEnd w:id="384"/>
    </w:p>
    <w:bookmarkEnd w:id="385"/>
    <w:p w14:paraId="24C45BC6" w14:textId="200BD7B9" w:rsidR="00E3198F" w:rsidRPr="009C2AA1" w:rsidRDefault="00E3198F" w:rsidP="00E3198F">
      <w:pPr>
        <w:contextualSpacing/>
        <w:jc w:val="center"/>
        <w:rPr>
          <w:rFonts w:ascii="Times New Roman" w:hAnsi="Times New Roman" w:cs="Times New Roman"/>
          <w:b/>
          <w:sz w:val="24"/>
          <w:szCs w:val="24"/>
        </w:rPr>
      </w:pPr>
      <w:r w:rsidRPr="009C2AA1">
        <w:rPr>
          <w:rFonts w:ascii="Times New Roman" w:hAnsi="Times New Roman" w:cs="Times New Roman"/>
          <w:b/>
          <w:sz w:val="24"/>
          <w:szCs w:val="24"/>
        </w:rPr>
        <w:t>MISSOURI SOUTHERN STATE UNIVERSITY</w:t>
      </w:r>
    </w:p>
    <w:p w14:paraId="1C0173E1" w14:textId="77777777" w:rsidR="00E3198F" w:rsidRPr="009C2AA1" w:rsidRDefault="00E3198F" w:rsidP="00E3198F">
      <w:pPr>
        <w:contextualSpacing/>
        <w:jc w:val="center"/>
        <w:rPr>
          <w:rFonts w:ascii="Times New Roman" w:hAnsi="Times New Roman" w:cs="Times New Roman"/>
          <w:b/>
          <w:sz w:val="24"/>
          <w:szCs w:val="24"/>
        </w:rPr>
      </w:pPr>
      <w:r w:rsidRPr="009C2AA1">
        <w:rPr>
          <w:rFonts w:ascii="Times New Roman" w:hAnsi="Times New Roman" w:cs="Times New Roman"/>
          <w:b/>
          <w:sz w:val="24"/>
          <w:szCs w:val="24"/>
        </w:rPr>
        <w:t>SOCIAL WORK PROGRAM</w:t>
      </w:r>
    </w:p>
    <w:p w14:paraId="7EC73402" w14:textId="77777777" w:rsidR="00E3198F" w:rsidRPr="009C2AA1" w:rsidRDefault="00E3198F" w:rsidP="00E3198F">
      <w:pPr>
        <w:contextualSpacing/>
        <w:jc w:val="center"/>
        <w:rPr>
          <w:rFonts w:ascii="Times New Roman" w:hAnsi="Times New Roman" w:cs="Times New Roman"/>
          <w:sz w:val="24"/>
          <w:szCs w:val="24"/>
        </w:rPr>
      </w:pPr>
    </w:p>
    <w:p w14:paraId="3B23368D" w14:textId="77777777" w:rsidR="00E3198F" w:rsidRPr="009C2AA1" w:rsidRDefault="00E3198F" w:rsidP="00E3198F">
      <w:pPr>
        <w:contextualSpacing/>
        <w:jc w:val="center"/>
        <w:rPr>
          <w:rFonts w:ascii="Times New Roman" w:hAnsi="Times New Roman" w:cs="Times New Roman"/>
          <w:b/>
          <w:sz w:val="24"/>
          <w:szCs w:val="24"/>
        </w:rPr>
      </w:pPr>
      <w:r w:rsidRPr="009C2AA1">
        <w:rPr>
          <w:rFonts w:ascii="Times New Roman" w:hAnsi="Times New Roman" w:cs="Times New Roman"/>
          <w:b/>
          <w:sz w:val="24"/>
          <w:szCs w:val="24"/>
        </w:rPr>
        <w:t>FIELD AGENCY DATA FORM</w:t>
      </w:r>
    </w:p>
    <w:p w14:paraId="50F08295" w14:textId="77777777" w:rsidR="00E3198F" w:rsidRPr="009C2AA1" w:rsidRDefault="00E3198F" w:rsidP="00E3198F">
      <w:pPr>
        <w:contextualSpacing/>
        <w:rPr>
          <w:rFonts w:ascii="Times New Roman" w:hAnsi="Times New Roman" w:cs="Times New Roman"/>
          <w:sz w:val="24"/>
          <w:szCs w:val="24"/>
        </w:rPr>
      </w:pPr>
    </w:p>
    <w:p w14:paraId="35CE7348" w14:textId="13D09DAF" w:rsidR="00E3198F" w:rsidRPr="009C2AA1" w:rsidRDefault="00E3198F" w:rsidP="00E3198F">
      <w:pPr>
        <w:contextualSpacing/>
        <w:rPr>
          <w:rFonts w:ascii="Times New Roman" w:hAnsi="Times New Roman" w:cs="Times New Roman"/>
          <w:sz w:val="24"/>
          <w:szCs w:val="24"/>
        </w:rPr>
      </w:pPr>
      <w:r w:rsidRPr="009C2AA1">
        <w:rPr>
          <w:rFonts w:ascii="Times New Roman" w:hAnsi="Times New Roman" w:cs="Times New Roman"/>
          <w:sz w:val="24"/>
          <w:szCs w:val="24"/>
        </w:rPr>
        <w:t xml:space="preserve">Please fill out as completely as possible.  The information you provide assists prospective field students in making a more informed decision concerning their </w:t>
      </w:r>
      <w:r w:rsidR="004252EE">
        <w:rPr>
          <w:rFonts w:ascii="Times New Roman" w:hAnsi="Times New Roman" w:cs="Times New Roman"/>
          <w:sz w:val="24"/>
          <w:szCs w:val="24"/>
        </w:rPr>
        <w:t>F</w:t>
      </w:r>
      <w:r w:rsidRPr="009C2AA1">
        <w:rPr>
          <w:rFonts w:ascii="Times New Roman" w:hAnsi="Times New Roman" w:cs="Times New Roman"/>
          <w:sz w:val="24"/>
          <w:szCs w:val="24"/>
        </w:rPr>
        <w:t xml:space="preserve">ield </w:t>
      </w:r>
      <w:r w:rsidR="004252EE">
        <w:rPr>
          <w:rFonts w:ascii="Times New Roman" w:hAnsi="Times New Roman" w:cs="Times New Roman"/>
          <w:sz w:val="24"/>
          <w:szCs w:val="24"/>
        </w:rPr>
        <w:t>E</w:t>
      </w:r>
      <w:r w:rsidRPr="009C2AA1">
        <w:rPr>
          <w:rFonts w:ascii="Times New Roman" w:hAnsi="Times New Roman" w:cs="Times New Roman"/>
          <w:sz w:val="24"/>
          <w:szCs w:val="24"/>
        </w:rPr>
        <w:t>ducation placement.</w:t>
      </w:r>
    </w:p>
    <w:p w14:paraId="4C29733D" w14:textId="77777777" w:rsidR="00E3198F" w:rsidRPr="009C2AA1" w:rsidRDefault="00E3198F" w:rsidP="00E3198F">
      <w:pPr>
        <w:contextualSpacing/>
        <w:rPr>
          <w:rFonts w:ascii="Times New Roman" w:hAnsi="Times New Roman" w:cs="Times New Roman"/>
          <w:sz w:val="24"/>
          <w:szCs w:val="24"/>
        </w:rPr>
      </w:pPr>
    </w:p>
    <w:p w14:paraId="6D36BC15" w14:textId="77777777" w:rsidR="00E3198F" w:rsidRPr="009C2AA1" w:rsidRDefault="00E3198F" w:rsidP="00E3198F">
      <w:pPr>
        <w:contextualSpacing/>
        <w:jc w:val="center"/>
        <w:rPr>
          <w:rFonts w:ascii="Times New Roman" w:hAnsi="Times New Roman" w:cs="Times New Roman"/>
          <w:b/>
          <w:bCs/>
          <w:sz w:val="24"/>
          <w:szCs w:val="24"/>
        </w:rPr>
      </w:pPr>
      <w:r w:rsidRPr="009C2AA1">
        <w:rPr>
          <w:rFonts w:ascii="Times New Roman" w:hAnsi="Times New Roman" w:cs="Times New Roman"/>
          <w:b/>
          <w:bCs/>
          <w:sz w:val="24"/>
          <w:szCs w:val="24"/>
        </w:rPr>
        <w:t>Agency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3060"/>
        <w:gridCol w:w="1080"/>
        <w:gridCol w:w="3415"/>
      </w:tblGrid>
      <w:tr w:rsidR="00E3198F" w:rsidRPr="009C2AA1" w14:paraId="18B0AC58" w14:textId="77777777" w:rsidTr="00E3198F">
        <w:tc>
          <w:tcPr>
            <w:tcW w:w="1795" w:type="dxa"/>
            <w:tcBorders>
              <w:top w:val="single" w:sz="4" w:space="0" w:color="auto"/>
              <w:left w:val="single" w:sz="4" w:space="0" w:color="auto"/>
              <w:bottom w:val="single" w:sz="4" w:space="0" w:color="auto"/>
              <w:right w:val="single" w:sz="4" w:space="0" w:color="auto"/>
            </w:tcBorders>
          </w:tcPr>
          <w:p w14:paraId="67DA520F" w14:textId="77777777" w:rsidR="00E3198F" w:rsidRPr="009C2AA1" w:rsidRDefault="00E3198F" w:rsidP="00E3198F">
            <w:pPr>
              <w:spacing w:line="360" w:lineRule="auto"/>
              <w:contextualSpacing/>
              <w:jc w:val="right"/>
              <w:rPr>
                <w:rFonts w:ascii="Times New Roman" w:hAnsi="Times New Roman" w:cs="Times New Roman"/>
                <w:sz w:val="24"/>
                <w:szCs w:val="24"/>
              </w:rPr>
            </w:pPr>
            <w:r w:rsidRPr="009C2AA1">
              <w:rPr>
                <w:rFonts w:ascii="Times New Roman" w:hAnsi="Times New Roman" w:cs="Times New Roman"/>
                <w:sz w:val="24"/>
                <w:szCs w:val="24"/>
              </w:rPr>
              <w:t>Agency Name:</w:t>
            </w:r>
          </w:p>
        </w:tc>
        <w:tc>
          <w:tcPr>
            <w:tcW w:w="7555" w:type="dxa"/>
            <w:gridSpan w:val="3"/>
            <w:tcBorders>
              <w:top w:val="single" w:sz="4" w:space="0" w:color="auto"/>
              <w:left w:val="single" w:sz="4" w:space="0" w:color="auto"/>
              <w:bottom w:val="single" w:sz="4" w:space="0" w:color="auto"/>
              <w:right w:val="single" w:sz="4" w:space="0" w:color="auto"/>
            </w:tcBorders>
          </w:tcPr>
          <w:p w14:paraId="3D8B00F6" w14:textId="77777777" w:rsidR="00E3198F" w:rsidRPr="009C2AA1" w:rsidRDefault="00E3198F" w:rsidP="00E3198F">
            <w:pPr>
              <w:spacing w:line="360" w:lineRule="auto"/>
              <w:contextualSpacing/>
              <w:rPr>
                <w:rFonts w:ascii="Times New Roman" w:hAnsi="Times New Roman" w:cs="Times New Roman"/>
                <w:sz w:val="24"/>
                <w:szCs w:val="24"/>
              </w:rPr>
            </w:pPr>
          </w:p>
        </w:tc>
      </w:tr>
      <w:tr w:rsidR="00E3198F" w:rsidRPr="009C2AA1" w14:paraId="7F37CA3B" w14:textId="77777777" w:rsidTr="00E3198F">
        <w:tc>
          <w:tcPr>
            <w:tcW w:w="1795" w:type="dxa"/>
            <w:tcBorders>
              <w:top w:val="single" w:sz="4" w:space="0" w:color="auto"/>
              <w:left w:val="single" w:sz="4" w:space="0" w:color="auto"/>
              <w:bottom w:val="single" w:sz="4" w:space="0" w:color="auto"/>
              <w:right w:val="single" w:sz="4" w:space="0" w:color="auto"/>
            </w:tcBorders>
          </w:tcPr>
          <w:p w14:paraId="4CD070AD" w14:textId="77777777" w:rsidR="00E3198F" w:rsidRPr="009C2AA1" w:rsidRDefault="00E3198F" w:rsidP="00E3198F">
            <w:pPr>
              <w:spacing w:line="360" w:lineRule="auto"/>
              <w:contextualSpacing/>
              <w:jc w:val="right"/>
              <w:rPr>
                <w:rFonts w:ascii="Times New Roman" w:hAnsi="Times New Roman" w:cs="Times New Roman"/>
                <w:sz w:val="24"/>
                <w:szCs w:val="24"/>
              </w:rPr>
            </w:pPr>
            <w:r w:rsidRPr="009C2AA1">
              <w:rPr>
                <w:rFonts w:ascii="Times New Roman" w:hAnsi="Times New Roman" w:cs="Times New Roman"/>
                <w:sz w:val="24"/>
                <w:szCs w:val="24"/>
              </w:rPr>
              <w:t>Address:</w:t>
            </w:r>
          </w:p>
        </w:tc>
        <w:tc>
          <w:tcPr>
            <w:tcW w:w="7555" w:type="dxa"/>
            <w:gridSpan w:val="3"/>
            <w:tcBorders>
              <w:top w:val="single" w:sz="4" w:space="0" w:color="auto"/>
              <w:left w:val="single" w:sz="4" w:space="0" w:color="auto"/>
              <w:bottom w:val="single" w:sz="4" w:space="0" w:color="auto"/>
              <w:right w:val="single" w:sz="4" w:space="0" w:color="auto"/>
            </w:tcBorders>
          </w:tcPr>
          <w:p w14:paraId="737F8C57" w14:textId="77777777" w:rsidR="00E3198F" w:rsidRPr="009C2AA1" w:rsidRDefault="00E3198F" w:rsidP="00E3198F">
            <w:pPr>
              <w:spacing w:line="360" w:lineRule="auto"/>
              <w:contextualSpacing/>
              <w:rPr>
                <w:rFonts w:ascii="Times New Roman" w:hAnsi="Times New Roman" w:cs="Times New Roman"/>
                <w:sz w:val="24"/>
                <w:szCs w:val="24"/>
              </w:rPr>
            </w:pPr>
          </w:p>
        </w:tc>
      </w:tr>
      <w:tr w:rsidR="00E3198F" w:rsidRPr="009C2AA1" w14:paraId="69847362" w14:textId="77777777" w:rsidTr="00E3198F">
        <w:tc>
          <w:tcPr>
            <w:tcW w:w="1795" w:type="dxa"/>
            <w:tcBorders>
              <w:top w:val="single" w:sz="4" w:space="0" w:color="auto"/>
              <w:left w:val="single" w:sz="4" w:space="0" w:color="auto"/>
              <w:bottom w:val="single" w:sz="4" w:space="0" w:color="auto"/>
              <w:right w:val="single" w:sz="4" w:space="0" w:color="auto"/>
            </w:tcBorders>
          </w:tcPr>
          <w:p w14:paraId="1A56378A" w14:textId="77777777" w:rsidR="00E3198F" w:rsidRPr="009C2AA1" w:rsidRDefault="00E3198F" w:rsidP="00E3198F">
            <w:pPr>
              <w:spacing w:line="360" w:lineRule="auto"/>
              <w:contextualSpacing/>
              <w:jc w:val="right"/>
              <w:rPr>
                <w:rFonts w:ascii="Times New Roman" w:hAnsi="Times New Roman" w:cs="Times New Roman"/>
                <w:sz w:val="24"/>
                <w:szCs w:val="24"/>
              </w:rPr>
            </w:pPr>
            <w:r w:rsidRPr="009C2AA1">
              <w:rPr>
                <w:rFonts w:ascii="Times New Roman" w:hAnsi="Times New Roman" w:cs="Times New Roman"/>
                <w:sz w:val="24"/>
                <w:szCs w:val="24"/>
              </w:rPr>
              <w:t>Contact Person:</w:t>
            </w:r>
          </w:p>
        </w:tc>
        <w:tc>
          <w:tcPr>
            <w:tcW w:w="3060" w:type="dxa"/>
            <w:tcBorders>
              <w:top w:val="single" w:sz="4" w:space="0" w:color="auto"/>
              <w:left w:val="single" w:sz="4" w:space="0" w:color="auto"/>
              <w:bottom w:val="single" w:sz="4" w:space="0" w:color="auto"/>
              <w:right w:val="single" w:sz="4" w:space="0" w:color="auto"/>
            </w:tcBorders>
          </w:tcPr>
          <w:p w14:paraId="789D7794" w14:textId="77777777" w:rsidR="00E3198F" w:rsidRPr="009C2AA1" w:rsidRDefault="00E3198F" w:rsidP="00E3198F">
            <w:pPr>
              <w:spacing w:line="360" w:lineRule="auto"/>
              <w:contextualSpacing/>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C016FC9" w14:textId="77777777" w:rsidR="00E3198F" w:rsidRPr="009C2AA1" w:rsidRDefault="00E3198F" w:rsidP="00E3198F">
            <w:pPr>
              <w:spacing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Title:</w:t>
            </w:r>
          </w:p>
        </w:tc>
        <w:tc>
          <w:tcPr>
            <w:tcW w:w="3415" w:type="dxa"/>
            <w:tcBorders>
              <w:top w:val="single" w:sz="4" w:space="0" w:color="auto"/>
              <w:left w:val="single" w:sz="4" w:space="0" w:color="auto"/>
              <w:bottom w:val="single" w:sz="4" w:space="0" w:color="auto"/>
              <w:right w:val="single" w:sz="4" w:space="0" w:color="auto"/>
            </w:tcBorders>
          </w:tcPr>
          <w:p w14:paraId="6E2A5825" w14:textId="77777777" w:rsidR="00E3198F" w:rsidRPr="009C2AA1" w:rsidRDefault="00E3198F" w:rsidP="00E3198F">
            <w:pPr>
              <w:spacing w:line="360" w:lineRule="auto"/>
              <w:contextualSpacing/>
              <w:rPr>
                <w:rFonts w:ascii="Times New Roman" w:hAnsi="Times New Roman" w:cs="Times New Roman"/>
                <w:sz w:val="24"/>
                <w:szCs w:val="24"/>
              </w:rPr>
            </w:pPr>
          </w:p>
        </w:tc>
      </w:tr>
      <w:tr w:rsidR="00E3198F" w:rsidRPr="009C2AA1" w14:paraId="6B72D8AB" w14:textId="77777777" w:rsidTr="00E3198F">
        <w:tc>
          <w:tcPr>
            <w:tcW w:w="1795" w:type="dxa"/>
            <w:tcBorders>
              <w:top w:val="single" w:sz="4" w:space="0" w:color="auto"/>
              <w:left w:val="single" w:sz="4" w:space="0" w:color="auto"/>
              <w:bottom w:val="single" w:sz="4" w:space="0" w:color="auto"/>
              <w:right w:val="single" w:sz="4" w:space="0" w:color="auto"/>
            </w:tcBorders>
          </w:tcPr>
          <w:p w14:paraId="194B5ED4" w14:textId="77777777" w:rsidR="00E3198F" w:rsidRPr="009C2AA1" w:rsidRDefault="00E3198F" w:rsidP="00E3198F">
            <w:pPr>
              <w:contextualSpacing/>
              <w:jc w:val="right"/>
              <w:rPr>
                <w:rFonts w:ascii="Times New Roman" w:hAnsi="Times New Roman" w:cs="Times New Roman"/>
                <w:sz w:val="24"/>
                <w:szCs w:val="24"/>
              </w:rPr>
            </w:pPr>
            <w:r w:rsidRPr="009C2AA1">
              <w:rPr>
                <w:rFonts w:ascii="Times New Roman" w:hAnsi="Times New Roman" w:cs="Times New Roman"/>
                <w:sz w:val="24"/>
                <w:szCs w:val="24"/>
              </w:rPr>
              <w:t>Phone:</w:t>
            </w:r>
          </w:p>
        </w:tc>
        <w:tc>
          <w:tcPr>
            <w:tcW w:w="3060" w:type="dxa"/>
            <w:tcBorders>
              <w:top w:val="single" w:sz="4" w:space="0" w:color="auto"/>
              <w:left w:val="single" w:sz="4" w:space="0" w:color="auto"/>
              <w:bottom w:val="single" w:sz="4" w:space="0" w:color="auto"/>
              <w:right w:val="single" w:sz="4" w:space="0" w:color="auto"/>
            </w:tcBorders>
          </w:tcPr>
          <w:p w14:paraId="7B81B7E4" w14:textId="77777777" w:rsidR="00E3198F" w:rsidRPr="009C2AA1" w:rsidRDefault="00E3198F" w:rsidP="00E3198F">
            <w:pPr>
              <w:contextualSpacing/>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A788D9B" w14:textId="77777777" w:rsidR="00E3198F" w:rsidRPr="009C2AA1" w:rsidRDefault="00E3198F" w:rsidP="00E3198F">
            <w:pPr>
              <w:contextualSpacing/>
              <w:rPr>
                <w:rFonts w:ascii="Times New Roman" w:hAnsi="Times New Roman" w:cs="Times New Roman"/>
                <w:sz w:val="24"/>
                <w:szCs w:val="24"/>
              </w:rPr>
            </w:pPr>
            <w:r w:rsidRPr="009C2AA1">
              <w:rPr>
                <w:rFonts w:ascii="Times New Roman" w:hAnsi="Times New Roman" w:cs="Times New Roman"/>
                <w:sz w:val="24"/>
                <w:szCs w:val="24"/>
              </w:rPr>
              <w:t>Email:</w:t>
            </w:r>
          </w:p>
        </w:tc>
        <w:tc>
          <w:tcPr>
            <w:tcW w:w="3415" w:type="dxa"/>
            <w:tcBorders>
              <w:top w:val="single" w:sz="4" w:space="0" w:color="auto"/>
              <w:left w:val="single" w:sz="4" w:space="0" w:color="auto"/>
              <w:bottom w:val="single" w:sz="4" w:space="0" w:color="auto"/>
              <w:right w:val="single" w:sz="4" w:space="0" w:color="auto"/>
            </w:tcBorders>
          </w:tcPr>
          <w:p w14:paraId="3DDD3CD0" w14:textId="77777777" w:rsidR="00E3198F" w:rsidRPr="009C2AA1" w:rsidRDefault="00E3198F" w:rsidP="00E3198F">
            <w:pPr>
              <w:contextualSpacing/>
              <w:rPr>
                <w:rFonts w:ascii="Times New Roman" w:hAnsi="Times New Roman" w:cs="Times New Roman"/>
                <w:sz w:val="24"/>
                <w:szCs w:val="24"/>
              </w:rPr>
            </w:pPr>
          </w:p>
        </w:tc>
      </w:tr>
      <w:tr w:rsidR="00E3198F" w:rsidRPr="009C2AA1" w14:paraId="1582DF3B" w14:textId="77777777" w:rsidTr="00E3198F">
        <w:tc>
          <w:tcPr>
            <w:tcW w:w="1795" w:type="dxa"/>
            <w:tcBorders>
              <w:top w:val="single" w:sz="4" w:space="0" w:color="auto"/>
              <w:left w:val="single" w:sz="4" w:space="0" w:color="auto"/>
              <w:bottom w:val="single" w:sz="4" w:space="0" w:color="auto"/>
              <w:right w:val="single" w:sz="4" w:space="0" w:color="auto"/>
            </w:tcBorders>
          </w:tcPr>
          <w:p w14:paraId="2FEF018C" w14:textId="77777777" w:rsidR="00E3198F" w:rsidRPr="009C2AA1" w:rsidRDefault="00E3198F" w:rsidP="00E3198F">
            <w:pPr>
              <w:contextualSpacing/>
              <w:jc w:val="right"/>
              <w:rPr>
                <w:rFonts w:ascii="Times New Roman" w:hAnsi="Times New Roman" w:cs="Times New Roman"/>
                <w:sz w:val="24"/>
                <w:szCs w:val="24"/>
              </w:rPr>
            </w:pPr>
            <w:r w:rsidRPr="009C2AA1">
              <w:rPr>
                <w:rFonts w:ascii="Times New Roman" w:hAnsi="Times New Roman" w:cs="Times New Roman"/>
                <w:sz w:val="24"/>
                <w:szCs w:val="24"/>
              </w:rPr>
              <w:t>Fax:</w:t>
            </w:r>
          </w:p>
        </w:tc>
        <w:tc>
          <w:tcPr>
            <w:tcW w:w="3060" w:type="dxa"/>
            <w:tcBorders>
              <w:top w:val="single" w:sz="4" w:space="0" w:color="auto"/>
              <w:left w:val="single" w:sz="4" w:space="0" w:color="auto"/>
              <w:bottom w:val="single" w:sz="4" w:space="0" w:color="auto"/>
              <w:right w:val="single" w:sz="4" w:space="0" w:color="auto"/>
            </w:tcBorders>
          </w:tcPr>
          <w:p w14:paraId="7F1B2136" w14:textId="77777777" w:rsidR="00E3198F" w:rsidRPr="009C2AA1" w:rsidRDefault="00E3198F" w:rsidP="00E3198F">
            <w:pPr>
              <w:contextualSpacing/>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ED60E26" w14:textId="77777777" w:rsidR="00E3198F" w:rsidRPr="009C2AA1" w:rsidRDefault="00E3198F" w:rsidP="00E3198F">
            <w:pPr>
              <w:contextualSpacing/>
              <w:rPr>
                <w:rFonts w:ascii="Times New Roman" w:hAnsi="Times New Roman" w:cs="Times New Roman"/>
                <w:sz w:val="24"/>
                <w:szCs w:val="24"/>
              </w:rPr>
            </w:pPr>
            <w:r w:rsidRPr="009C2AA1">
              <w:rPr>
                <w:rFonts w:ascii="Times New Roman" w:hAnsi="Times New Roman" w:cs="Times New Roman"/>
                <w:sz w:val="24"/>
                <w:szCs w:val="24"/>
              </w:rPr>
              <w:t>Website:</w:t>
            </w:r>
          </w:p>
        </w:tc>
        <w:tc>
          <w:tcPr>
            <w:tcW w:w="3415" w:type="dxa"/>
            <w:tcBorders>
              <w:top w:val="single" w:sz="4" w:space="0" w:color="auto"/>
              <w:left w:val="single" w:sz="4" w:space="0" w:color="auto"/>
              <w:bottom w:val="single" w:sz="4" w:space="0" w:color="auto"/>
              <w:right w:val="single" w:sz="4" w:space="0" w:color="auto"/>
            </w:tcBorders>
          </w:tcPr>
          <w:p w14:paraId="04E9B9A0" w14:textId="77777777" w:rsidR="00E3198F" w:rsidRPr="009C2AA1" w:rsidRDefault="00E3198F" w:rsidP="00E3198F">
            <w:pPr>
              <w:contextualSpacing/>
              <w:rPr>
                <w:rFonts w:ascii="Times New Roman" w:hAnsi="Times New Roman" w:cs="Times New Roman"/>
                <w:sz w:val="24"/>
                <w:szCs w:val="24"/>
              </w:rPr>
            </w:pPr>
          </w:p>
        </w:tc>
      </w:tr>
      <w:tr w:rsidR="00E3198F" w:rsidRPr="009C2AA1" w14:paraId="6B47DF7B" w14:textId="77777777" w:rsidTr="00E3198F">
        <w:tc>
          <w:tcPr>
            <w:tcW w:w="1795" w:type="dxa"/>
            <w:tcBorders>
              <w:top w:val="single" w:sz="4" w:space="0" w:color="auto"/>
              <w:left w:val="single" w:sz="4" w:space="0" w:color="auto"/>
              <w:bottom w:val="single" w:sz="4" w:space="0" w:color="auto"/>
              <w:right w:val="single" w:sz="4" w:space="0" w:color="auto"/>
            </w:tcBorders>
          </w:tcPr>
          <w:p w14:paraId="58BAA570" w14:textId="77777777" w:rsidR="00E3198F" w:rsidRPr="009C2AA1" w:rsidRDefault="00E3198F" w:rsidP="00466D78">
            <w:pPr>
              <w:contextualSpacing/>
              <w:jc w:val="right"/>
              <w:rPr>
                <w:rFonts w:ascii="Times New Roman" w:hAnsi="Times New Roman" w:cs="Times New Roman"/>
                <w:sz w:val="24"/>
                <w:szCs w:val="24"/>
              </w:rPr>
            </w:pPr>
            <w:r w:rsidRPr="009C2AA1">
              <w:rPr>
                <w:rFonts w:ascii="Times New Roman" w:hAnsi="Times New Roman" w:cs="Times New Roman"/>
                <w:bCs/>
                <w:sz w:val="24"/>
                <w:szCs w:val="24"/>
              </w:rPr>
              <w:t>Hours of Operation:</w:t>
            </w:r>
          </w:p>
        </w:tc>
        <w:tc>
          <w:tcPr>
            <w:tcW w:w="7555" w:type="dxa"/>
            <w:gridSpan w:val="3"/>
            <w:tcBorders>
              <w:top w:val="single" w:sz="4" w:space="0" w:color="auto"/>
              <w:left w:val="single" w:sz="4" w:space="0" w:color="auto"/>
              <w:bottom w:val="single" w:sz="4" w:space="0" w:color="auto"/>
              <w:right w:val="single" w:sz="4" w:space="0" w:color="auto"/>
            </w:tcBorders>
          </w:tcPr>
          <w:p w14:paraId="0B698CB6" w14:textId="77777777" w:rsidR="00E3198F" w:rsidRPr="009C2AA1" w:rsidRDefault="00E3198F" w:rsidP="00E3198F">
            <w:pPr>
              <w:contextualSpacing/>
              <w:rPr>
                <w:rFonts w:ascii="Times New Roman" w:hAnsi="Times New Roman" w:cs="Times New Roman"/>
                <w:sz w:val="24"/>
                <w:szCs w:val="24"/>
              </w:rPr>
            </w:pPr>
          </w:p>
        </w:tc>
      </w:tr>
    </w:tbl>
    <w:p w14:paraId="3F5568D2" w14:textId="77777777" w:rsidR="00E3198F" w:rsidRPr="009C2AA1" w:rsidRDefault="00E3198F" w:rsidP="00E3198F">
      <w:pPr>
        <w:contextualSpacing/>
        <w:rPr>
          <w:rFonts w:ascii="Times New Roman" w:hAnsi="Times New Roman" w:cs="Times New Roman"/>
          <w:b/>
          <w:sz w:val="24"/>
          <w:szCs w:val="24"/>
        </w:rPr>
      </w:pPr>
    </w:p>
    <w:p w14:paraId="4AA312EF" w14:textId="77777777" w:rsidR="00E3198F" w:rsidRPr="009C2AA1" w:rsidRDefault="00E3198F" w:rsidP="00E3198F">
      <w:pPr>
        <w:contextualSpacing/>
        <w:rPr>
          <w:rFonts w:ascii="Times New Roman" w:hAnsi="Times New Roman" w:cs="Times New Roman"/>
          <w:sz w:val="24"/>
          <w:szCs w:val="24"/>
        </w:rPr>
      </w:pPr>
      <w:r w:rsidRPr="009C2AA1">
        <w:rPr>
          <w:rFonts w:ascii="Times New Roman" w:hAnsi="Times New Roman" w:cs="Times New Roman"/>
          <w:b/>
          <w:sz w:val="24"/>
          <w:szCs w:val="24"/>
        </w:rPr>
        <w:t>Agency Classification:</w:t>
      </w:r>
    </w:p>
    <w:p w14:paraId="6D1A4213" w14:textId="77777777" w:rsidR="00E3198F" w:rsidRPr="009C2AA1" w:rsidRDefault="00E3198F" w:rsidP="00E3198F">
      <w:pPr>
        <w:contextualSpacing/>
        <w:rPr>
          <w:rFonts w:ascii="Times New Roman" w:hAnsi="Times New Roman" w:cs="Times New Roman"/>
          <w:sz w:val="24"/>
          <w:szCs w:val="24"/>
        </w:rPr>
      </w:pPr>
      <w:r w:rsidRPr="009C2AA1">
        <w:rPr>
          <w:rFonts w:ascii="Times New Roman" w:hAnsi="Times New Roman" w:cs="Times New Roman"/>
          <w:sz w:val="24"/>
          <w:szCs w:val="24"/>
        </w:rPr>
        <w:tab/>
      </w:r>
      <w:r w:rsidRPr="009C2AA1">
        <w:rPr>
          <w:rFonts w:ascii="Times New Roman" w:hAnsi="Times New Roman" w:cs="Times New Roman"/>
          <w:sz w:val="24"/>
          <w:szCs w:val="24"/>
        </w:rPr>
        <w:tab/>
      </w:r>
      <w:r w:rsidRPr="009C2AA1">
        <w:rPr>
          <w:rFonts w:ascii="Times New Roman" w:hAnsi="Times New Roman" w:cs="Times New Roman"/>
          <w:sz w:val="24"/>
          <w:szCs w:val="24"/>
        </w:rPr>
        <w:tab/>
      </w:r>
      <w:sdt>
        <w:sdtPr>
          <w:rPr>
            <w:rFonts w:ascii="Times New Roman" w:hAnsi="Times New Roman" w:cs="Times New Roman"/>
            <w:sz w:val="24"/>
            <w:szCs w:val="24"/>
          </w:rPr>
          <w:id w:val="-317185289"/>
          <w14:checkbox>
            <w14:checked w14:val="0"/>
            <w14:checkedState w14:val="2612" w14:font="MS Gothic"/>
            <w14:uncheckedState w14:val="2610" w14:font="MS Gothic"/>
          </w14:checkbox>
        </w:sdtPr>
        <w:sdtEndPr/>
        <w:sdtContent>
          <w:r w:rsidRPr="009C2AA1">
            <w:rPr>
              <w:rFonts w:ascii="Segoe UI Symbol" w:eastAsia="MS Gothic" w:hAnsi="Segoe UI Symbol" w:cs="Segoe UI Symbol"/>
              <w:sz w:val="24"/>
              <w:szCs w:val="24"/>
            </w:rPr>
            <w:t>☐</w:t>
          </w:r>
        </w:sdtContent>
      </w:sdt>
      <w:r w:rsidRPr="009C2AA1">
        <w:rPr>
          <w:rFonts w:ascii="Times New Roman" w:hAnsi="Times New Roman" w:cs="Times New Roman"/>
          <w:sz w:val="24"/>
          <w:szCs w:val="24"/>
        </w:rPr>
        <w:t xml:space="preserve"> Public</w:t>
      </w:r>
      <w:r w:rsidRPr="009C2AA1">
        <w:rPr>
          <w:rFonts w:ascii="Times New Roman" w:hAnsi="Times New Roman" w:cs="Times New Roman"/>
          <w:sz w:val="24"/>
          <w:szCs w:val="24"/>
        </w:rPr>
        <w:tab/>
      </w:r>
      <w:r w:rsidRPr="009C2AA1">
        <w:rPr>
          <w:rFonts w:ascii="Times New Roman" w:hAnsi="Times New Roman" w:cs="Times New Roman"/>
          <w:sz w:val="24"/>
          <w:szCs w:val="24"/>
        </w:rPr>
        <w:tab/>
      </w:r>
      <w:r w:rsidRPr="009C2AA1">
        <w:rPr>
          <w:rFonts w:ascii="Times New Roman" w:hAnsi="Times New Roman" w:cs="Times New Roman"/>
          <w:sz w:val="24"/>
          <w:szCs w:val="24"/>
        </w:rPr>
        <w:tab/>
      </w:r>
      <w:r w:rsidRPr="009C2AA1">
        <w:rPr>
          <w:rFonts w:ascii="Times New Roman" w:hAnsi="Times New Roman" w:cs="Times New Roman"/>
          <w:sz w:val="24"/>
          <w:szCs w:val="24"/>
        </w:rPr>
        <w:tab/>
      </w:r>
      <w:sdt>
        <w:sdtPr>
          <w:rPr>
            <w:rFonts w:ascii="Times New Roman" w:hAnsi="Times New Roman" w:cs="Times New Roman"/>
            <w:sz w:val="24"/>
            <w:szCs w:val="24"/>
          </w:rPr>
          <w:id w:val="-1613510573"/>
          <w14:checkbox>
            <w14:checked w14:val="0"/>
            <w14:checkedState w14:val="2612" w14:font="MS Gothic"/>
            <w14:uncheckedState w14:val="2610" w14:font="MS Gothic"/>
          </w14:checkbox>
        </w:sdtPr>
        <w:sdtEndPr/>
        <w:sdtContent>
          <w:r w:rsidRPr="009C2AA1">
            <w:rPr>
              <w:rFonts w:ascii="Segoe UI Symbol" w:eastAsia="MS Gothic" w:hAnsi="Segoe UI Symbol" w:cs="Segoe UI Symbol"/>
              <w:sz w:val="24"/>
              <w:szCs w:val="24"/>
            </w:rPr>
            <w:t>☐</w:t>
          </w:r>
        </w:sdtContent>
      </w:sdt>
      <w:r w:rsidRPr="009C2AA1">
        <w:rPr>
          <w:rFonts w:ascii="Times New Roman" w:hAnsi="Times New Roman" w:cs="Times New Roman"/>
          <w:sz w:val="24"/>
          <w:szCs w:val="24"/>
        </w:rPr>
        <w:t xml:space="preserve"> Private, non-profit</w:t>
      </w:r>
    </w:p>
    <w:p w14:paraId="2365B848" w14:textId="77777777" w:rsidR="00E3198F" w:rsidRPr="009C2AA1" w:rsidRDefault="00E3198F" w:rsidP="00E3198F">
      <w:pPr>
        <w:contextualSpacing/>
        <w:rPr>
          <w:rFonts w:ascii="Times New Roman" w:hAnsi="Times New Roman" w:cs="Times New Roman"/>
          <w:sz w:val="24"/>
          <w:szCs w:val="24"/>
        </w:rPr>
      </w:pPr>
      <w:r w:rsidRPr="009C2AA1">
        <w:rPr>
          <w:rFonts w:ascii="Times New Roman" w:hAnsi="Times New Roman" w:cs="Times New Roman"/>
          <w:sz w:val="24"/>
          <w:szCs w:val="24"/>
        </w:rPr>
        <w:tab/>
      </w:r>
      <w:r w:rsidRPr="009C2AA1">
        <w:rPr>
          <w:rFonts w:ascii="Times New Roman" w:hAnsi="Times New Roman" w:cs="Times New Roman"/>
          <w:sz w:val="24"/>
          <w:szCs w:val="24"/>
        </w:rPr>
        <w:tab/>
      </w:r>
      <w:r w:rsidRPr="009C2AA1">
        <w:rPr>
          <w:rFonts w:ascii="Times New Roman" w:hAnsi="Times New Roman" w:cs="Times New Roman"/>
          <w:sz w:val="24"/>
          <w:szCs w:val="24"/>
        </w:rPr>
        <w:tab/>
      </w:r>
      <w:sdt>
        <w:sdtPr>
          <w:rPr>
            <w:rFonts w:ascii="Times New Roman" w:hAnsi="Times New Roman" w:cs="Times New Roman"/>
            <w:sz w:val="24"/>
            <w:szCs w:val="24"/>
          </w:rPr>
          <w:id w:val="-1865663261"/>
          <w14:checkbox>
            <w14:checked w14:val="0"/>
            <w14:checkedState w14:val="2612" w14:font="MS Gothic"/>
            <w14:uncheckedState w14:val="2610" w14:font="MS Gothic"/>
          </w14:checkbox>
        </w:sdtPr>
        <w:sdtEndPr/>
        <w:sdtContent>
          <w:r w:rsidRPr="009C2AA1">
            <w:rPr>
              <w:rFonts w:ascii="Segoe UI Symbol" w:eastAsia="MS Gothic" w:hAnsi="Segoe UI Symbol" w:cs="Segoe UI Symbol"/>
              <w:sz w:val="24"/>
              <w:szCs w:val="24"/>
            </w:rPr>
            <w:t>☐</w:t>
          </w:r>
        </w:sdtContent>
      </w:sdt>
      <w:r w:rsidRPr="009C2AA1">
        <w:rPr>
          <w:rFonts w:ascii="Times New Roman" w:hAnsi="Times New Roman" w:cs="Times New Roman"/>
          <w:sz w:val="24"/>
          <w:szCs w:val="24"/>
        </w:rPr>
        <w:t xml:space="preserve"> Other</w:t>
      </w:r>
      <w:r w:rsidRPr="009C2AA1">
        <w:rPr>
          <w:rFonts w:ascii="Times New Roman" w:hAnsi="Times New Roman" w:cs="Times New Roman"/>
          <w:sz w:val="24"/>
          <w:szCs w:val="24"/>
        </w:rPr>
        <w:tab/>
      </w:r>
      <w:r w:rsidRPr="009C2AA1">
        <w:rPr>
          <w:rFonts w:ascii="Times New Roman" w:hAnsi="Times New Roman" w:cs="Times New Roman"/>
          <w:sz w:val="24"/>
          <w:szCs w:val="24"/>
        </w:rPr>
        <w:tab/>
      </w:r>
      <w:r w:rsidRPr="009C2AA1">
        <w:rPr>
          <w:rFonts w:ascii="Times New Roman" w:hAnsi="Times New Roman" w:cs="Times New Roman"/>
          <w:sz w:val="24"/>
          <w:szCs w:val="24"/>
        </w:rPr>
        <w:tab/>
      </w:r>
      <w:r w:rsidRPr="009C2AA1">
        <w:rPr>
          <w:rFonts w:ascii="Times New Roman" w:hAnsi="Times New Roman" w:cs="Times New Roman"/>
          <w:sz w:val="24"/>
          <w:szCs w:val="24"/>
        </w:rPr>
        <w:tab/>
      </w:r>
      <w:sdt>
        <w:sdtPr>
          <w:rPr>
            <w:rFonts w:ascii="Times New Roman" w:hAnsi="Times New Roman" w:cs="Times New Roman"/>
            <w:sz w:val="24"/>
            <w:szCs w:val="24"/>
          </w:rPr>
          <w:id w:val="268132467"/>
          <w14:checkbox>
            <w14:checked w14:val="0"/>
            <w14:checkedState w14:val="2612" w14:font="MS Gothic"/>
            <w14:uncheckedState w14:val="2610" w14:font="MS Gothic"/>
          </w14:checkbox>
        </w:sdtPr>
        <w:sdtEndPr/>
        <w:sdtContent>
          <w:r w:rsidRPr="009C2AA1">
            <w:rPr>
              <w:rFonts w:ascii="Segoe UI Symbol" w:eastAsia="MS Gothic" w:hAnsi="Segoe UI Symbol" w:cs="Segoe UI Symbol"/>
              <w:sz w:val="24"/>
              <w:szCs w:val="24"/>
            </w:rPr>
            <w:t>☐</w:t>
          </w:r>
        </w:sdtContent>
      </w:sdt>
      <w:r w:rsidRPr="009C2AA1">
        <w:rPr>
          <w:rFonts w:ascii="Times New Roman" w:hAnsi="Times New Roman" w:cs="Times New Roman"/>
          <w:sz w:val="24"/>
          <w:szCs w:val="24"/>
        </w:rPr>
        <w:t xml:space="preserve"> Private, for-profit</w:t>
      </w:r>
    </w:p>
    <w:p w14:paraId="105B72DB" w14:textId="77777777" w:rsidR="00E3198F" w:rsidRPr="009C2AA1" w:rsidRDefault="00E3198F" w:rsidP="00E3198F">
      <w:pPr>
        <w:contextualSpacing/>
        <w:rPr>
          <w:rFonts w:ascii="Times New Roman" w:hAnsi="Times New Roman" w:cs="Times New Roman"/>
          <w:b/>
          <w:sz w:val="24"/>
          <w:szCs w:val="24"/>
        </w:rPr>
      </w:pPr>
      <w:r w:rsidRPr="009C2AA1">
        <w:rPr>
          <w:rFonts w:ascii="Times New Roman" w:hAnsi="Times New Roman" w:cs="Times New Roman"/>
          <w:sz w:val="24"/>
          <w:szCs w:val="24"/>
        </w:rPr>
        <w:tab/>
      </w:r>
      <w:r w:rsidRPr="009C2AA1">
        <w:rPr>
          <w:rFonts w:ascii="Times New Roman" w:hAnsi="Times New Roman" w:cs="Times New Roman"/>
          <w:sz w:val="24"/>
          <w:szCs w:val="24"/>
        </w:rPr>
        <w:tab/>
      </w:r>
    </w:p>
    <w:p w14:paraId="1F520717" w14:textId="77777777" w:rsidR="00E3198F" w:rsidRPr="009C2AA1" w:rsidRDefault="00E3198F" w:rsidP="00E3198F">
      <w:pPr>
        <w:contextualSpacing/>
        <w:rPr>
          <w:rFonts w:ascii="Times New Roman" w:hAnsi="Times New Roman" w:cs="Times New Roman"/>
          <w:sz w:val="24"/>
          <w:szCs w:val="24"/>
        </w:rPr>
      </w:pPr>
      <w:r w:rsidRPr="009C2AA1">
        <w:rPr>
          <w:rFonts w:ascii="Times New Roman" w:hAnsi="Times New Roman" w:cs="Times New Roman"/>
          <w:b/>
          <w:sz w:val="24"/>
          <w:szCs w:val="24"/>
        </w:rPr>
        <w:t>Primary Group(s) Served</w:t>
      </w:r>
      <w:r w:rsidRPr="009C2AA1">
        <w:rPr>
          <w:rFonts w:ascii="Times New Roman" w:hAnsi="Times New Roman" w:cs="Times New Roman"/>
          <w:sz w:val="24"/>
          <w:szCs w:val="24"/>
        </w:rPr>
        <w:t xml:space="preserve"> (Please check all that apply):</w:t>
      </w:r>
    </w:p>
    <w:p w14:paraId="28E6B46E" w14:textId="77777777" w:rsidR="00E3198F" w:rsidRPr="009C2AA1" w:rsidRDefault="00E3198F" w:rsidP="00E3198F">
      <w:pPr>
        <w:spacing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ab/>
      </w:r>
      <w:r w:rsidRPr="009C2AA1">
        <w:rPr>
          <w:rFonts w:ascii="Times New Roman" w:hAnsi="Times New Roman" w:cs="Times New Roman"/>
          <w:sz w:val="24"/>
          <w:szCs w:val="24"/>
        </w:rPr>
        <w:tab/>
      </w:r>
      <w:r w:rsidRPr="009C2AA1">
        <w:rPr>
          <w:rFonts w:ascii="Times New Roman" w:hAnsi="Times New Roman" w:cs="Times New Roman"/>
          <w:sz w:val="24"/>
          <w:szCs w:val="24"/>
        </w:rPr>
        <w:tab/>
      </w:r>
      <w:sdt>
        <w:sdtPr>
          <w:rPr>
            <w:rFonts w:ascii="Times New Roman" w:hAnsi="Times New Roman" w:cs="Times New Roman"/>
            <w:sz w:val="24"/>
            <w:szCs w:val="24"/>
          </w:rPr>
          <w:id w:val="-833211548"/>
          <w14:checkbox>
            <w14:checked w14:val="0"/>
            <w14:checkedState w14:val="2612" w14:font="MS Gothic"/>
            <w14:uncheckedState w14:val="2610" w14:font="MS Gothic"/>
          </w14:checkbox>
        </w:sdtPr>
        <w:sdtEndPr/>
        <w:sdtContent>
          <w:r w:rsidRPr="009C2AA1">
            <w:rPr>
              <w:rFonts w:ascii="Segoe UI Symbol" w:eastAsia="MS Gothic" w:hAnsi="Segoe UI Symbol" w:cs="Segoe UI Symbol"/>
              <w:sz w:val="24"/>
              <w:szCs w:val="24"/>
            </w:rPr>
            <w:t>☐</w:t>
          </w:r>
        </w:sdtContent>
      </w:sdt>
      <w:r w:rsidRPr="009C2AA1">
        <w:rPr>
          <w:rFonts w:ascii="Times New Roman" w:hAnsi="Times New Roman" w:cs="Times New Roman"/>
          <w:sz w:val="24"/>
          <w:szCs w:val="24"/>
        </w:rPr>
        <w:t>Children</w:t>
      </w:r>
      <w:r w:rsidRPr="009C2AA1">
        <w:rPr>
          <w:rFonts w:ascii="Times New Roman" w:hAnsi="Times New Roman" w:cs="Times New Roman"/>
          <w:sz w:val="24"/>
          <w:szCs w:val="24"/>
        </w:rPr>
        <w:tab/>
      </w:r>
      <w:r w:rsidRPr="009C2AA1">
        <w:rPr>
          <w:rFonts w:ascii="Times New Roman" w:hAnsi="Times New Roman" w:cs="Times New Roman"/>
          <w:sz w:val="24"/>
          <w:szCs w:val="24"/>
        </w:rPr>
        <w:tab/>
      </w:r>
      <w:r w:rsidRPr="009C2AA1">
        <w:rPr>
          <w:rFonts w:ascii="Times New Roman" w:hAnsi="Times New Roman" w:cs="Times New Roman"/>
          <w:sz w:val="24"/>
          <w:szCs w:val="24"/>
        </w:rPr>
        <w:tab/>
      </w:r>
      <w:r w:rsidRPr="009C2AA1">
        <w:rPr>
          <w:rFonts w:ascii="Times New Roman" w:hAnsi="Times New Roman" w:cs="Times New Roman"/>
          <w:sz w:val="24"/>
          <w:szCs w:val="24"/>
        </w:rPr>
        <w:tab/>
      </w:r>
      <w:sdt>
        <w:sdtPr>
          <w:rPr>
            <w:rFonts w:ascii="Times New Roman" w:hAnsi="Times New Roman" w:cs="Times New Roman"/>
            <w:sz w:val="24"/>
            <w:szCs w:val="24"/>
          </w:rPr>
          <w:id w:val="484748275"/>
          <w14:checkbox>
            <w14:checked w14:val="0"/>
            <w14:checkedState w14:val="2612" w14:font="MS Gothic"/>
            <w14:uncheckedState w14:val="2610" w14:font="MS Gothic"/>
          </w14:checkbox>
        </w:sdtPr>
        <w:sdtEndPr/>
        <w:sdtContent>
          <w:r w:rsidRPr="009C2AA1">
            <w:rPr>
              <w:rFonts w:ascii="Segoe UI Symbol" w:eastAsia="MS Gothic" w:hAnsi="Segoe UI Symbol" w:cs="Segoe UI Symbol"/>
              <w:sz w:val="24"/>
              <w:szCs w:val="24"/>
            </w:rPr>
            <w:t>☐</w:t>
          </w:r>
        </w:sdtContent>
      </w:sdt>
      <w:r w:rsidRPr="009C2AA1">
        <w:rPr>
          <w:rFonts w:ascii="Times New Roman" w:hAnsi="Times New Roman" w:cs="Times New Roman"/>
          <w:sz w:val="24"/>
          <w:szCs w:val="24"/>
        </w:rPr>
        <w:t xml:space="preserve"> Adult Men (25+)</w:t>
      </w:r>
    </w:p>
    <w:p w14:paraId="35A4A6D8" w14:textId="77777777" w:rsidR="00E3198F" w:rsidRPr="009C2AA1" w:rsidRDefault="00E3198F" w:rsidP="00E3198F">
      <w:pPr>
        <w:spacing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ab/>
      </w:r>
      <w:r w:rsidRPr="009C2AA1">
        <w:rPr>
          <w:rFonts w:ascii="Times New Roman" w:hAnsi="Times New Roman" w:cs="Times New Roman"/>
          <w:sz w:val="24"/>
          <w:szCs w:val="24"/>
        </w:rPr>
        <w:tab/>
      </w:r>
      <w:r w:rsidRPr="009C2AA1">
        <w:rPr>
          <w:rFonts w:ascii="Times New Roman" w:hAnsi="Times New Roman" w:cs="Times New Roman"/>
          <w:sz w:val="24"/>
          <w:szCs w:val="24"/>
        </w:rPr>
        <w:tab/>
      </w:r>
      <w:sdt>
        <w:sdtPr>
          <w:rPr>
            <w:rFonts w:ascii="Times New Roman" w:hAnsi="Times New Roman" w:cs="Times New Roman"/>
            <w:sz w:val="24"/>
            <w:szCs w:val="24"/>
          </w:rPr>
          <w:id w:val="1431398814"/>
          <w14:checkbox>
            <w14:checked w14:val="0"/>
            <w14:checkedState w14:val="2612" w14:font="MS Gothic"/>
            <w14:uncheckedState w14:val="2610" w14:font="MS Gothic"/>
          </w14:checkbox>
        </w:sdtPr>
        <w:sdtEndPr/>
        <w:sdtContent>
          <w:r w:rsidRPr="009C2AA1">
            <w:rPr>
              <w:rFonts w:ascii="Segoe UI Symbol" w:eastAsia="MS Gothic" w:hAnsi="Segoe UI Symbol" w:cs="Segoe UI Symbol"/>
              <w:sz w:val="24"/>
              <w:szCs w:val="24"/>
            </w:rPr>
            <w:t>☐</w:t>
          </w:r>
        </w:sdtContent>
      </w:sdt>
      <w:r w:rsidRPr="009C2AA1">
        <w:rPr>
          <w:rFonts w:ascii="Times New Roman" w:hAnsi="Times New Roman" w:cs="Times New Roman"/>
          <w:sz w:val="24"/>
          <w:szCs w:val="24"/>
        </w:rPr>
        <w:t xml:space="preserve"> Adolescents (13-17)</w:t>
      </w:r>
      <w:r w:rsidRPr="009C2AA1">
        <w:rPr>
          <w:rFonts w:ascii="Times New Roman" w:hAnsi="Times New Roman" w:cs="Times New Roman"/>
          <w:sz w:val="24"/>
          <w:szCs w:val="24"/>
        </w:rPr>
        <w:tab/>
      </w:r>
      <w:r w:rsidRPr="009C2AA1">
        <w:rPr>
          <w:rFonts w:ascii="Times New Roman" w:hAnsi="Times New Roman" w:cs="Times New Roman"/>
          <w:sz w:val="24"/>
          <w:szCs w:val="24"/>
        </w:rPr>
        <w:tab/>
      </w:r>
      <w:sdt>
        <w:sdtPr>
          <w:rPr>
            <w:rFonts w:ascii="Times New Roman" w:hAnsi="Times New Roman" w:cs="Times New Roman"/>
            <w:sz w:val="24"/>
            <w:szCs w:val="24"/>
          </w:rPr>
          <w:id w:val="-141581099"/>
          <w14:checkbox>
            <w14:checked w14:val="0"/>
            <w14:checkedState w14:val="2612" w14:font="MS Gothic"/>
            <w14:uncheckedState w14:val="2610" w14:font="MS Gothic"/>
          </w14:checkbox>
        </w:sdtPr>
        <w:sdtEndPr/>
        <w:sdtContent>
          <w:r w:rsidRPr="009C2AA1">
            <w:rPr>
              <w:rFonts w:ascii="Segoe UI Symbol" w:eastAsia="MS Gothic" w:hAnsi="Segoe UI Symbol" w:cs="Segoe UI Symbol"/>
              <w:sz w:val="24"/>
              <w:szCs w:val="24"/>
            </w:rPr>
            <w:t>☐</w:t>
          </w:r>
        </w:sdtContent>
      </w:sdt>
      <w:r w:rsidRPr="009C2AA1">
        <w:rPr>
          <w:rFonts w:ascii="Times New Roman" w:hAnsi="Times New Roman" w:cs="Times New Roman"/>
          <w:sz w:val="24"/>
          <w:szCs w:val="24"/>
        </w:rPr>
        <w:t xml:space="preserve"> Adult Women (25+)</w:t>
      </w:r>
    </w:p>
    <w:p w14:paraId="08A17FDE" w14:textId="77777777" w:rsidR="00E3198F" w:rsidRPr="009C2AA1" w:rsidRDefault="00E3198F" w:rsidP="00E3198F">
      <w:pPr>
        <w:spacing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ab/>
      </w:r>
      <w:r w:rsidRPr="009C2AA1">
        <w:rPr>
          <w:rFonts w:ascii="Times New Roman" w:hAnsi="Times New Roman" w:cs="Times New Roman"/>
          <w:sz w:val="24"/>
          <w:szCs w:val="24"/>
        </w:rPr>
        <w:tab/>
      </w:r>
      <w:r w:rsidRPr="009C2AA1">
        <w:rPr>
          <w:rFonts w:ascii="Times New Roman" w:hAnsi="Times New Roman" w:cs="Times New Roman"/>
          <w:sz w:val="24"/>
          <w:szCs w:val="24"/>
        </w:rPr>
        <w:tab/>
      </w:r>
      <w:sdt>
        <w:sdtPr>
          <w:rPr>
            <w:rFonts w:ascii="Times New Roman" w:hAnsi="Times New Roman" w:cs="Times New Roman"/>
            <w:sz w:val="24"/>
            <w:szCs w:val="24"/>
          </w:rPr>
          <w:id w:val="784238321"/>
          <w14:checkbox>
            <w14:checked w14:val="0"/>
            <w14:checkedState w14:val="2612" w14:font="MS Gothic"/>
            <w14:uncheckedState w14:val="2610" w14:font="MS Gothic"/>
          </w14:checkbox>
        </w:sdtPr>
        <w:sdtEndPr/>
        <w:sdtContent>
          <w:r w:rsidRPr="009C2AA1">
            <w:rPr>
              <w:rFonts w:ascii="Segoe UI Symbol" w:eastAsia="MS Gothic" w:hAnsi="Segoe UI Symbol" w:cs="Segoe UI Symbol"/>
              <w:sz w:val="24"/>
              <w:szCs w:val="24"/>
            </w:rPr>
            <w:t>☐</w:t>
          </w:r>
        </w:sdtContent>
      </w:sdt>
      <w:r w:rsidRPr="009C2AA1">
        <w:rPr>
          <w:rFonts w:ascii="Times New Roman" w:hAnsi="Times New Roman" w:cs="Times New Roman"/>
          <w:sz w:val="24"/>
          <w:szCs w:val="24"/>
        </w:rPr>
        <w:t xml:space="preserve"> Young Adults (18-24)</w:t>
      </w:r>
      <w:r w:rsidRPr="009C2AA1">
        <w:rPr>
          <w:rFonts w:ascii="Times New Roman" w:hAnsi="Times New Roman" w:cs="Times New Roman"/>
          <w:sz w:val="24"/>
          <w:szCs w:val="24"/>
        </w:rPr>
        <w:tab/>
      </w:r>
      <w:r w:rsidRPr="009C2AA1">
        <w:rPr>
          <w:rFonts w:ascii="Times New Roman" w:hAnsi="Times New Roman" w:cs="Times New Roman"/>
          <w:sz w:val="24"/>
          <w:szCs w:val="24"/>
        </w:rPr>
        <w:tab/>
      </w:r>
      <w:sdt>
        <w:sdtPr>
          <w:rPr>
            <w:rFonts w:ascii="Times New Roman" w:hAnsi="Times New Roman" w:cs="Times New Roman"/>
            <w:sz w:val="24"/>
            <w:szCs w:val="24"/>
          </w:rPr>
          <w:id w:val="-399824428"/>
          <w14:checkbox>
            <w14:checked w14:val="0"/>
            <w14:checkedState w14:val="2612" w14:font="MS Gothic"/>
            <w14:uncheckedState w14:val="2610" w14:font="MS Gothic"/>
          </w14:checkbox>
        </w:sdtPr>
        <w:sdtEndPr/>
        <w:sdtContent>
          <w:r w:rsidRPr="009C2AA1">
            <w:rPr>
              <w:rFonts w:ascii="Segoe UI Symbol" w:eastAsia="MS Gothic" w:hAnsi="Segoe UI Symbol" w:cs="Segoe UI Symbol"/>
              <w:sz w:val="24"/>
              <w:szCs w:val="24"/>
            </w:rPr>
            <w:t>☐</w:t>
          </w:r>
        </w:sdtContent>
      </w:sdt>
      <w:r w:rsidRPr="009C2AA1">
        <w:rPr>
          <w:rFonts w:ascii="Times New Roman" w:hAnsi="Times New Roman" w:cs="Times New Roman"/>
          <w:sz w:val="24"/>
          <w:szCs w:val="24"/>
        </w:rPr>
        <w:t xml:space="preserve"> Elderly</w:t>
      </w:r>
    </w:p>
    <w:p w14:paraId="36B3217E" w14:textId="77777777" w:rsidR="00E3198F" w:rsidRPr="009C2AA1" w:rsidRDefault="00E3198F" w:rsidP="00E3198F">
      <w:pPr>
        <w:contextualSpacing/>
        <w:rPr>
          <w:rFonts w:ascii="Times New Roman" w:hAnsi="Times New Roman" w:cs="Times New Roman"/>
          <w:b/>
          <w:sz w:val="24"/>
          <w:szCs w:val="24"/>
        </w:rPr>
      </w:pPr>
    </w:p>
    <w:p w14:paraId="48946476" w14:textId="269EB37A" w:rsidR="00E3198F" w:rsidRPr="009C2AA1" w:rsidRDefault="00E3198F" w:rsidP="00E3198F">
      <w:pPr>
        <w:spacing w:line="360" w:lineRule="auto"/>
        <w:contextualSpacing/>
        <w:rPr>
          <w:rFonts w:ascii="Times New Roman" w:hAnsi="Times New Roman" w:cs="Times New Roman"/>
          <w:b/>
          <w:sz w:val="24"/>
          <w:szCs w:val="24"/>
        </w:rPr>
      </w:pPr>
      <w:r w:rsidRPr="009C2AA1">
        <w:rPr>
          <w:rFonts w:ascii="Times New Roman" w:hAnsi="Times New Roman" w:cs="Times New Roman"/>
          <w:b/>
          <w:sz w:val="24"/>
          <w:szCs w:val="24"/>
        </w:rPr>
        <w:t>Purpose of Agency:</w:t>
      </w:r>
    </w:p>
    <w:p w14:paraId="7FDED642" w14:textId="77777777" w:rsidR="00E3198F" w:rsidRPr="009C2AA1" w:rsidRDefault="00E3198F" w:rsidP="00E3198F">
      <w:pPr>
        <w:spacing w:line="360" w:lineRule="auto"/>
        <w:contextualSpacing/>
        <w:rPr>
          <w:rFonts w:ascii="Times New Roman" w:hAnsi="Times New Roman" w:cs="Times New Roman"/>
          <w:bCs/>
          <w:sz w:val="24"/>
          <w:szCs w:val="24"/>
        </w:rPr>
      </w:pPr>
      <w:r w:rsidRPr="009C2AA1">
        <w:rPr>
          <w:rFonts w:ascii="Times New Roman" w:hAnsi="Times New Roman" w:cs="Times New Roman"/>
          <w:bCs/>
          <w:sz w:val="24"/>
          <w:szCs w:val="24"/>
        </w:rPr>
        <w:t>Indicate number of BSW personnel at the agency:</w:t>
      </w:r>
    </w:p>
    <w:p w14:paraId="22CEA88D" w14:textId="77777777" w:rsidR="00E3198F" w:rsidRPr="009C2AA1" w:rsidRDefault="00E3198F" w:rsidP="00E3198F">
      <w:pPr>
        <w:spacing w:line="360" w:lineRule="auto"/>
        <w:contextualSpacing/>
        <w:rPr>
          <w:rFonts w:ascii="Times New Roman" w:hAnsi="Times New Roman" w:cs="Times New Roman"/>
          <w:bCs/>
          <w:sz w:val="24"/>
          <w:szCs w:val="24"/>
        </w:rPr>
      </w:pPr>
      <w:r w:rsidRPr="009C2AA1">
        <w:rPr>
          <w:rFonts w:ascii="Times New Roman" w:hAnsi="Times New Roman" w:cs="Times New Roman"/>
          <w:bCs/>
          <w:sz w:val="24"/>
          <w:szCs w:val="24"/>
        </w:rPr>
        <w:t>Indicate number of MSW personnel at the agency:</w:t>
      </w:r>
    </w:p>
    <w:p w14:paraId="6D24E563" w14:textId="11065260" w:rsidR="00E3198F" w:rsidRPr="009C2AA1" w:rsidRDefault="00E3198F" w:rsidP="00E3198F">
      <w:pPr>
        <w:spacing w:line="360" w:lineRule="auto"/>
        <w:contextualSpacing/>
        <w:rPr>
          <w:rFonts w:ascii="Times New Roman" w:hAnsi="Times New Roman" w:cs="Times New Roman"/>
          <w:bCs/>
          <w:sz w:val="24"/>
          <w:szCs w:val="24"/>
        </w:rPr>
      </w:pPr>
      <w:r w:rsidRPr="009C2AA1">
        <w:rPr>
          <w:rFonts w:ascii="Times New Roman" w:hAnsi="Times New Roman" w:cs="Times New Roman"/>
          <w:bCs/>
          <w:sz w:val="24"/>
          <w:szCs w:val="24"/>
        </w:rPr>
        <w:t xml:space="preserve">What days and times would be available for students to complete their </w:t>
      </w:r>
      <w:r w:rsidR="004252EE">
        <w:rPr>
          <w:rFonts w:ascii="Times New Roman" w:hAnsi="Times New Roman" w:cs="Times New Roman"/>
          <w:bCs/>
          <w:sz w:val="24"/>
          <w:szCs w:val="24"/>
        </w:rPr>
        <w:t>F</w:t>
      </w:r>
      <w:r w:rsidRPr="009C2AA1">
        <w:rPr>
          <w:rFonts w:ascii="Times New Roman" w:hAnsi="Times New Roman" w:cs="Times New Roman"/>
          <w:bCs/>
          <w:sz w:val="24"/>
          <w:szCs w:val="24"/>
        </w:rPr>
        <w:t xml:space="preserve">ield </w:t>
      </w:r>
      <w:r w:rsidR="004252EE">
        <w:rPr>
          <w:rFonts w:ascii="Times New Roman" w:hAnsi="Times New Roman" w:cs="Times New Roman"/>
          <w:bCs/>
          <w:sz w:val="24"/>
          <w:szCs w:val="24"/>
        </w:rPr>
        <w:t>E</w:t>
      </w:r>
      <w:r w:rsidRPr="009C2AA1">
        <w:rPr>
          <w:rFonts w:ascii="Times New Roman" w:hAnsi="Times New Roman" w:cs="Times New Roman"/>
          <w:bCs/>
          <w:sz w:val="24"/>
          <w:szCs w:val="24"/>
        </w:rPr>
        <w:t>ducation hours?</w:t>
      </w:r>
    </w:p>
    <w:p w14:paraId="3B8101B3" w14:textId="77777777" w:rsidR="00E3198F" w:rsidRPr="009C2AA1" w:rsidRDefault="00E3198F" w:rsidP="00E3198F">
      <w:pPr>
        <w:spacing w:line="360" w:lineRule="auto"/>
        <w:contextualSpacing/>
        <w:rPr>
          <w:rFonts w:ascii="Times New Roman" w:hAnsi="Times New Roman" w:cs="Times New Roman"/>
          <w:bCs/>
          <w:sz w:val="24"/>
          <w:szCs w:val="24"/>
        </w:rPr>
      </w:pPr>
      <w:r w:rsidRPr="009C2AA1">
        <w:rPr>
          <w:rFonts w:ascii="Times New Roman" w:hAnsi="Times New Roman" w:cs="Times New Roman"/>
          <w:bCs/>
          <w:sz w:val="24"/>
          <w:szCs w:val="24"/>
        </w:rPr>
        <w:t>Please indicate the number of field students the agency will accept:</w:t>
      </w:r>
    </w:p>
    <w:p w14:paraId="5F2AF7E2" w14:textId="77777777" w:rsidR="00E3198F" w:rsidRPr="009C2AA1" w:rsidRDefault="00E3198F" w:rsidP="00E3198F">
      <w:pPr>
        <w:spacing w:line="360" w:lineRule="auto"/>
        <w:contextualSpacing/>
        <w:jc w:val="center"/>
        <w:rPr>
          <w:rFonts w:ascii="Times New Roman" w:hAnsi="Times New Roman" w:cs="Times New Roman"/>
          <w:b/>
          <w:sz w:val="24"/>
          <w:szCs w:val="24"/>
        </w:rPr>
      </w:pPr>
      <w:r w:rsidRPr="009C2AA1">
        <w:rPr>
          <w:rFonts w:ascii="Times New Roman" w:hAnsi="Times New Roman" w:cs="Times New Roman"/>
          <w:b/>
          <w:sz w:val="24"/>
          <w:szCs w:val="24"/>
        </w:rPr>
        <w:t>Special Considerations</w:t>
      </w:r>
    </w:p>
    <w:p w14:paraId="0E747A5D" w14:textId="77777777" w:rsidR="00E3198F" w:rsidRPr="009C2AA1" w:rsidRDefault="00E3198F" w:rsidP="00E3198F">
      <w:pPr>
        <w:spacing w:line="360" w:lineRule="auto"/>
        <w:contextualSpacing/>
        <w:jc w:val="both"/>
        <w:rPr>
          <w:rFonts w:ascii="Times New Roman" w:hAnsi="Times New Roman" w:cs="Times New Roman"/>
          <w:sz w:val="24"/>
          <w:szCs w:val="24"/>
        </w:rPr>
      </w:pPr>
      <w:r w:rsidRPr="009C2AA1">
        <w:rPr>
          <w:rFonts w:ascii="Times New Roman" w:hAnsi="Times New Roman" w:cs="Times New Roman"/>
          <w:sz w:val="24"/>
          <w:szCs w:val="24"/>
        </w:rPr>
        <w:t>Does your agency have multiple locations?  If so, please list the locations:</w:t>
      </w:r>
    </w:p>
    <w:p w14:paraId="2586EC6C" w14:textId="77777777" w:rsidR="00E3198F" w:rsidRPr="009C2AA1" w:rsidRDefault="00E3198F" w:rsidP="00E3198F">
      <w:pPr>
        <w:spacing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 xml:space="preserve">Will the field student need a personal car to perform responsibilities?  </w:t>
      </w:r>
      <w:sdt>
        <w:sdtPr>
          <w:rPr>
            <w:rFonts w:ascii="Times New Roman" w:eastAsia="MS Gothic" w:hAnsi="Times New Roman" w:cs="Times New Roman"/>
            <w:sz w:val="24"/>
            <w:szCs w:val="24"/>
          </w:rPr>
          <w:id w:val="-796683173"/>
          <w14:checkbox>
            <w14:checked w14:val="0"/>
            <w14:checkedState w14:val="2612" w14:font="MS Gothic"/>
            <w14:uncheckedState w14:val="2610" w14:font="MS Gothic"/>
          </w14:checkbox>
        </w:sdtPr>
        <w:sdtEndPr/>
        <w:sdtContent>
          <w:r w:rsidRPr="009C2AA1">
            <w:rPr>
              <w:rFonts w:ascii="Segoe UI Symbol" w:eastAsia="MS Gothic" w:hAnsi="Segoe UI Symbol" w:cs="Segoe UI Symbol"/>
              <w:sz w:val="24"/>
              <w:szCs w:val="24"/>
            </w:rPr>
            <w:t>☐</w:t>
          </w:r>
        </w:sdtContent>
      </w:sdt>
      <w:r w:rsidRPr="009C2AA1">
        <w:rPr>
          <w:rFonts w:ascii="Times New Roman" w:hAnsi="Times New Roman" w:cs="Times New Roman"/>
          <w:sz w:val="24"/>
          <w:szCs w:val="24"/>
        </w:rPr>
        <w:t xml:space="preserve">No  </w:t>
      </w:r>
      <w:sdt>
        <w:sdtPr>
          <w:rPr>
            <w:rFonts w:ascii="Times New Roman" w:eastAsia="MS Gothic" w:hAnsi="Times New Roman" w:cs="Times New Roman"/>
            <w:sz w:val="24"/>
            <w:szCs w:val="24"/>
          </w:rPr>
          <w:id w:val="-1025553662"/>
          <w14:checkbox>
            <w14:checked w14:val="0"/>
            <w14:checkedState w14:val="2612" w14:font="MS Gothic"/>
            <w14:uncheckedState w14:val="2610" w14:font="MS Gothic"/>
          </w14:checkbox>
        </w:sdtPr>
        <w:sdtEndPr/>
        <w:sdtContent>
          <w:r w:rsidRPr="009C2AA1">
            <w:rPr>
              <w:rFonts w:ascii="Segoe UI Symbol" w:eastAsia="MS Gothic" w:hAnsi="Segoe UI Symbol" w:cs="Segoe UI Symbol"/>
              <w:sz w:val="24"/>
              <w:szCs w:val="24"/>
            </w:rPr>
            <w:t>☐</w:t>
          </w:r>
        </w:sdtContent>
      </w:sdt>
      <w:r w:rsidRPr="009C2AA1">
        <w:rPr>
          <w:rFonts w:ascii="Times New Roman" w:hAnsi="Times New Roman" w:cs="Times New Roman"/>
          <w:sz w:val="24"/>
          <w:szCs w:val="24"/>
        </w:rPr>
        <w:t>Yes</w:t>
      </w:r>
    </w:p>
    <w:p w14:paraId="4428AC46" w14:textId="77777777" w:rsidR="00E3198F" w:rsidRPr="009C2AA1" w:rsidRDefault="00E3198F" w:rsidP="00E3198F">
      <w:pPr>
        <w:spacing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 xml:space="preserve">Does the agency reimburse mileage to field students for use of their own car?  </w:t>
      </w:r>
      <w:sdt>
        <w:sdtPr>
          <w:rPr>
            <w:rFonts w:ascii="Times New Roman" w:eastAsia="MS Gothic" w:hAnsi="Times New Roman" w:cs="Times New Roman"/>
            <w:sz w:val="24"/>
            <w:szCs w:val="24"/>
          </w:rPr>
          <w:id w:val="-842237164"/>
          <w14:checkbox>
            <w14:checked w14:val="0"/>
            <w14:checkedState w14:val="2612" w14:font="MS Gothic"/>
            <w14:uncheckedState w14:val="2610" w14:font="MS Gothic"/>
          </w14:checkbox>
        </w:sdtPr>
        <w:sdtEndPr/>
        <w:sdtContent>
          <w:r w:rsidRPr="009C2AA1">
            <w:rPr>
              <w:rFonts w:ascii="Segoe UI Symbol" w:eastAsia="MS Gothic" w:hAnsi="Segoe UI Symbol" w:cs="Segoe UI Symbol"/>
              <w:sz w:val="24"/>
              <w:szCs w:val="24"/>
            </w:rPr>
            <w:t>☐</w:t>
          </w:r>
        </w:sdtContent>
      </w:sdt>
      <w:r w:rsidRPr="009C2AA1">
        <w:rPr>
          <w:rFonts w:ascii="Times New Roman" w:hAnsi="Times New Roman" w:cs="Times New Roman"/>
          <w:sz w:val="24"/>
          <w:szCs w:val="24"/>
        </w:rPr>
        <w:t xml:space="preserve">No  </w:t>
      </w:r>
      <w:sdt>
        <w:sdtPr>
          <w:rPr>
            <w:rFonts w:ascii="Times New Roman" w:eastAsia="MS Gothic" w:hAnsi="Times New Roman" w:cs="Times New Roman"/>
            <w:sz w:val="24"/>
            <w:szCs w:val="24"/>
          </w:rPr>
          <w:id w:val="-30807382"/>
          <w14:checkbox>
            <w14:checked w14:val="0"/>
            <w14:checkedState w14:val="2612" w14:font="MS Gothic"/>
            <w14:uncheckedState w14:val="2610" w14:font="MS Gothic"/>
          </w14:checkbox>
        </w:sdtPr>
        <w:sdtEndPr/>
        <w:sdtContent>
          <w:r w:rsidRPr="009C2AA1">
            <w:rPr>
              <w:rFonts w:ascii="Segoe UI Symbol" w:eastAsia="MS Gothic" w:hAnsi="Segoe UI Symbol" w:cs="Segoe UI Symbol"/>
              <w:sz w:val="24"/>
              <w:szCs w:val="24"/>
            </w:rPr>
            <w:t>☐</w:t>
          </w:r>
        </w:sdtContent>
      </w:sdt>
      <w:r w:rsidRPr="009C2AA1">
        <w:rPr>
          <w:rFonts w:ascii="Times New Roman" w:hAnsi="Times New Roman" w:cs="Times New Roman"/>
          <w:sz w:val="24"/>
          <w:szCs w:val="24"/>
        </w:rPr>
        <w:t>Yes</w:t>
      </w:r>
    </w:p>
    <w:p w14:paraId="6765C661" w14:textId="205C3028" w:rsidR="00E3198F" w:rsidRPr="009C2AA1" w:rsidRDefault="00E3198F" w:rsidP="00E3198F">
      <w:pPr>
        <w:spacing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 xml:space="preserve">Does the agency financially compensate field students?  </w:t>
      </w:r>
      <w:sdt>
        <w:sdtPr>
          <w:rPr>
            <w:rFonts w:ascii="Times New Roman" w:eastAsia="MS Gothic" w:hAnsi="Times New Roman" w:cs="Times New Roman"/>
            <w:sz w:val="24"/>
            <w:szCs w:val="24"/>
          </w:rPr>
          <w:id w:val="-561723540"/>
          <w14:checkbox>
            <w14:checked w14:val="0"/>
            <w14:checkedState w14:val="2612" w14:font="MS Gothic"/>
            <w14:uncheckedState w14:val="2610" w14:font="MS Gothic"/>
          </w14:checkbox>
        </w:sdtPr>
        <w:sdtEndPr/>
        <w:sdtContent>
          <w:r w:rsidRPr="009C2AA1">
            <w:rPr>
              <w:rFonts w:ascii="Segoe UI Symbol" w:eastAsia="MS Gothic" w:hAnsi="Segoe UI Symbol" w:cs="Segoe UI Symbol"/>
              <w:sz w:val="24"/>
              <w:szCs w:val="24"/>
            </w:rPr>
            <w:t>☐</w:t>
          </w:r>
        </w:sdtContent>
      </w:sdt>
      <w:r w:rsidRPr="009C2AA1">
        <w:rPr>
          <w:rFonts w:ascii="Times New Roman" w:hAnsi="Times New Roman" w:cs="Times New Roman"/>
          <w:sz w:val="24"/>
          <w:szCs w:val="24"/>
        </w:rPr>
        <w:t xml:space="preserve">No  </w:t>
      </w:r>
      <w:sdt>
        <w:sdtPr>
          <w:rPr>
            <w:rFonts w:ascii="Times New Roman" w:eastAsia="MS Gothic" w:hAnsi="Times New Roman" w:cs="Times New Roman"/>
            <w:sz w:val="24"/>
            <w:szCs w:val="24"/>
          </w:rPr>
          <w:id w:val="-656540673"/>
          <w14:checkbox>
            <w14:checked w14:val="0"/>
            <w14:checkedState w14:val="2612" w14:font="MS Gothic"/>
            <w14:uncheckedState w14:val="2610" w14:font="MS Gothic"/>
          </w14:checkbox>
        </w:sdtPr>
        <w:sdtEndPr/>
        <w:sdtContent>
          <w:r w:rsidRPr="009C2AA1">
            <w:rPr>
              <w:rFonts w:ascii="Segoe UI Symbol" w:eastAsia="MS Gothic" w:hAnsi="Segoe UI Symbol" w:cs="Segoe UI Symbol"/>
              <w:sz w:val="24"/>
              <w:szCs w:val="24"/>
            </w:rPr>
            <w:t>☐</w:t>
          </w:r>
        </w:sdtContent>
      </w:sdt>
      <w:r w:rsidRPr="009C2AA1">
        <w:rPr>
          <w:rFonts w:ascii="Times New Roman" w:hAnsi="Times New Roman" w:cs="Times New Roman"/>
          <w:sz w:val="24"/>
          <w:szCs w:val="24"/>
        </w:rPr>
        <w:t>Yes   If so, please explain:</w:t>
      </w:r>
    </w:p>
    <w:p w14:paraId="0BB01F2A" w14:textId="77777777" w:rsidR="00466D78" w:rsidRPr="009C2AA1" w:rsidRDefault="00466D78" w:rsidP="00E3198F">
      <w:pPr>
        <w:spacing w:line="360" w:lineRule="auto"/>
        <w:contextualSpacing/>
        <w:rPr>
          <w:rFonts w:ascii="Times New Roman" w:hAnsi="Times New Roman" w:cs="Times New Roman"/>
          <w:sz w:val="24"/>
          <w:szCs w:val="24"/>
        </w:rPr>
      </w:pPr>
    </w:p>
    <w:p w14:paraId="467865FB" w14:textId="77777777" w:rsidR="00E3198F" w:rsidRPr="009C2AA1" w:rsidRDefault="00E3198F" w:rsidP="00E3198F">
      <w:pPr>
        <w:spacing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 xml:space="preserve">Are home visits required?  </w:t>
      </w:r>
      <w:sdt>
        <w:sdtPr>
          <w:rPr>
            <w:rFonts w:ascii="Times New Roman" w:eastAsia="MS Gothic" w:hAnsi="Times New Roman" w:cs="Times New Roman"/>
            <w:sz w:val="24"/>
            <w:szCs w:val="24"/>
          </w:rPr>
          <w:id w:val="1460375301"/>
          <w14:checkbox>
            <w14:checked w14:val="0"/>
            <w14:checkedState w14:val="2612" w14:font="MS Gothic"/>
            <w14:uncheckedState w14:val="2610" w14:font="MS Gothic"/>
          </w14:checkbox>
        </w:sdtPr>
        <w:sdtEndPr/>
        <w:sdtContent>
          <w:r w:rsidRPr="009C2AA1">
            <w:rPr>
              <w:rFonts w:ascii="Segoe UI Symbol" w:eastAsia="MS Gothic" w:hAnsi="Segoe UI Symbol" w:cs="Segoe UI Symbol"/>
              <w:sz w:val="24"/>
              <w:szCs w:val="24"/>
            </w:rPr>
            <w:t>☐</w:t>
          </w:r>
        </w:sdtContent>
      </w:sdt>
      <w:r w:rsidRPr="009C2AA1">
        <w:rPr>
          <w:rFonts w:ascii="Times New Roman" w:hAnsi="Times New Roman" w:cs="Times New Roman"/>
          <w:sz w:val="24"/>
          <w:szCs w:val="24"/>
        </w:rPr>
        <w:t xml:space="preserve">No  </w:t>
      </w:r>
      <w:sdt>
        <w:sdtPr>
          <w:rPr>
            <w:rFonts w:ascii="Times New Roman" w:eastAsia="MS Gothic" w:hAnsi="Times New Roman" w:cs="Times New Roman"/>
            <w:sz w:val="24"/>
            <w:szCs w:val="24"/>
          </w:rPr>
          <w:id w:val="489991083"/>
          <w14:checkbox>
            <w14:checked w14:val="0"/>
            <w14:checkedState w14:val="2612" w14:font="MS Gothic"/>
            <w14:uncheckedState w14:val="2610" w14:font="MS Gothic"/>
          </w14:checkbox>
        </w:sdtPr>
        <w:sdtEndPr/>
        <w:sdtContent>
          <w:r w:rsidRPr="009C2AA1">
            <w:rPr>
              <w:rFonts w:ascii="Segoe UI Symbol" w:eastAsia="MS Gothic" w:hAnsi="Segoe UI Symbol" w:cs="Segoe UI Symbol"/>
              <w:sz w:val="24"/>
              <w:szCs w:val="24"/>
            </w:rPr>
            <w:t>☐</w:t>
          </w:r>
        </w:sdtContent>
      </w:sdt>
      <w:r w:rsidRPr="009C2AA1">
        <w:rPr>
          <w:rFonts w:ascii="Times New Roman" w:hAnsi="Times New Roman" w:cs="Times New Roman"/>
          <w:sz w:val="24"/>
          <w:szCs w:val="24"/>
        </w:rPr>
        <w:t>Yes</w:t>
      </w:r>
    </w:p>
    <w:p w14:paraId="13ED39DC" w14:textId="77777777" w:rsidR="00E3198F" w:rsidRPr="009C2AA1" w:rsidRDefault="00E3198F" w:rsidP="00E3198F">
      <w:pPr>
        <w:spacing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 xml:space="preserve">Are there special skills required, such as language?  </w:t>
      </w:r>
      <w:sdt>
        <w:sdtPr>
          <w:rPr>
            <w:rFonts w:ascii="Times New Roman" w:eastAsia="MS Gothic" w:hAnsi="Times New Roman" w:cs="Times New Roman"/>
            <w:sz w:val="24"/>
            <w:szCs w:val="24"/>
          </w:rPr>
          <w:id w:val="-1305538999"/>
          <w14:checkbox>
            <w14:checked w14:val="0"/>
            <w14:checkedState w14:val="2612" w14:font="MS Gothic"/>
            <w14:uncheckedState w14:val="2610" w14:font="MS Gothic"/>
          </w14:checkbox>
        </w:sdtPr>
        <w:sdtEndPr/>
        <w:sdtContent>
          <w:r w:rsidRPr="009C2AA1">
            <w:rPr>
              <w:rFonts w:ascii="Segoe UI Symbol" w:eastAsia="MS Gothic" w:hAnsi="Segoe UI Symbol" w:cs="Segoe UI Symbol"/>
              <w:sz w:val="24"/>
              <w:szCs w:val="24"/>
            </w:rPr>
            <w:t>☐</w:t>
          </w:r>
        </w:sdtContent>
      </w:sdt>
      <w:r w:rsidRPr="009C2AA1">
        <w:rPr>
          <w:rFonts w:ascii="Times New Roman" w:hAnsi="Times New Roman" w:cs="Times New Roman"/>
          <w:sz w:val="24"/>
          <w:szCs w:val="24"/>
        </w:rPr>
        <w:t xml:space="preserve">No  </w:t>
      </w:r>
      <w:sdt>
        <w:sdtPr>
          <w:rPr>
            <w:rFonts w:ascii="Times New Roman" w:eastAsia="MS Gothic" w:hAnsi="Times New Roman" w:cs="Times New Roman"/>
            <w:sz w:val="24"/>
            <w:szCs w:val="24"/>
          </w:rPr>
          <w:id w:val="1349986370"/>
          <w14:checkbox>
            <w14:checked w14:val="0"/>
            <w14:checkedState w14:val="2612" w14:font="MS Gothic"/>
            <w14:uncheckedState w14:val="2610" w14:font="MS Gothic"/>
          </w14:checkbox>
        </w:sdtPr>
        <w:sdtEndPr/>
        <w:sdtContent>
          <w:r w:rsidRPr="009C2AA1">
            <w:rPr>
              <w:rFonts w:ascii="Segoe UI Symbol" w:eastAsia="MS Gothic" w:hAnsi="Segoe UI Symbol" w:cs="Segoe UI Symbol"/>
              <w:sz w:val="24"/>
              <w:szCs w:val="24"/>
            </w:rPr>
            <w:t>☐</w:t>
          </w:r>
        </w:sdtContent>
      </w:sdt>
      <w:r w:rsidRPr="009C2AA1">
        <w:rPr>
          <w:rFonts w:ascii="Times New Roman" w:hAnsi="Times New Roman" w:cs="Times New Roman"/>
          <w:sz w:val="24"/>
          <w:szCs w:val="24"/>
        </w:rPr>
        <w:t>Yes</w:t>
      </w:r>
    </w:p>
    <w:p w14:paraId="0ED16113" w14:textId="77777777" w:rsidR="00E3198F" w:rsidRPr="009C2AA1" w:rsidRDefault="00E3198F" w:rsidP="00E3198F">
      <w:pPr>
        <w:spacing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 xml:space="preserve">Are field education opportunities available for evenings/weekends?  </w:t>
      </w:r>
      <w:sdt>
        <w:sdtPr>
          <w:rPr>
            <w:rFonts w:ascii="Times New Roman" w:eastAsia="MS Gothic" w:hAnsi="Times New Roman" w:cs="Times New Roman"/>
            <w:sz w:val="24"/>
            <w:szCs w:val="24"/>
          </w:rPr>
          <w:id w:val="-470826270"/>
          <w14:checkbox>
            <w14:checked w14:val="0"/>
            <w14:checkedState w14:val="2612" w14:font="MS Gothic"/>
            <w14:uncheckedState w14:val="2610" w14:font="MS Gothic"/>
          </w14:checkbox>
        </w:sdtPr>
        <w:sdtEndPr/>
        <w:sdtContent>
          <w:r w:rsidRPr="009C2AA1">
            <w:rPr>
              <w:rFonts w:ascii="Segoe UI Symbol" w:eastAsia="MS Gothic" w:hAnsi="Segoe UI Symbol" w:cs="Segoe UI Symbol"/>
              <w:sz w:val="24"/>
              <w:szCs w:val="24"/>
            </w:rPr>
            <w:t>☐</w:t>
          </w:r>
        </w:sdtContent>
      </w:sdt>
      <w:r w:rsidRPr="009C2AA1">
        <w:rPr>
          <w:rFonts w:ascii="Times New Roman" w:hAnsi="Times New Roman" w:cs="Times New Roman"/>
          <w:sz w:val="24"/>
          <w:szCs w:val="24"/>
        </w:rPr>
        <w:t xml:space="preserve">No  </w:t>
      </w:r>
      <w:sdt>
        <w:sdtPr>
          <w:rPr>
            <w:rFonts w:ascii="Times New Roman" w:eastAsia="MS Gothic" w:hAnsi="Times New Roman" w:cs="Times New Roman"/>
            <w:sz w:val="24"/>
            <w:szCs w:val="24"/>
          </w:rPr>
          <w:id w:val="-1086462830"/>
          <w14:checkbox>
            <w14:checked w14:val="0"/>
            <w14:checkedState w14:val="2612" w14:font="MS Gothic"/>
            <w14:uncheckedState w14:val="2610" w14:font="MS Gothic"/>
          </w14:checkbox>
        </w:sdtPr>
        <w:sdtEndPr/>
        <w:sdtContent>
          <w:r w:rsidRPr="009C2AA1">
            <w:rPr>
              <w:rFonts w:ascii="Segoe UI Symbol" w:eastAsia="MS Gothic" w:hAnsi="Segoe UI Symbol" w:cs="Segoe UI Symbol"/>
              <w:sz w:val="24"/>
              <w:szCs w:val="24"/>
            </w:rPr>
            <w:t>☐</w:t>
          </w:r>
        </w:sdtContent>
      </w:sdt>
      <w:r w:rsidRPr="009C2AA1">
        <w:rPr>
          <w:rFonts w:ascii="Times New Roman" w:hAnsi="Times New Roman" w:cs="Times New Roman"/>
          <w:sz w:val="24"/>
          <w:szCs w:val="24"/>
        </w:rPr>
        <w:t>Yes</w:t>
      </w:r>
    </w:p>
    <w:p w14:paraId="56F843FA" w14:textId="77777777" w:rsidR="00E3198F" w:rsidRPr="009C2AA1" w:rsidRDefault="00E3198F" w:rsidP="00E3198F">
      <w:pPr>
        <w:spacing w:line="360" w:lineRule="auto"/>
        <w:contextualSpacing/>
        <w:rPr>
          <w:rFonts w:ascii="Times New Roman" w:hAnsi="Times New Roman" w:cs="Times New Roman"/>
          <w:sz w:val="24"/>
          <w:szCs w:val="24"/>
        </w:rPr>
      </w:pPr>
      <w:r w:rsidRPr="009C2AA1">
        <w:rPr>
          <w:rFonts w:ascii="Times New Roman" w:hAnsi="Times New Roman" w:cs="Times New Roman"/>
          <w:sz w:val="24"/>
          <w:szCs w:val="24"/>
        </w:rPr>
        <w:t>Does the agency require any of the following?</w:t>
      </w:r>
    </w:p>
    <w:p w14:paraId="0D549F6C" w14:textId="77777777" w:rsidR="00E3198F" w:rsidRPr="009C2AA1" w:rsidRDefault="00052E35" w:rsidP="00E3198F">
      <w:pPr>
        <w:spacing w:line="360" w:lineRule="auto"/>
        <w:contextualSpacing/>
        <w:rPr>
          <w:rFonts w:ascii="Times New Roman" w:hAnsi="Times New Roman" w:cs="Times New Roman"/>
          <w:bCs/>
          <w:sz w:val="24"/>
          <w:szCs w:val="24"/>
        </w:rPr>
      </w:pPr>
      <w:sdt>
        <w:sdtPr>
          <w:rPr>
            <w:rFonts w:ascii="Times New Roman" w:eastAsia="MS Gothic" w:hAnsi="Times New Roman" w:cs="Times New Roman"/>
            <w:sz w:val="24"/>
            <w:szCs w:val="24"/>
          </w:rPr>
          <w:id w:val="-1095783368"/>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Background check</w:t>
      </w:r>
      <w:r w:rsidR="00E3198F" w:rsidRPr="009C2AA1">
        <w:rPr>
          <w:rFonts w:ascii="Times New Roman" w:hAnsi="Times New Roman" w:cs="Times New Roman"/>
          <w:sz w:val="24"/>
          <w:szCs w:val="24"/>
        </w:rPr>
        <w:tab/>
      </w:r>
      <w:r w:rsidR="00E3198F" w:rsidRPr="009C2AA1">
        <w:rPr>
          <w:rFonts w:ascii="Times New Roman" w:hAnsi="Times New Roman" w:cs="Times New Roman"/>
          <w:sz w:val="24"/>
          <w:szCs w:val="24"/>
        </w:rPr>
        <w:tab/>
      </w:r>
      <w:r w:rsidR="00E3198F" w:rsidRPr="009C2AA1">
        <w:rPr>
          <w:rFonts w:ascii="Times New Roman" w:hAnsi="Times New Roman" w:cs="Times New Roman"/>
          <w:sz w:val="24"/>
          <w:szCs w:val="24"/>
        </w:rPr>
        <w:tab/>
      </w:r>
      <w:r w:rsidR="00E3198F" w:rsidRPr="009C2AA1">
        <w:rPr>
          <w:rFonts w:ascii="Times New Roman" w:hAnsi="Times New Roman" w:cs="Times New Roman"/>
          <w:sz w:val="24"/>
          <w:szCs w:val="24"/>
        </w:rPr>
        <w:tab/>
      </w:r>
      <w:sdt>
        <w:sdtPr>
          <w:rPr>
            <w:rFonts w:ascii="Times New Roman" w:eastAsia="MS Gothic" w:hAnsi="Times New Roman" w:cs="Times New Roman"/>
            <w:sz w:val="24"/>
            <w:szCs w:val="24"/>
          </w:rPr>
          <w:id w:val="-228233200"/>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bCs/>
          <w:sz w:val="24"/>
          <w:szCs w:val="24"/>
        </w:rPr>
        <w:t xml:space="preserve"> TB Skin test</w:t>
      </w:r>
    </w:p>
    <w:p w14:paraId="02749E4C" w14:textId="77777777" w:rsidR="00E3198F" w:rsidRPr="009C2AA1" w:rsidRDefault="00052E35" w:rsidP="00E3198F">
      <w:pPr>
        <w:spacing w:line="360" w:lineRule="auto"/>
        <w:contextualSpacing/>
        <w:rPr>
          <w:rFonts w:ascii="Times New Roman" w:hAnsi="Times New Roman" w:cs="Times New Roman"/>
          <w:bCs/>
          <w:sz w:val="24"/>
          <w:szCs w:val="24"/>
        </w:rPr>
      </w:pPr>
      <w:sdt>
        <w:sdtPr>
          <w:rPr>
            <w:rFonts w:ascii="Times New Roman" w:eastAsia="MS Gothic" w:hAnsi="Times New Roman" w:cs="Times New Roman"/>
            <w:sz w:val="24"/>
            <w:szCs w:val="24"/>
          </w:rPr>
          <w:id w:val="-1504427258"/>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bCs/>
          <w:sz w:val="24"/>
          <w:szCs w:val="24"/>
        </w:rPr>
        <w:t xml:space="preserve"> Fingerprinting</w:t>
      </w:r>
      <w:r w:rsidR="00E3198F" w:rsidRPr="009C2AA1">
        <w:rPr>
          <w:rFonts w:ascii="Times New Roman" w:hAnsi="Times New Roman" w:cs="Times New Roman"/>
          <w:b/>
          <w:sz w:val="24"/>
          <w:szCs w:val="24"/>
        </w:rPr>
        <w:tab/>
      </w:r>
      <w:r w:rsidR="00E3198F" w:rsidRPr="009C2AA1">
        <w:rPr>
          <w:rFonts w:ascii="Times New Roman" w:hAnsi="Times New Roman" w:cs="Times New Roman"/>
          <w:b/>
          <w:sz w:val="24"/>
          <w:szCs w:val="24"/>
        </w:rPr>
        <w:tab/>
      </w:r>
      <w:r w:rsidR="00E3198F" w:rsidRPr="009C2AA1">
        <w:rPr>
          <w:rFonts w:ascii="Times New Roman" w:hAnsi="Times New Roman" w:cs="Times New Roman"/>
          <w:b/>
          <w:sz w:val="24"/>
          <w:szCs w:val="24"/>
        </w:rPr>
        <w:tab/>
      </w:r>
      <w:r w:rsidR="00E3198F" w:rsidRPr="009C2AA1">
        <w:rPr>
          <w:rFonts w:ascii="Times New Roman" w:hAnsi="Times New Roman" w:cs="Times New Roman"/>
          <w:b/>
          <w:sz w:val="24"/>
          <w:szCs w:val="24"/>
        </w:rPr>
        <w:tab/>
      </w:r>
      <w:sdt>
        <w:sdtPr>
          <w:rPr>
            <w:rFonts w:ascii="Times New Roman" w:eastAsia="MS Gothic" w:hAnsi="Times New Roman" w:cs="Times New Roman"/>
            <w:sz w:val="24"/>
            <w:szCs w:val="24"/>
          </w:rPr>
          <w:id w:val="-1588833430"/>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bCs/>
          <w:sz w:val="24"/>
          <w:szCs w:val="24"/>
        </w:rPr>
        <w:t xml:space="preserve"> Physical exam</w:t>
      </w:r>
    </w:p>
    <w:p w14:paraId="4EE97597"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eastAsia="MS Gothic" w:hAnsi="Times New Roman" w:cs="Times New Roman"/>
            <w:sz w:val="24"/>
            <w:szCs w:val="24"/>
          </w:rPr>
          <w:id w:val="-1863816045"/>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Drug Screen</w:t>
      </w:r>
      <w:r w:rsidR="00E3198F" w:rsidRPr="009C2AA1">
        <w:rPr>
          <w:rFonts w:ascii="Times New Roman" w:hAnsi="Times New Roman" w:cs="Times New Roman"/>
          <w:sz w:val="24"/>
          <w:szCs w:val="24"/>
        </w:rPr>
        <w:tab/>
      </w:r>
      <w:r w:rsidR="00E3198F" w:rsidRPr="009C2AA1">
        <w:rPr>
          <w:rFonts w:ascii="Times New Roman" w:hAnsi="Times New Roman" w:cs="Times New Roman"/>
          <w:sz w:val="24"/>
          <w:szCs w:val="24"/>
        </w:rPr>
        <w:tab/>
      </w:r>
      <w:r w:rsidR="00E3198F" w:rsidRPr="009C2AA1">
        <w:rPr>
          <w:rFonts w:ascii="Times New Roman" w:hAnsi="Times New Roman" w:cs="Times New Roman"/>
          <w:sz w:val="24"/>
          <w:szCs w:val="24"/>
        </w:rPr>
        <w:tab/>
      </w:r>
      <w:r w:rsidR="00E3198F" w:rsidRPr="009C2AA1">
        <w:rPr>
          <w:rFonts w:ascii="Times New Roman" w:hAnsi="Times New Roman" w:cs="Times New Roman"/>
          <w:sz w:val="24"/>
          <w:szCs w:val="24"/>
        </w:rPr>
        <w:tab/>
      </w:r>
      <w:sdt>
        <w:sdtPr>
          <w:rPr>
            <w:rFonts w:ascii="Times New Roman" w:eastAsia="MS Gothic" w:hAnsi="Times New Roman" w:cs="Times New Roman"/>
            <w:sz w:val="24"/>
            <w:szCs w:val="24"/>
          </w:rPr>
          <w:id w:val="-333298052"/>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Immunizations/health forms</w:t>
      </w:r>
    </w:p>
    <w:p w14:paraId="6D511399" w14:textId="77777777" w:rsidR="00E3198F" w:rsidRPr="009C2AA1" w:rsidRDefault="00052E35" w:rsidP="00E3198F">
      <w:pPr>
        <w:spacing w:line="360" w:lineRule="auto"/>
        <w:contextualSpacing/>
        <w:rPr>
          <w:rFonts w:ascii="Times New Roman" w:hAnsi="Times New Roman" w:cs="Times New Roman"/>
          <w:b/>
          <w:sz w:val="24"/>
          <w:szCs w:val="24"/>
        </w:rPr>
      </w:pPr>
      <w:sdt>
        <w:sdtPr>
          <w:rPr>
            <w:rFonts w:ascii="Times New Roman" w:eastAsia="MS Gothic" w:hAnsi="Times New Roman" w:cs="Times New Roman"/>
            <w:sz w:val="24"/>
            <w:szCs w:val="24"/>
          </w:rPr>
          <w:id w:val="554905204"/>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Training/Orientation</w:t>
      </w:r>
      <w:r w:rsidR="00E3198F" w:rsidRPr="009C2AA1">
        <w:rPr>
          <w:rFonts w:ascii="Times New Roman" w:hAnsi="Times New Roman" w:cs="Times New Roman"/>
          <w:sz w:val="24"/>
          <w:szCs w:val="24"/>
        </w:rPr>
        <w:tab/>
      </w:r>
      <w:r w:rsidR="00E3198F" w:rsidRPr="009C2AA1">
        <w:rPr>
          <w:rFonts w:ascii="Times New Roman" w:hAnsi="Times New Roman" w:cs="Times New Roman"/>
          <w:sz w:val="24"/>
          <w:szCs w:val="24"/>
        </w:rPr>
        <w:tab/>
      </w:r>
      <w:r w:rsidR="00E3198F" w:rsidRPr="009C2AA1">
        <w:rPr>
          <w:rFonts w:ascii="Times New Roman" w:hAnsi="Times New Roman" w:cs="Times New Roman"/>
          <w:sz w:val="24"/>
          <w:szCs w:val="24"/>
        </w:rPr>
        <w:tab/>
      </w:r>
      <w:sdt>
        <w:sdtPr>
          <w:rPr>
            <w:rFonts w:ascii="Times New Roman" w:eastAsia="MS Gothic" w:hAnsi="Times New Roman" w:cs="Times New Roman"/>
            <w:sz w:val="24"/>
            <w:szCs w:val="24"/>
          </w:rPr>
          <w:id w:val="-541130688"/>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eastAsia="MS Gothic" w:hAnsi="Times New Roman" w:cs="Times New Roman"/>
          <w:sz w:val="24"/>
          <w:szCs w:val="24"/>
        </w:rPr>
        <w:t xml:space="preserve"> Other</w:t>
      </w:r>
      <w:r w:rsidR="00E3198F" w:rsidRPr="009C2AA1">
        <w:rPr>
          <w:rFonts w:ascii="Times New Roman" w:hAnsi="Times New Roman" w:cs="Times New Roman"/>
          <w:sz w:val="24"/>
          <w:szCs w:val="24"/>
        </w:rPr>
        <w:tab/>
      </w:r>
    </w:p>
    <w:p w14:paraId="5A69BB15" w14:textId="77777777" w:rsidR="00E3198F" w:rsidRPr="009C2AA1" w:rsidRDefault="00E3198F" w:rsidP="00E3198F">
      <w:pPr>
        <w:spacing w:line="360" w:lineRule="auto"/>
        <w:contextualSpacing/>
        <w:rPr>
          <w:rFonts w:ascii="Times New Roman" w:hAnsi="Times New Roman" w:cs="Times New Roman"/>
          <w:b/>
          <w:sz w:val="24"/>
          <w:szCs w:val="24"/>
        </w:rPr>
      </w:pPr>
      <w:r w:rsidRPr="009C2AA1">
        <w:rPr>
          <w:rFonts w:ascii="Times New Roman" w:hAnsi="Times New Roman" w:cs="Times New Roman"/>
          <w:bCs/>
          <w:sz w:val="24"/>
          <w:szCs w:val="24"/>
        </w:rPr>
        <w:t xml:space="preserve">Is there a cost to the student for any of the above requirements? </w:t>
      </w:r>
      <w:sdt>
        <w:sdtPr>
          <w:rPr>
            <w:rFonts w:ascii="Times New Roman" w:eastAsia="MS Gothic" w:hAnsi="Times New Roman" w:cs="Times New Roman"/>
            <w:sz w:val="24"/>
            <w:szCs w:val="24"/>
          </w:rPr>
          <w:id w:val="1078022815"/>
          <w14:checkbox>
            <w14:checked w14:val="0"/>
            <w14:checkedState w14:val="2612" w14:font="MS Gothic"/>
            <w14:uncheckedState w14:val="2610" w14:font="MS Gothic"/>
          </w14:checkbox>
        </w:sdtPr>
        <w:sdtEndPr/>
        <w:sdtContent>
          <w:r w:rsidRPr="009C2AA1">
            <w:rPr>
              <w:rFonts w:ascii="Segoe UI Symbol" w:eastAsia="MS Gothic" w:hAnsi="Segoe UI Symbol" w:cs="Segoe UI Symbol"/>
              <w:sz w:val="24"/>
              <w:szCs w:val="24"/>
            </w:rPr>
            <w:t>☐</w:t>
          </w:r>
        </w:sdtContent>
      </w:sdt>
      <w:r w:rsidRPr="009C2AA1">
        <w:rPr>
          <w:rFonts w:ascii="Times New Roman" w:hAnsi="Times New Roman" w:cs="Times New Roman"/>
          <w:sz w:val="24"/>
          <w:szCs w:val="24"/>
        </w:rPr>
        <w:t xml:space="preserve">No  </w:t>
      </w:r>
      <w:sdt>
        <w:sdtPr>
          <w:rPr>
            <w:rFonts w:ascii="Times New Roman" w:eastAsia="MS Gothic" w:hAnsi="Times New Roman" w:cs="Times New Roman"/>
            <w:sz w:val="24"/>
            <w:szCs w:val="24"/>
          </w:rPr>
          <w:id w:val="-139733536"/>
          <w14:checkbox>
            <w14:checked w14:val="0"/>
            <w14:checkedState w14:val="2612" w14:font="MS Gothic"/>
            <w14:uncheckedState w14:val="2610" w14:font="MS Gothic"/>
          </w14:checkbox>
        </w:sdtPr>
        <w:sdtEndPr/>
        <w:sdtContent>
          <w:r w:rsidRPr="009C2AA1">
            <w:rPr>
              <w:rFonts w:ascii="Segoe UI Symbol" w:eastAsia="MS Gothic" w:hAnsi="Segoe UI Symbol" w:cs="Segoe UI Symbol"/>
              <w:sz w:val="24"/>
              <w:szCs w:val="24"/>
            </w:rPr>
            <w:t>☐</w:t>
          </w:r>
        </w:sdtContent>
      </w:sdt>
      <w:r w:rsidRPr="009C2AA1">
        <w:rPr>
          <w:rFonts w:ascii="Times New Roman" w:hAnsi="Times New Roman" w:cs="Times New Roman"/>
          <w:sz w:val="24"/>
          <w:szCs w:val="24"/>
        </w:rPr>
        <w:t>Yes</w:t>
      </w:r>
    </w:p>
    <w:p w14:paraId="253B010D" w14:textId="77777777" w:rsidR="00E3198F" w:rsidRPr="009C2AA1" w:rsidRDefault="00E3198F" w:rsidP="00E3198F">
      <w:pPr>
        <w:spacing w:line="360" w:lineRule="auto"/>
        <w:contextualSpacing/>
        <w:rPr>
          <w:rFonts w:ascii="Times New Roman" w:hAnsi="Times New Roman" w:cs="Times New Roman"/>
          <w:b/>
          <w:sz w:val="24"/>
          <w:szCs w:val="24"/>
        </w:rPr>
      </w:pPr>
    </w:p>
    <w:p w14:paraId="63A42331" w14:textId="0C90D56B" w:rsidR="00E3198F" w:rsidRPr="009C2AA1" w:rsidRDefault="00E3198F" w:rsidP="00E3198F">
      <w:pPr>
        <w:spacing w:line="360" w:lineRule="auto"/>
        <w:contextualSpacing/>
        <w:jc w:val="center"/>
        <w:rPr>
          <w:rFonts w:ascii="Times New Roman" w:hAnsi="Times New Roman" w:cs="Times New Roman"/>
          <w:sz w:val="24"/>
          <w:szCs w:val="24"/>
        </w:rPr>
      </w:pPr>
      <w:r w:rsidRPr="009C2AA1">
        <w:rPr>
          <w:rFonts w:ascii="Times New Roman" w:hAnsi="Times New Roman" w:cs="Times New Roman"/>
          <w:b/>
          <w:sz w:val="24"/>
          <w:szCs w:val="24"/>
        </w:rPr>
        <w:t>Practice Areas</w:t>
      </w:r>
      <w:bookmarkStart w:id="386" w:name="_Hlk60068611"/>
    </w:p>
    <w:p w14:paraId="2AE6F5FB" w14:textId="71B20B3D" w:rsidR="00E3198F" w:rsidRPr="009C2AA1" w:rsidRDefault="00E3198F" w:rsidP="00E3198F">
      <w:pPr>
        <w:spacing w:line="360" w:lineRule="auto"/>
        <w:contextualSpacing/>
        <w:jc w:val="center"/>
        <w:rPr>
          <w:rFonts w:ascii="Times New Roman" w:hAnsi="Times New Roman" w:cs="Times New Roman"/>
          <w:sz w:val="24"/>
          <w:szCs w:val="24"/>
        </w:rPr>
      </w:pPr>
      <w:r w:rsidRPr="009C2AA1">
        <w:rPr>
          <w:rFonts w:ascii="Times New Roman" w:hAnsi="Times New Roman" w:cs="Times New Roman"/>
          <w:sz w:val="24"/>
          <w:szCs w:val="24"/>
        </w:rPr>
        <w:t>(Please check all that apply):</w:t>
      </w:r>
      <w:bookmarkEnd w:id="386"/>
    </w:p>
    <w:p w14:paraId="7977563A" w14:textId="77777777" w:rsidR="00E3198F" w:rsidRPr="009C2AA1" w:rsidRDefault="00E3198F" w:rsidP="00E3198F">
      <w:pPr>
        <w:spacing w:line="360" w:lineRule="auto"/>
        <w:contextualSpacing/>
        <w:rPr>
          <w:rFonts w:ascii="Times New Roman" w:hAnsi="Times New Roman" w:cs="Times New Roman"/>
          <w:sz w:val="24"/>
          <w:szCs w:val="24"/>
        </w:rPr>
        <w:sectPr w:rsidR="00E3198F" w:rsidRPr="009C2AA1" w:rsidSect="009C2AA1">
          <w:footerReference w:type="default" r:id="rId27"/>
          <w:pgSz w:w="12240" w:h="15840"/>
          <w:pgMar w:top="1440" w:right="1440" w:bottom="1440" w:left="1440" w:header="720" w:footer="720" w:gutter="0"/>
          <w:cols w:space="720"/>
          <w:docGrid w:linePitch="360"/>
        </w:sectPr>
      </w:pPr>
    </w:p>
    <w:p w14:paraId="7233EA2D"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1361573754"/>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Adolescents</w:t>
      </w:r>
    </w:p>
    <w:p w14:paraId="4CABAAF8"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eastAsia="MS Gothic" w:hAnsi="Times New Roman" w:cs="Times New Roman"/>
            <w:sz w:val="24"/>
            <w:szCs w:val="24"/>
          </w:rPr>
          <w:id w:val="-1579819865"/>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eastAsia="MS Gothic" w:hAnsi="Times New Roman" w:cs="Times New Roman"/>
          <w:sz w:val="24"/>
          <w:szCs w:val="24"/>
        </w:rPr>
        <w:t xml:space="preserve"> Adoption</w:t>
      </w:r>
    </w:p>
    <w:p w14:paraId="70CAD836"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eastAsia="MS Gothic" w:hAnsi="Times New Roman" w:cs="Times New Roman"/>
            <w:sz w:val="24"/>
            <w:szCs w:val="24"/>
          </w:rPr>
          <w:id w:val="-1568333441"/>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eastAsia="MS Gothic" w:hAnsi="Times New Roman" w:cs="Times New Roman"/>
          <w:sz w:val="24"/>
          <w:szCs w:val="24"/>
        </w:rPr>
        <w:t xml:space="preserve"> Aging</w:t>
      </w:r>
    </w:p>
    <w:p w14:paraId="30D593F1"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1184627973"/>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Behavioral health</w:t>
      </w:r>
    </w:p>
    <w:p w14:paraId="0C995600"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142357404"/>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Child welfare</w:t>
      </w:r>
    </w:p>
    <w:p w14:paraId="7185027B"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1080368595"/>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Community health</w:t>
      </w:r>
    </w:p>
    <w:p w14:paraId="16BD29A3"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1151676105"/>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Criminal justice</w:t>
      </w:r>
    </w:p>
    <w:p w14:paraId="71F31CEA"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1177024808"/>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Developmental disabilities</w:t>
      </w:r>
    </w:p>
    <w:p w14:paraId="16A940E2"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1611969660"/>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Domestic violence</w:t>
      </w:r>
    </w:p>
    <w:p w14:paraId="762AEBF3"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eastAsia="MS Gothic" w:hAnsi="Times New Roman" w:cs="Times New Roman"/>
            <w:sz w:val="24"/>
            <w:szCs w:val="24"/>
          </w:rPr>
          <w:id w:val="-774939783"/>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eastAsia="MS Gothic" w:hAnsi="Times New Roman" w:cs="Times New Roman"/>
          <w:sz w:val="24"/>
          <w:szCs w:val="24"/>
        </w:rPr>
        <w:t xml:space="preserve"> Early childhood</w:t>
      </w:r>
    </w:p>
    <w:p w14:paraId="67AABEEA"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1219811479"/>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Education/school services</w:t>
      </w:r>
    </w:p>
    <w:p w14:paraId="1C6AF7BE"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512428102"/>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Emergency assistance</w:t>
      </w:r>
    </w:p>
    <w:p w14:paraId="4EAEFA9B"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1946606898"/>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Families</w:t>
      </w:r>
    </w:p>
    <w:p w14:paraId="29D0EA32"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1936355072"/>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Foster care</w:t>
      </w:r>
    </w:p>
    <w:p w14:paraId="4EB54A7E"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492573906"/>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Grief and loss</w:t>
      </w:r>
    </w:p>
    <w:p w14:paraId="1BF7A4CF"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19555955"/>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HIV/AIDS</w:t>
      </w:r>
    </w:p>
    <w:p w14:paraId="067A554C"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eastAsia="MS Gothic" w:hAnsi="Times New Roman" w:cs="Times New Roman"/>
            <w:sz w:val="24"/>
            <w:szCs w:val="24"/>
          </w:rPr>
          <w:id w:val="-914081947"/>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eastAsia="MS Gothic" w:hAnsi="Times New Roman" w:cs="Times New Roman"/>
          <w:sz w:val="24"/>
          <w:szCs w:val="24"/>
        </w:rPr>
        <w:t xml:space="preserve"> Home health</w:t>
      </w:r>
    </w:p>
    <w:p w14:paraId="1E26EBA6"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483744496"/>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Homeless services</w:t>
      </w:r>
    </w:p>
    <w:p w14:paraId="562B0B22"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1808231933"/>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Hospice</w:t>
      </w:r>
    </w:p>
    <w:p w14:paraId="4C56EA4C"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418023580"/>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Housing</w:t>
      </w:r>
    </w:p>
    <w:p w14:paraId="3D67425F" w14:textId="77777777" w:rsidR="00E3198F" w:rsidRPr="009C2AA1" w:rsidRDefault="00052E35" w:rsidP="00E3198F">
      <w:pPr>
        <w:spacing w:line="360" w:lineRule="auto"/>
        <w:contextualSpacing/>
        <w:rPr>
          <w:rFonts w:ascii="Times New Roman" w:eastAsia="MS Gothic" w:hAnsi="Times New Roman" w:cs="Times New Roman"/>
          <w:sz w:val="24"/>
          <w:szCs w:val="24"/>
        </w:rPr>
      </w:pPr>
      <w:sdt>
        <w:sdtPr>
          <w:rPr>
            <w:rFonts w:ascii="Times New Roman" w:eastAsia="MS Gothic" w:hAnsi="Times New Roman" w:cs="Times New Roman"/>
            <w:sz w:val="24"/>
            <w:szCs w:val="24"/>
          </w:rPr>
          <w:id w:val="-1357583464"/>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eastAsia="MS Gothic" w:hAnsi="Times New Roman" w:cs="Times New Roman"/>
          <w:sz w:val="24"/>
          <w:szCs w:val="24"/>
        </w:rPr>
        <w:t xml:space="preserve"> Immigrants/Refugees</w:t>
      </w:r>
    </w:p>
    <w:p w14:paraId="3D6A0B68"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eastAsia="MS Gothic" w:hAnsi="Times New Roman" w:cs="Times New Roman"/>
            <w:sz w:val="24"/>
            <w:szCs w:val="24"/>
          </w:rPr>
          <w:id w:val="1403724887"/>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eastAsia="MS Gothic" w:hAnsi="Times New Roman" w:cs="Times New Roman"/>
          <w:sz w:val="24"/>
          <w:szCs w:val="24"/>
        </w:rPr>
        <w:t xml:space="preserve"> International</w:t>
      </w:r>
    </w:p>
    <w:p w14:paraId="284466E8"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76864205"/>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LGBTQIA+</w:t>
      </w:r>
    </w:p>
    <w:p w14:paraId="632C88C1"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1440257645"/>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Legal services</w:t>
      </w:r>
    </w:p>
    <w:p w14:paraId="3E872FFA"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825017702"/>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Long-term care</w:t>
      </w:r>
    </w:p>
    <w:p w14:paraId="634857D2"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1165201454"/>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Medical/Health</w:t>
      </w:r>
    </w:p>
    <w:p w14:paraId="695DF07F"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2101934037"/>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Mental health </w:t>
      </w:r>
    </w:p>
    <w:p w14:paraId="53E036D7"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eastAsia="MS Gothic" w:hAnsi="Times New Roman" w:cs="Times New Roman"/>
            <w:sz w:val="24"/>
            <w:szCs w:val="24"/>
          </w:rPr>
          <w:id w:val="-778187235"/>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eastAsia="MS Gothic" w:hAnsi="Times New Roman" w:cs="Times New Roman"/>
          <w:sz w:val="24"/>
          <w:szCs w:val="24"/>
        </w:rPr>
        <w:t xml:space="preserve"> Natural disasters</w:t>
      </w:r>
    </w:p>
    <w:p w14:paraId="5BA4B5DD"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1787504540"/>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Physical disabilities</w:t>
      </w:r>
    </w:p>
    <w:p w14:paraId="58E1BE5E" w14:textId="77777777" w:rsidR="00E3198F" w:rsidRPr="009C2AA1" w:rsidRDefault="00052E35" w:rsidP="00E3198F">
      <w:pPr>
        <w:spacing w:line="360" w:lineRule="auto"/>
        <w:contextualSpacing/>
        <w:rPr>
          <w:rFonts w:ascii="Times New Roman" w:eastAsia="MS Gothic" w:hAnsi="Times New Roman" w:cs="Times New Roman"/>
          <w:sz w:val="24"/>
          <w:szCs w:val="24"/>
        </w:rPr>
      </w:pPr>
      <w:sdt>
        <w:sdtPr>
          <w:rPr>
            <w:rFonts w:ascii="Times New Roman" w:eastAsia="MS Gothic" w:hAnsi="Times New Roman" w:cs="Times New Roman"/>
            <w:sz w:val="24"/>
            <w:szCs w:val="24"/>
          </w:rPr>
          <w:id w:val="-894420472"/>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eastAsia="MS Gothic" w:hAnsi="Times New Roman" w:cs="Times New Roman"/>
          <w:sz w:val="24"/>
          <w:szCs w:val="24"/>
        </w:rPr>
        <w:t xml:space="preserve"> Policy/legislation</w:t>
      </w:r>
    </w:p>
    <w:p w14:paraId="6751093E"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eastAsia="MS Gothic" w:hAnsi="Times New Roman" w:cs="Times New Roman"/>
            <w:sz w:val="24"/>
            <w:szCs w:val="24"/>
          </w:rPr>
          <w:id w:val="-1089842592"/>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eastAsia="MS Gothic" w:hAnsi="Times New Roman" w:cs="Times New Roman"/>
          <w:sz w:val="24"/>
          <w:szCs w:val="24"/>
        </w:rPr>
        <w:t xml:space="preserve"> Prevention</w:t>
      </w:r>
    </w:p>
    <w:p w14:paraId="2ADC7B59"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428478943"/>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Sex offenders</w:t>
      </w:r>
    </w:p>
    <w:p w14:paraId="6774C76B"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577600582"/>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Short-term care</w:t>
      </w:r>
    </w:p>
    <w:p w14:paraId="061335A8"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522087617"/>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Substance use</w:t>
      </w:r>
    </w:p>
    <w:p w14:paraId="29FE2315"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625089852"/>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Trauma</w:t>
      </w:r>
    </w:p>
    <w:p w14:paraId="1594A72F"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eastAsia="MS Gothic" w:hAnsi="Times New Roman" w:cs="Times New Roman"/>
            <w:sz w:val="24"/>
            <w:szCs w:val="24"/>
          </w:rPr>
          <w:id w:val="-1928572742"/>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eastAsia="MS Gothic" w:hAnsi="Times New Roman" w:cs="Times New Roman"/>
          <w:sz w:val="24"/>
          <w:szCs w:val="24"/>
        </w:rPr>
        <w:t xml:space="preserve"> Veterans/Military</w:t>
      </w:r>
    </w:p>
    <w:p w14:paraId="02DE85A7"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494649709"/>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Victims of violence</w:t>
      </w:r>
    </w:p>
    <w:p w14:paraId="2DBA0766"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567888950"/>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Vocational Rehabilitation</w:t>
      </w:r>
    </w:p>
    <w:p w14:paraId="54BAA295" w14:textId="77777777" w:rsidR="00E3198F" w:rsidRPr="009C2AA1" w:rsidRDefault="00052E35" w:rsidP="00E3198F">
      <w:pPr>
        <w:spacing w:line="360" w:lineRule="auto"/>
        <w:contextualSpacing/>
        <w:rPr>
          <w:rFonts w:ascii="Times New Roman" w:hAnsi="Times New Roman" w:cs="Times New Roman"/>
          <w:sz w:val="24"/>
          <w:szCs w:val="24"/>
        </w:rPr>
        <w:sectPr w:rsidR="00E3198F" w:rsidRPr="009C2AA1" w:rsidSect="009C2AA1">
          <w:type w:val="continuous"/>
          <w:pgSz w:w="12240" w:h="15840"/>
          <w:pgMar w:top="1440" w:right="1440" w:bottom="1440" w:left="1440" w:header="720" w:footer="720" w:gutter="0"/>
          <w:cols w:num="3" w:space="720"/>
          <w:docGrid w:linePitch="360"/>
        </w:sectPr>
      </w:pPr>
      <w:sdt>
        <w:sdtPr>
          <w:rPr>
            <w:rFonts w:ascii="Times New Roman" w:hAnsi="Times New Roman" w:cs="Times New Roman"/>
            <w:sz w:val="24"/>
            <w:szCs w:val="24"/>
          </w:rPr>
          <w:id w:val="871433898"/>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Other:</w:t>
      </w:r>
    </w:p>
    <w:p w14:paraId="16FC0666" w14:textId="77777777" w:rsidR="00E3198F" w:rsidRPr="009C2AA1" w:rsidRDefault="00E3198F" w:rsidP="00E3198F">
      <w:pPr>
        <w:spacing w:line="360" w:lineRule="auto"/>
        <w:contextualSpacing/>
        <w:rPr>
          <w:rFonts w:ascii="Times New Roman" w:hAnsi="Times New Roman" w:cs="Times New Roman"/>
          <w:sz w:val="24"/>
          <w:szCs w:val="24"/>
        </w:rPr>
      </w:pPr>
    </w:p>
    <w:p w14:paraId="5D8E297B" w14:textId="77777777" w:rsidR="00E3198F" w:rsidRPr="009C2AA1" w:rsidRDefault="00E3198F" w:rsidP="00E3198F">
      <w:pPr>
        <w:spacing w:line="360" w:lineRule="auto"/>
        <w:contextualSpacing/>
        <w:rPr>
          <w:rFonts w:ascii="Times New Roman" w:hAnsi="Times New Roman" w:cs="Times New Roman"/>
          <w:sz w:val="24"/>
          <w:szCs w:val="24"/>
        </w:rPr>
      </w:pPr>
    </w:p>
    <w:p w14:paraId="31DA36E4" w14:textId="77777777" w:rsidR="00E3198F" w:rsidRPr="009C2AA1" w:rsidRDefault="00E3198F" w:rsidP="00E3198F">
      <w:pPr>
        <w:spacing w:line="360" w:lineRule="auto"/>
        <w:contextualSpacing/>
        <w:rPr>
          <w:rFonts w:ascii="Times New Roman" w:hAnsi="Times New Roman" w:cs="Times New Roman"/>
          <w:sz w:val="24"/>
          <w:szCs w:val="24"/>
        </w:rPr>
        <w:sectPr w:rsidR="00E3198F" w:rsidRPr="009C2AA1" w:rsidSect="009C2AA1">
          <w:type w:val="continuous"/>
          <w:pgSz w:w="12240" w:h="15840"/>
          <w:pgMar w:top="1440" w:right="1440" w:bottom="1440" w:left="1440" w:header="720" w:footer="720" w:gutter="0"/>
          <w:cols w:num="3" w:space="720"/>
          <w:docGrid w:linePitch="360"/>
        </w:sectPr>
      </w:pPr>
    </w:p>
    <w:p w14:paraId="1B788F30" w14:textId="3A4A12CB" w:rsidR="00E3198F" w:rsidRPr="009C2AA1" w:rsidRDefault="00E3198F" w:rsidP="00E3198F">
      <w:pPr>
        <w:spacing w:line="360" w:lineRule="auto"/>
        <w:contextualSpacing/>
        <w:jc w:val="center"/>
        <w:rPr>
          <w:rFonts w:ascii="Times New Roman" w:hAnsi="Times New Roman" w:cs="Times New Roman"/>
          <w:b/>
          <w:bCs/>
          <w:sz w:val="24"/>
          <w:szCs w:val="24"/>
        </w:rPr>
      </w:pPr>
      <w:r w:rsidRPr="009C2AA1">
        <w:rPr>
          <w:rFonts w:ascii="Times New Roman" w:hAnsi="Times New Roman" w:cs="Times New Roman"/>
          <w:b/>
          <w:bCs/>
          <w:sz w:val="24"/>
          <w:szCs w:val="24"/>
        </w:rPr>
        <w:lastRenderedPageBreak/>
        <w:t>Agency Practice Modalities</w:t>
      </w:r>
    </w:p>
    <w:p w14:paraId="7B19ED6A" w14:textId="77777777" w:rsidR="00E3198F" w:rsidRPr="009C2AA1" w:rsidRDefault="00E3198F" w:rsidP="00E3198F">
      <w:pPr>
        <w:spacing w:line="360" w:lineRule="auto"/>
        <w:contextualSpacing/>
        <w:jc w:val="center"/>
        <w:rPr>
          <w:rFonts w:ascii="Times New Roman" w:hAnsi="Times New Roman" w:cs="Times New Roman"/>
          <w:sz w:val="24"/>
          <w:szCs w:val="24"/>
        </w:rPr>
      </w:pPr>
      <w:r w:rsidRPr="009C2AA1">
        <w:rPr>
          <w:rFonts w:ascii="Times New Roman" w:hAnsi="Times New Roman" w:cs="Times New Roman"/>
          <w:sz w:val="24"/>
          <w:szCs w:val="24"/>
        </w:rPr>
        <w:t>(Please check all that apply):</w:t>
      </w:r>
    </w:p>
    <w:p w14:paraId="2CB5F891" w14:textId="77777777" w:rsidR="00E3198F" w:rsidRPr="009C2AA1" w:rsidRDefault="00E3198F" w:rsidP="00E3198F">
      <w:pPr>
        <w:spacing w:line="360" w:lineRule="auto"/>
        <w:contextualSpacing/>
        <w:rPr>
          <w:rFonts w:ascii="Times New Roman" w:hAnsi="Times New Roman" w:cs="Times New Roman"/>
          <w:sz w:val="24"/>
          <w:szCs w:val="24"/>
        </w:rPr>
        <w:sectPr w:rsidR="00E3198F" w:rsidRPr="009C2AA1" w:rsidSect="009C2AA1">
          <w:footerReference w:type="default" r:id="rId28"/>
          <w:type w:val="continuous"/>
          <w:pgSz w:w="12240" w:h="15840"/>
          <w:pgMar w:top="1440" w:right="1440" w:bottom="1440" w:left="1440" w:header="720" w:footer="720" w:gutter="0"/>
          <w:cols w:space="720"/>
          <w:docGrid w:linePitch="360"/>
        </w:sectPr>
      </w:pPr>
    </w:p>
    <w:p w14:paraId="5C0D8C4B"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1079896971"/>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Administration</w:t>
      </w:r>
    </w:p>
    <w:p w14:paraId="0ECC0D3D"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679318309"/>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Advocacy </w:t>
      </w:r>
    </w:p>
    <w:p w14:paraId="45249788"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1240053930"/>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Budgeting</w:t>
      </w:r>
    </w:p>
    <w:p w14:paraId="27D602FE"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1421875185"/>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Case management </w:t>
      </w:r>
    </w:p>
    <w:p w14:paraId="583D81CB"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213117075"/>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Community organizing</w:t>
      </w:r>
    </w:p>
    <w:p w14:paraId="4AA93970"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87205223"/>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Community outreach</w:t>
      </w:r>
    </w:p>
    <w:p w14:paraId="590D5EB8"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1168327755"/>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Crisis Intervention</w:t>
      </w:r>
    </w:p>
    <w:p w14:paraId="70F79B4C"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1799103780"/>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Fundraising</w:t>
      </w:r>
    </w:p>
    <w:p w14:paraId="660DA65F"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687647032"/>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Grant writing</w:t>
      </w:r>
    </w:p>
    <w:p w14:paraId="34B47CC7"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445044394"/>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In-home services</w:t>
      </w:r>
    </w:p>
    <w:p w14:paraId="0B23B836"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1350328937"/>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Emergency assistance</w:t>
      </w:r>
    </w:p>
    <w:p w14:paraId="745EA1E4"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30316461"/>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Marketing/community relations</w:t>
      </w:r>
    </w:p>
    <w:p w14:paraId="6D75A375"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334199485"/>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Policy development</w:t>
      </w:r>
    </w:p>
    <w:p w14:paraId="550CB49E"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453171100"/>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Program development and planning</w:t>
      </w:r>
    </w:p>
    <w:p w14:paraId="6379E7A4"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627438689"/>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Rehabilitation</w:t>
      </w:r>
    </w:p>
    <w:p w14:paraId="56B85B0A"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1953540245"/>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Research</w:t>
      </w:r>
    </w:p>
    <w:p w14:paraId="79896E03"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19990621"/>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Resource development and management</w:t>
      </w:r>
    </w:p>
    <w:p w14:paraId="284E720F"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280846572"/>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Treatment (short-term)</w:t>
      </w:r>
    </w:p>
    <w:p w14:paraId="647A84C9" w14:textId="77777777" w:rsidR="00E3198F" w:rsidRPr="009C2AA1" w:rsidRDefault="00052E35" w:rsidP="00E3198F">
      <w:pPr>
        <w:spacing w:line="360" w:lineRule="auto"/>
        <w:contextualSpacing/>
        <w:rPr>
          <w:rFonts w:ascii="Times New Roman" w:hAnsi="Times New Roman" w:cs="Times New Roman"/>
          <w:sz w:val="24"/>
          <w:szCs w:val="24"/>
        </w:rPr>
      </w:pPr>
      <w:sdt>
        <w:sdtPr>
          <w:rPr>
            <w:rFonts w:ascii="Times New Roman" w:hAnsi="Times New Roman" w:cs="Times New Roman"/>
            <w:sz w:val="24"/>
            <w:szCs w:val="24"/>
          </w:rPr>
          <w:id w:val="-1471277770"/>
          <w14:checkbox>
            <w14:checked w14:val="0"/>
            <w14:checkedState w14:val="2612" w14:font="MS Gothic"/>
            <w14:uncheckedState w14:val="2610" w14:font="MS Gothic"/>
          </w14:checkbox>
        </w:sdtPr>
        <w:sdtEndPr/>
        <w:sdtContent>
          <w:r w:rsidR="00E3198F" w:rsidRPr="009C2AA1">
            <w:rPr>
              <w:rFonts w:ascii="Segoe UI Symbol" w:eastAsia="MS Gothic" w:hAnsi="Segoe UI Symbol" w:cs="Segoe UI Symbol"/>
              <w:sz w:val="24"/>
              <w:szCs w:val="24"/>
            </w:rPr>
            <w:t>☐</w:t>
          </w:r>
        </w:sdtContent>
      </w:sdt>
      <w:r w:rsidR="00E3198F" w:rsidRPr="009C2AA1">
        <w:rPr>
          <w:rFonts w:ascii="Times New Roman" w:hAnsi="Times New Roman" w:cs="Times New Roman"/>
          <w:sz w:val="24"/>
          <w:szCs w:val="24"/>
        </w:rPr>
        <w:t xml:space="preserve"> Treatment (long-term)</w:t>
      </w:r>
    </w:p>
    <w:p w14:paraId="4B44FCF8" w14:textId="77777777" w:rsidR="00E3198F" w:rsidRPr="009C2AA1" w:rsidRDefault="00E3198F" w:rsidP="00E3198F">
      <w:pPr>
        <w:spacing w:line="360" w:lineRule="auto"/>
        <w:contextualSpacing/>
        <w:rPr>
          <w:rFonts w:ascii="Times New Roman" w:hAnsi="Times New Roman" w:cs="Times New Roman"/>
          <w:b/>
          <w:bCs/>
          <w:sz w:val="24"/>
          <w:szCs w:val="24"/>
        </w:rPr>
        <w:sectPr w:rsidR="00E3198F" w:rsidRPr="009C2AA1" w:rsidSect="009C2AA1">
          <w:type w:val="continuous"/>
          <w:pgSz w:w="12240" w:h="15840"/>
          <w:pgMar w:top="1440" w:right="1440" w:bottom="1440" w:left="1440" w:header="720" w:footer="720" w:gutter="0"/>
          <w:cols w:num="3" w:space="720"/>
          <w:docGrid w:linePitch="360"/>
        </w:sectPr>
      </w:pPr>
    </w:p>
    <w:p w14:paraId="30A989CA" w14:textId="77777777" w:rsidR="00E3198F" w:rsidRPr="009C2AA1" w:rsidRDefault="00E3198F" w:rsidP="00E3198F">
      <w:pPr>
        <w:spacing w:line="360" w:lineRule="auto"/>
        <w:contextualSpacing/>
        <w:rPr>
          <w:rFonts w:ascii="Times New Roman" w:hAnsi="Times New Roman" w:cs="Times New Roman"/>
          <w:b/>
          <w:bCs/>
          <w:sz w:val="24"/>
          <w:szCs w:val="24"/>
        </w:rPr>
      </w:pPr>
    </w:p>
    <w:p w14:paraId="7317E019" w14:textId="052F4E9A" w:rsidR="00E3198F" w:rsidRPr="009C2AA1" w:rsidRDefault="00E3198F" w:rsidP="00384EE6">
      <w:pPr>
        <w:jc w:val="center"/>
        <w:rPr>
          <w:rFonts w:ascii="Times New Roman" w:hAnsi="Times New Roman" w:cs="Times New Roman"/>
          <w:b/>
          <w:sz w:val="24"/>
          <w:szCs w:val="24"/>
        </w:rPr>
      </w:pPr>
      <w:bookmarkStart w:id="387" w:name="_Toc61529900"/>
      <w:r w:rsidRPr="009C2AA1">
        <w:rPr>
          <w:rFonts w:ascii="Times New Roman" w:hAnsi="Times New Roman" w:cs="Times New Roman"/>
          <w:b/>
          <w:sz w:val="24"/>
          <w:szCs w:val="24"/>
        </w:rPr>
        <w:t>Agency Designated Field Site Supervisor</w:t>
      </w:r>
      <w:bookmarkEnd w:id="387"/>
    </w:p>
    <w:p w14:paraId="75FD177D" w14:textId="77777777" w:rsidR="00E3198F" w:rsidRPr="009C2AA1" w:rsidRDefault="00E3198F" w:rsidP="00E3198F">
      <w:pPr>
        <w:pStyle w:val="BodyText"/>
        <w:rPr>
          <w:rFonts w:ascii="Times New Roman" w:hAnsi="Times New Roman" w:cs="Times New Roman"/>
          <w:b/>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455"/>
        <w:gridCol w:w="2458"/>
        <w:gridCol w:w="2458"/>
      </w:tblGrid>
      <w:tr w:rsidR="00E3198F" w:rsidRPr="009C2AA1" w14:paraId="310394B3" w14:textId="77777777" w:rsidTr="00E3198F">
        <w:trPr>
          <w:trHeight w:hRule="exact" w:val="391"/>
        </w:trPr>
        <w:tc>
          <w:tcPr>
            <w:tcW w:w="1980" w:type="dxa"/>
          </w:tcPr>
          <w:p w14:paraId="097B12B8" w14:textId="77777777" w:rsidR="00E3198F" w:rsidRPr="009C2AA1" w:rsidRDefault="00E3198F" w:rsidP="00E3198F">
            <w:pPr>
              <w:pStyle w:val="TableParagraph"/>
              <w:spacing w:before="2"/>
              <w:rPr>
                <w:rFonts w:ascii="Times New Roman" w:hAnsi="Times New Roman" w:cs="Times New Roman"/>
                <w:sz w:val="24"/>
                <w:szCs w:val="24"/>
              </w:rPr>
            </w:pPr>
            <w:r w:rsidRPr="009C2AA1">
              <w:rPr>
                <w:rFonts w:ascii="Times New Roman" w:hAnsi="Times New Roman" w:cs="Times New Roman"/>
                <w:sz w:val="24"/>
                <w:szCs w:val="24"/>
              </w:rPr>
              <w:t>Name and Title:</w:t>
            </w:r>
          </w:p>
        </w:tc>
        <w:tc>
          <w:tcPr>
            <w:tcW w:w="7370" w:type="dxa"/>
            <w:gridSpan w:val="3"/>
          </w:tcPr>
          <w:p w14:paraId="5189DD82" w14:textId="77777777" w:rsidR="00E3198F" w:rsidRPr="009C2AA1" w:rsidRDefault="00E3198F" w:rsidP="00E3198F">
            <w:pPr>
              <w:rPr>
                <w:rFonts w:ascii="Times New Roman" w:hAnsi="Times New Roman" w:cs="Times New Roman"/>
                <w:sz w:val="24"/>
                <w:szCs w:val="24"/>
              </w:rPr>
            </w:pPr>
          </w:p>
        </w:tc>
      </w:tr>
      <w:tr w:rsidR="00E3198F" w:rsidRPr="009C2AA1" w14:paraId="167C7097" w14:textId="77777777" w:rsidTr="00E3198F">
        <w:trPr>
          <w:trHeight w:hRule="exact" w:val="389"/>
        </w:trPr>
        <w:tc>
          <w:tcPr>
            <w:tcW w:w="1980" w:type="dxa"/>
          </w:tcPr>
          <w:p w14:paraId="716C7403" w14:textId="77777777" w:rsidR="00E3198F" w:rsidRPr="009C2AA1" w:rsidRDefault="00E3198F" w:rsidP="00E3198F">
            <w:pPr>
              <w:pStyle w:val="TableParagraph"/>
              <w:rPr>
                <w:rFonts w:ascii="Times New Roman" w:hAnsi="Times New Roman" w:cs="Times New Roman"/>
                <w:sz w:val="24"/>
                <w:szCs w:val="24"/>
              </w:rPr>
            </w:pPr>
            <w:r w:rsidRPr="009C2AA1">
              <w:rPr>
                <w:rFonts w:ascii="Times New Roman" w:hAnsi="Times New Roman" w:cs="Times New Roman"/>
                <w:sz w:val="24"/>
                <w:szCs w:val="24"/>
              </w:rPr>
              <w:t>Email:</w:t>
            </w:r>
          </w:p>
        </w:tc>
        <w:tc>
          <w:tcPr>
            <w:tcW w:w="7370" w:type="dxa"/>
            <w:gridSpan w:val="3"/>
          </w:tcPr>
          <w:p w14:paraId="68AB80E3" w14:textId="77777777" w:rsidR="00E3198F" w:rsidRPr="009C2AA1" w:rsidRDefault="00E3198F" w:rsidP="00E3198F">
            <w:pPr>
              <w:rPr>
                <w:rFonts w:ascii="Times New Roman" w:hAnsi="Times New Roman" w:cs="Times New Roman"/>
                <w:sz w:val="24"/>
                <w:szCs w:val="24"/>
              </w:rPr>
            </w:pPr>
          </w:p>
        </w:tc>
      </w:tr>
      <w:tr w:rsidR="00E3198F" w:rsidRPr="009C2AA1" w14:paraId="6C3C5076" w14:textId="77777777" w:rsidTr="00E3198F">
        <w:trPr>
          <w:trHeight w:hRule="exact" w:val="389"/>
        </w:trPr>
        <w:tc>
          <w:tcPr>
            <w:tcW w:w="1980" w:type="dxa"/>
          </w:tcPr>
          <w:p w14:paraId="3EF80874" w14:textId="77777777" w:rsidR="00E3198F" w:rsidRPr="009C2AA1" w:rsidRDefault="00E3198F" w:rsidP="00E3198F">
            <w:pPr>
              <w:pStyle w:val="TableParagraph"/>
              <w:rPr>
                <w:rFonts w:ascii="Times New Roman" w:hAnsi="Times New Roman" w:cs="Times New Roman"/>
                <w:sz w:val="24"/>
                <w:szCs w:val="24"/>
              </w:rPr>
            </w:pPr>
            <w:r w:rsidRPr="009C2AA1">
              <w:rPr>
                <w:rFonts w:ascii="Times New Roman" w:hAnsi="Times New Roman" w:cs="Times New Roman"/>
                <w:sz w:val="24"/>
                <w:szCs w:val="24"/>
              </w:rPr>
              <w:t>Office phone:</w:t>
            </w:r>
          </w:p>
        </w:tc>
        <w:tc>
          <w:tcPr>
            <w:tcW w:w="2455" w:type="dxa"/>
          </w:tcPr>
          <w:p w14:paraId="4C691B70" w14:textId="77777777" w:rsidR="00E3198F" w:rsidRPr="009C2AA1" w:rsidRDefault="00E3198F" w:rsidP="00E3198F">
            <w:pPr>
              <w:rPr>
                <w:rFonts w:ascii="Times New Roman" w:hAnsi="Times New Roman" w:cs="Times New Roman"/>
                <w:sz w:val="24"/>
                <w:szCs w:val="24"/>
              </w:rPr>
            </w:pPr>
          </w:p>
        </w:tc>
        <w:tc>
          <w:tcPr>
            <w:tcW w:w="2458" w:type="dxa"/>
          </w:tcPr>
          <w:p w14:paraId="774E7498" w14:textId="77777777" w:rsidR="00E3198F" w:rsidRPr="009C2AA1" w:rsidRDefault="00E3198F" w:rsidP="00E3198F">
            <w:pPr>
              <w:pStyle w:val="TableParagraph"/>
              <w:ind w:left="1231"/>
              <w:rPr>
                <w:rFonts w:ascii="Times New Roman" w:hAnsi="Times New Roman" w:cs="Times New Roman"/>
                <w:sz w:val="24"/>
                <w:szCs w:val="24"/>
              </w:rPr>
            </w:pPr>
            <w:r w:rsidRPr="009C2AA1">
              <w:rPr>
                <w:rFonts w:ascii="Times New Roman" w:hAnsi="Times New Roman" w:cs="Times New Roman"/>
                <w:sz w:val="24"/>
                <w:szCs w:val="24"/>
              </w:rPr>
              <w:t>Cell phone:</w:t>
            </w:r>
          </w:p>
        </w:tc>
        <w:tc>
          <w:tcPr>
            <w:tcW w:w="2458" w:type="dxa"/>
          </w:tcPr>
          <w:p w14:paraId="17DBF46A" w14:textId="77777777" w:rsidR="00E3198F" w:rsidRPr="009C2AA1" w:rsidRDefault="00E3198F" w:rsidP="00E3198F">
            <w:pPr>
              <w:rPr>
                <w:rFonts w:ascii="Times New Roman" w:hAnsi="Times New Roman" w:cs="Times New Roman"/>
                <w:sz w:val="24"/>
                <w:szCs w:val="24"/>
              </w:rPr>
            </w:pPr>
          </w:p>
        </w:tc>
      </w:tr>
      <w:tr w:rsidR="00E3198F" w:rsidRPr="009C2AA1" w14:paraId="31753715" w14:textId="77777777" w:rsidTr="00E3198F">
        <w:trPr>
          <w:trHeight w:hRule="exact" w:val="389"/>
        </w:trPr>
        <w:tc>
          <w:tcPr>
            <w:tcW w:w="9350" w:type="dxa"/>
            <w:gridSpan w:val="4"/>
          </w:tcPr>
          <w:p w14:paraId="60E7A36B" w14:textId="77777777" w:rsidR="00E3198F" w:rsidRPr="009C2AA1" w:rsidRDefault="00E3198F" w:rsidP="00E3198F">
            <w:pPr>
              <w:pStyle w:val="TableParagraph"/>
              <w:tabs>
                <w:tab w:val="left" w:pos="3969"/>
                <w:tab w:val="left" w:pos="5008"/>
                <w:tab w:val="left" w:pos="6746"/>
              </w:tabs>
              <w:rPr>
                <w:rFonts w:ascii="Times New Roman" w:hAnsi="Times New Roman" w:cs="Times New Roman"/>
                <w:sz w:val="24"/>
                <w:szCs w:val="24"/>
              </w:rPr>
            </w:pPr>
            <w:r w:rsidRPr="009C2AA1">
              <w:rPr>
                <w:rFonts w:ascii="Times New Roman" w:hAnsi="Times New Roman" w:cs="Times New Roman"/>
                <w:sz w:val="24"/>
                <w:szCs w:val="24"/>
              </w:rPr>
              <w:t>Preferred mode</w:t>
            </w:r>
            <w:r w:rsidRPr="009C2AA1">
              <w:rPr>
                <w:rFonts w:ascii="Times New Roman" w:hAnsi="Times New Roman" w:cs="Times New Roman"/>
                <w:spacing w:val="-8"/>
                <w:sz w:val="24"/>
                <w:szCs w:val="24"/>
              </w:rPr>
              <w:t xml:space="preserve"> </w:t>
            </w:r>
            <w:r w:rsidRPr="009C2AA1">
              <w:rPr>
                <w:rFonts w:ascii="Times New Roman" w:hAnsi="Times New Roman" w:cs="Times New Roman"/>
                <w:sz w:val="24"/>
                <w:szCs w:val="24"/>
              </w:rPr>
              <w:t>of communication:</w:t>
            </w:r>
            <w:r w:rsidRPr="009C2AA1">
              <w:rPr>
                <w:rFonts w:ascii="Times New Roman" w:hAnsi="Times New Roman" w:cs="Times New Roman"/>
                <w:sz w:val="24"/>
                <w:szCs w:val="24"/>
              </w:rPr>
              <w:tab/>
              <w:t>Email</w:t>
            </w:r>
            <w:r w:rsidRPr="009C2AA1">
              <w:rPr>
                <w:rFonts w:ascii="Times New Roman" w:hAnsi="Times New Roman" w:cs="Times New Roman"/>
                <w:sz w:val="24"/>
                <w:szCs w:val="24"/>
              </w:rPr>
              <w:tab/>
              <w:t>Office</w:t>
            </w:r>
            <w:r w:rsidRPr="009C2AA1">
              <w:rPr>
                <w:rFonts w:ascii="Times New Roman" w:hAnsi="Times New Roman" w:cs="Times New Roman"/>
                <w:spacing w:val="-3"/>
                <w:sz w:val="24"/>
                <w:szCs w:val="24"/>
              </w:rPr>
              <w:t xml:space="preserve"> </w:t>
            </w:r>
            <w:r w:rsidRPr="009C2AA1">
              <w:rPr>
                <w:rFonts w:ascii="Times New Roman" w:hAnsi="Times New Roman" w:cs="Times New Roman"/>
                <w:sz w:val="24"/>
                <w:szCs w:val="24"/>
              </w:rPr>
              <w:t>phone</w:t>
            </w:r>
            <w:r w:rsidRPr="009C2AA1">
              <w:rPr>
                <w:rFonts w:ascii="Times New Roman" w:hAnsi="Times New Roman" w:cs="Times New Roman"/>
                <w:sz w:val="24"/>
                <w:szCs w:val="24"/>
              </w:rPr>
              <w:tab/>
              <w:t>Cell</w:t>
            </w:r>
            <w:r w:rsidRPr="009C2AA1">
              <w:rPr>
                <w:rFonts w:ascii="Times New Roman" w:hAnsi="Times New Roman" w:cs="Times New Roman"/>
                <w:spacing w:val="-7"/>
                <w:sz w:val="24"/>
                <w:szCs w:val="24"/>
              </w:rPr>
              <w:t xml:space="preserve"> </w:t>
            </w:r>
            <w:r w:rsidRPr="009C2AA1">
              <w:rPr>
                <w:rFonts w:ascii="Times New Roman" w:hAnsi="Times New Roman" w:cs="Times New Roman"/>
                <w:sz w:val="24"/>
                <w:szCs w:val="24"/>
              </w:rPr>
              <w:t>phone</w:t>
            </w:r>
          </w:p>
        </w:tc>
      </w:tr>
      <w:tr w:rsidR="00E3198F" w:rsidRPr="009C2AA1" w14:paraId="0F69BBB8" w14:textId="77777777" w:rsidTr="00E3198F">
        <w:trPr>
          <w:trHeight w:hRule="exact" w:val="391"/>
        </w:trPr>
        <w:tc>
          <w:tcPr>
            <w:tcW w:w="6893" w:type="dxa"/>
            <w:gridSpan w:val="3"/>
          </w:tcPr>
          <w:p w14:paraId="78CEFA17" w14:textId="77777777" w:rsidR="00E3198F" w:rsidRPr="009C2AA1" w:rsidRDefault="00E3198F" w:rsidP="00E3198F">
            <w:pPr>
              <w:pStyle w:val="TableParagraph"/>
              <w:spacing w:before="2"/>
              <w:rPr>
                <w:rFonts w:ascii="Times New Roman" w:hAnsi="Times New Roman" w:cs="Times New Roman"/>
                <w:sz w:val="24"/>
                <w:szCs w:val="24"/>
              </w:rPr>
            </w:pPr>
            <w:r w:rsidRPr="009C2AA1">
              <w:rPr>
                <w:rFonts w:ascii="Times New Roman" w:hAnsi="Times New Roman" w:cs="Times New Roman"/>
                <w:sz w:val="24"/>
                <w:szCs w:val="24"/>
              </w:rPr>
              <w:t>Educational Degree(s) (BSW, MSW, etc.):</w:t>
            </w:r>
          </w:p>
        </w:tc>
        <w:tc>
          <w:tcPr>
            <w:tcW w:w="2458" w:type="dxa"/>
          </w:tcPr>
          <w:p w14:paraId="375D3FEA" w14:textId="77777777" w:rsidR="00E3198F" w:rsidRPr="009C2AA1" w:rsidRDefault="00E3198F" w:rsidP="00E3198F">
            <w:pPr>
              <w:rPr>
                <w:rFonts w:ascii="Times New Roman" w:hAnsi="Times New Roman" w:cs="Times New Roman"/>
                <w:sz w:val="24"/>
                <w:szCs w:val="24"/>
              </w:rPr>
            </w:pPr>
          </w:p>
        </w:tc>
      </w:tr>
      <w:tr w:rsidR="00E3198F" w:rsidRPr="009C2AA1" w14:paraId="03C6F7C6" w14:textId="77777777" w:rsidTr="00E3198F">
        <w:trPr>
          <w:trHeight w:hRule="exact" w:val="389"/>
        </w:trPr>
        <w:tc>
          <w:tcPr>
            <w:tcW w:w="6893" w:type="dxa"/>
            <w:gridSpan w:val="3"/>
          </w:tcPr>
          <w:p w14:paraId="66532ECC" w14:textId="77777777" w:rsidR="00E3198F" w:rsidRPr="009C2AA1" w:rsidRDefault="00E3198F" w:rsidP="00E3198F">
            <w:pPr>
              <w:pStyle w:val="TableParagraph"/>
              <w:rPr>
                <w:rFonts w:ascii="Times New Roman" w:hAnsi="Times New Roman" w:cs="Times New Roman"/>
                <w:sz w:val="24"/>
                <w:szCs w:val="24"/>
              </w:rPr>
            </w:pPr>
            <w:r w:rsidRPr="009C2AA1">
              <w:rPr>
                <w:rFonts w:ascii="Times New Roman" w:hAnsi="Times New Roman" w:cs="Times New Roman"/>
                <w:sz w:val="24"/>
                <w:szCs w:val="24"/>
              </w:rPr>
              <w:t>Total years of BSW experience:</w:t>
            </w:r>
          </w:p>
        </w:tc>
        <w:tc>
          <w:tcPr>
            <w:tcW w:w="2458" w:type="dxa"/>
          </w:tcPr>
          <w:p w14:paraId="203747B7" w14:textId="77777777" w:rsidR="00E3198F" w:rsidRPr="009C2AA1" w:rsidRDefault="00E3198F" w:rsidP="00E3198F">
            <w:pPr>
              <w:rPr>
                <w:rFonts w:ascii="Times New Roman" w:hAnsi="Times New Roman" w:cs="Times New Roman"/>
                <w:sz w:val="24"/>
                <w:szCs w:val="24"/>
              </w:rPr>
            </w:pPr>
          </w:p>
        </w:tc>
      </w:tr>
      <w:tr w:rsidR="00E3198F" w:rsidRPr="009C2AA1" w14:paraId="2887CD10" w14:textId="77777777" w:rsidTr="00E3198F">
        <w:trPr>
          <w:trHeight w:hRule="exact" w:val="389"/>
        </w:trPr>
        <w:tc>
          <w:tcPr>
            <w:tcW w:w="6893" w:type="dxa"/>
            <w:gridSpan w:val="3"/>
          </w:tcPr>
          <w:p w14:paraId="031C1491" w14:textId="77777777" w:rsidR="00E3198F" w:rsidRPr="009C2AA1" w:rsidRDefault="00E3198F" w:rsidP="00E3198F">
            <w:pPr>
              <w:pStyle w:val="TableParagraph"/>
              <w:rPr>
                <w:rFonts w:ascii="Times New Roman" w:hAnsi="Times New Roman" w:cs="Times New Roman"/>
                <w:sz w:val="24"/>
                <w:szCs w:val="24"/>
              </w:rPr>
            </w:pPr>
            <w:r w:rsidRPr="009C2AA1">
              <w:rPr>
                <w:rFonts w:ascii="Times New Roman" w:hAnsi="Times New Roman" w:cs="Times New Roman"/>
                <w:sz w:val="24"/>
                <w:szCs w:val="24"/>
              </w:rPr>
              <w:t>Total years of MSW experience</w:t>
            </w:r>
          </w:p>
        </w:tc>
        <w:tc>
          <w:tcPr>
            <w:tcW w:w="2458" w:type="dxa"/>
          </w:tcPr>
          <w:p w14:paraId="674DA38A" w14:textId="77777777" w:rsidR="00E3198F" w:rsidRPr="009C2AA1" w:rsidRDefault="00E3198F" w:rsidP="00E3198F">
            <w:pPr>
              <w:rPr>
                <w:rFonts w:ascii="Times New Roman" w:hAnsi="Times New Roman" w:cs="Times New Roman"/>
                <w:sz w:val="24"/>
                <w:szCs w:val="24"/>
              </w:rPr>
            </w:pPr>
          </w:p>
        </w:tc>
      </w:tr>
      <w:tr w:rsidR="00E3198F" w:rsidRPr="009C2AA1" w14:paraId="6BBD6104" w14:textId="77777777" w:rsidTr="00E3198F">
        <w:trPr>
          <w:trHeight w:hRule="exact" w:val="391"/>
        </w:trPr>
        <w:tc>
          <w:tcPr>
            <w:tcW w:w="6893" w:type="dxa"/>
            <w:gridSpan w:val="3"/>
          </w:tcPr>
          <w:p w14:paraId="7CD2A6D1" w14:textId="77777777" w:rsidR="00E3198F" w:rsidRPr="009C2AA1" w:rsidRDefault="00E3198F" w:rsidP="00E3198F">
            <w:pPr>
              <w:pStyle w:val="TableParagraph"/>
              <w:rPr>
                <w:rFonts w:ascii="Times New Roman" w:hAnsi="Times New Roman" w:cs="Times New Roman"/>
                <w:sz w:val="24"/>
                <w:szCs w:val="24"/>
              </w:rPr>
            </w:pPr>
            <w:r w:rsidRPr="009C2AA1">
              <w:rPr>
                <w:rFonts w:ascii="Times New Roman" w:hAnsi="Times New Roman" w:cs="Times New Roman"/>
                <w:sz w:val="24"/>
                <w:szCs w:val="24"/>
              </w:rPr>
              <w:t>Years of experience supervising student field placements</w:t>
            </w:r>
          </w:p>
        </w:tc>
        <w:tc>
          <w:tcPr>
            <w:tcW w:w="2458" w:type="dxa"/>
          </w:tcPr>
          <w:p w14:paraId="38568F1F" w14:textId="77777777" w:rsidR="00E3198F" w:rsidRPr="009C2AA1" w:rsidRDefault="00E3198F" w:rsidP="00E3198F">
            <w:pPr>
              <w:rPr>
                <w:rFonts w:ascii="Times New Roman" w:hAnsi="Times New Roman" w:cs="Times New Roman"/>
                <w:sz w:val="24"/>
                <w:szCs w:val="24"/>
              </w:rPr>
            </w:pPr>
          </w:p>
        </w:tc>
      </w:tr>
      <w:tr w:rsidR="00E3198F" w:rsidRPr="009C2AA1" w14:paraId="0473EF94" w14:textId="77777777" w:rsidTr="00E3198F">
        <w:trPr>
          <w:trHeight w:hRule="exact" w:val="768"/>
        </w:trPr>
        <w:tc>
          <w:tcPr>
            <w:tcW w:w="6893" w:type="dxa"/>
            <w:gridSpan w:val="3"/>
          </w:tcPr>
          <w:p w14:paraId="5B3FBE9A" w14:textId="77777777" w:rsidR="00E3198F" w:rsidRPr="009C2AA1" w:rsidRDefault="00E3198F" w:rsidP="00E3198F">
            <w:pPr>
              <w:pStyle w:val="TableParagraph"/>
              <w:spacing w:line="360" w:lineRule="auto"/>
              <w:ind w:right="230"/>
              <w:rPr>
                <w:rFonts w:ascii="Times New Roman" w:hAnsi="Times New Roman" w:cs="Times New Roman"/>
                <w:sz w:val="24"/>
                <w:szCs w:val="24"/>
              </w:rPr>
            </w:pPr>
            <w:r w:rsidRPr="009C2AA1">
              <w:rPr>
                <w:rFonts w:ascii="Times New Roman" w:hAnsi="Times New Roman" w:cs="Times New Roman"/>
                <w:sz w:val="24"/>
                <w:szCs w:val="24"/>
              </w:rPr>
              <w:t>Has the field site supervisor ever received any disciplinary actions? If yes, please explain</w:t>
            </w:r>
          </w:p>
        </w:tc>
        <w:tc>
          <w:tcPr>
            <w:tcW w:w="2458" w:type="dxa"/>
          </w:tcPr>
          <w:p w14:paraId="3780065E" w14:textId="77777777" w:rsidR="00E3198F" w:rsidRPr="009C2AA1" w:rsidRDefault="00E3198F" w:rsidP="00E3198F">
            <w:pPr>
              <w:pStyle w:val="TableParagraph"/>
              <w:spacing w:before="11"/>
              <w:ind w:left="0"/>
              <w:rPr>
                <w:rFonts w:ascii="Times New Roman" w:hAnsi="Times New Roman" w:cs="Times New Roman"/>
                <w:b/>
                <w:sz w:val="24"/>
                <w:szCs w:val="24"/>
              </w:rPr>
            </w:pPr>
          </w:p>
          <w:p w14:paraId="4581179E" w14:textId="77777777" w:rsidR="00E3198F" w:rsidRPr="009C2AA1" w:rsidRDefault="00E3198F" w:rsidP="00E3198F">
            <w:pPr>
              <w:pStyle w:val="TableParagraph"/>
              <w:tabs>
                <w:tab w:val="left" w:pos="782"/>
              </w:tabs>
              <w:ind w:left="11"/>
              <w:jc w:val="center"/>
              <w:rPr>
                <w:rFonts w:ascii="Times New Roman" w:hAnsi="Times New Roman" w:cs="Times New Roman"/>
                <w:sz w:val="24"/>
                <w:szCs w:val="24"/>
              </w:rPr>
            </w:pPr>
            <w:r w:rsidRPr="009C2AA1">
              <w:rPr>
                <w:rFonts w:ascii="Times New Roman" w:hAnsi="Times New Roman" w:cs="Times New Roman"/>
                <w:sz w:val="24"/>
                <w:szCs w:val="24"/>
              </w:rPr>
              <w:t>No</w:t>
            </w:r>
            <w:r w:rsidRPr="009C2AA1">
              <w:rPr>
                <w:rFonts w:ascii="Times New Roman" w:hAnsi="Times New Roman" w:cs="Times New Roman"/>
                <w:sz w:val="24"/>
                <w:szCs w:val="24"/>
              </w:rPr>
              <w:tab/>
              <w:t>Yes</w:t>
            </w:r>
          </w:p>
        </w:tc>
      </w:tr>
      <w:tr w:rsidR="00E3198F" w:rsidRPr="009C2AA1" w14:paraId="148712F6" w14:textId="77777777" w:rsidTr="00E3198F">
        <w:trPr>
          <w:trHeight w:hRule="exact" w:val="389"/>
        </w:trPr>
        <w:tc>
          <w:tcPr>
            <w:tcW w:w="6893" w:type="dxa"/>
            <w:gridSpan w:val="3"/>
          </w:tcPr>
          <w:p w14:paraId="6EBAB8CF" w14:textId="77777777" w:rsidR="00E3198F" w:rsidRPr="009C2AA1" w:rsidRDefault="00E3198F" w:rsidP="00E3198F">
            <w:pPr>
              <w:pStyle w:val="TableParagraph"/>
              <w:rPr>
                <w:rFonts w:ascii="Times New Roman" w:hAnsi="Times New Roman" w:cs="Times New Roman"/>
                <w:sz w:val="24"/>
                <w:szCs w:val="24"/>
              </w:rPr>
            </w:pPr>
            <w:r w:rsidRPr="009C2AA1">
              <w:rPr>
                <w:rFonts w:ascii="Times New Roman" w:hAnsi="Times New Roman" w:cs="Times New Roman"/>
                <w:sz w:val="24"/>
                <w:szCs w:val="24"/>
              </w:rPr>
              <w:t>Does the field site supervisor have supervisory experience?</w:t>
            </w:r>
          </w:p>
        </w:tc>
        <w:tc>
          <w:tcPr>
            <w:tcW w:w="2458" w:type="dxa"/>
          </w:tcPr>
          <w:p w14:paraId="0C50D84F" w14:textId="77777777" w:rsidR="00E3198F" w:rsidRPr="009C2AA1" w:rsidRDefault="00E3198F" w:rsidP="00E3198F">
            <w:pPr>
              <w:pStyle w:val="TableParagraph"/>
              <w:tabs>
                <w:tab w:val="left" w:pos="782"/>
              </w:tabs>
              <w:ind w:left="11"/>
              <w:jc w:val="center"/>
              <w:rPr>
                <w:rFonts w:ascii="Times New Roman" w:hAnsi="Times New Roman" w:cs="Times New Roman"/>
                <w:sz w:val="24"/>
                <w:szCs w:val="24"/>
              </w:rPr>
            </w:pPr>
            <w:r w:rsidRPr="009C2AA1">
              <w:rPr>
                <w:rFonts w:ascii="Times New Roman" w:hAnsi="Times New Roman" w:cs="Times New Roman"/>
                <w:sz w:val="24"/>
                <w:szCs w:val="24"/>
              </w:rPr>
              <w:t>No</w:t>
            </w:r>
            <w:r w:rsidRPr="009C2AA1">
              <w:rPr>
                <w:rFonts w:ascii="Times New Roman" w:hAnsi="Times New Roman" w:cs="Times New Roman"/>
                <w:sz w:val="24"/>
                <w:szCs w:val="24"/>
              </w:rPr>
              <w:tab/>
              <w:t>Yes</w:t>
            </w:r>
          </w:p>
        </w:tc>
      </w:tr>
    </w:tbl>
    <w:p w14:paraId="1CEF2D0E" w14:textId="77777777" w:rsidR="00E3198F" w:rsidRPr="009C2AA1" w:rsidRDefault="00E3198F" w:rsidP="00E3198F">
      <w:pPr>
        <w:pStyle w:val="BodyText"/>
        <w:spacing w:before="2"/>
        <w:rPr>
          <w:rFonts w:ascii="Times New Roman" w:hAnsi="Times New Roman" w:cs="Times New Roman"/>
          <w:b/>
        </w:rPr>
      </w:pPr>
    </w:p>
    <w:p w14:paraId="1EA022B7" w14:textId="47D35BEE" w:rsidR="00E3198F" w:rsidRPr="009C2AA1" w:rsidRDefault="00E3198F" w:rsidP="00E3198F">
      <w:pPr>
        <w:ind w:left="160"/>
        <w:jc w:val="center"/>
        <w:rPr>
          <w:rFonts w:ascii="Times New Roman" w:hAnsi="Times New Roman" w:cs="Times New Roman"/>
          <w:b/>
          <w:sz w:val="24"/>
          <w:szCs w:val="24"/>
        </w:rPr>
      </w:pPr>
      <w:r w:rsidRPr="009C2AA1">
        <w:rPr>
          <w:rFonts w:ascii="Times New Roman" w:hAnsi="Times New Roman" w:cs="Times New Roman"/>
          <w:b/>
          <w:sz w:val="24"/>
          <w:szCs w:val="24"/>
        </w:rPr>
        <w:t>Task Supervisor (if applicable)</w:t>
      </w:r>
    </w:p>
    <w:p w14:paraId="00609BE7" w14:textId="77777777" w:rsidR="00E3198F" w:rsidRPr="009C2AA1" w:rsidRDefault="00E3198F" w:rsidP="00E3198F">
      <w:pPr>
        <w:pStyle w:val="BodyText"/>
        <w:tabs>
          <w:tab w:val="left" w:pos="8080"/>
          <w:tab w:val="left" w:pos="8800"/>
        </w:tabs>
        <w:spacing w:before="126"/>
        <w:ind w:left="160"/>
        <w:rPr>
          <w:rFonts w:ascii="Times New Roman" w:hAnsi="Times New Roman" w:cs="Times New Roman"/>
        </w:rPr>
      </w:pPr>
      <w:r w:rsidRPr="009C2AA1">
        <w:rPr>
          <w:rFonts w:ascii="Times New Roman" w:hAnsi="Times New Roman" w:cs="Times New Roman"/>
        </w:rPr>
        <w:t>Will a task supervisor be involved in supervising</w:t>
      </w:r>
      <w:r w:rsidRPr="009C2AA1">
        <w:rPr>
          <w:rFonts w:ascii="Times New Roman" w:hAnsi="Times New Roman" w:cs="Times New Roman"/>
          <w:spacing w:val="-13"/>
        </w:rPr>
        <w:t xml:space="preserve"> </w:t>
      </w:r>
      <w:r w:rsidRPr="009C2AA1">
        <w:rPr>
          <w:rFonts w:ascii="Times New Roman" w:hAnsi="Times New Roman" w:cs="Times New Roman"/>
        </w:rPr>
        <w:t>the</w:t>
      </w:r>
      <w:r w:rsidRPr="009C2AA1">
        <w:rPr>
          <w:rFonts w:ascii="Times New Roman" w:hAnsi="Times New Roman" w:cs="Times New Roman"/>
          <w:spacing w:val="-2"/>
        </w:rPr>
        <w:t xml:space="preserve"> </w:t>
      </w:r>
      <w:r w:rsidRPr="009C2AA1">
        <w:rPr>
          <w:rFonts w:ascii="Times New Roman" w:hAnsi="Times New Roman" w:cs="Times New Roman"/>
        </w:rPr>
        <w:t>student?</w:t>
      </w:r>
      <w:r w:rsidRPr="009C2AA1">
        <w:rPr>
          <w:rFonts w:ascii="Times New Roman" w:hAnsi="Times New Roman" w:cs="Times New Roman"/>
        </w:rPr>
        <w:tab/>
        <w:t>No</w:t>
      </w:r>
      <w:r w:rsidRPr="009C2AA1">
        <w:rPr>
          <w:rFonts w:ascii="Times New Roman" w:hAnsi="Times New Roman" w:cs="Times New Roman"/>
        </w:rPr>
        <w:tab/>
        <w:t>Yes</w:t>
      </w:r>
    </w:p>
    <w:p w14:paraId="0E4FFF9C" w14:textId="77777777" w:rsidR="00E3198F" w:rsidRPr="009C2AA1" w:rsidRDefault="00E3198F" w:rsidP="00E3198F">
      <w:pPr>
        <w:pStyle w:val="BodyText"/>
        <w:spacing w:before="7"/>
        <w:rPr>
          <w:rFonts w:ascii="Times New Roman" w:hAnsi="Times New Roman" w:cs="Times New Roman"/>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5"/>
        <w:gridCol w:w="1890"/>
        <w:gridCol w:w="1260"/>
        <w:gridCol w:w="2315"/>
      </w:tblGrid>
      <w:tr w:rsidR="00E3198F" w:rsidRPr="009C2AA1" w14:paraId="7051B47E" w14:textId="77777777" w:rsidTr="00466D78">
        <w:trPr>
          <w:trHeight w:hRule="exact" w:val="459"/>
        </w:trPr>
        <w:tc>
          <w:tcPr>
            <w:tcW w:w="3885" w:type="dxa"/>
          </w:tcPr>
          <w:p w14:paraId="2E0DBC18" w14:textId="77777777" w:rsidR="00E3198F" w:rsidRPr="009C2AA1" w:rsidRDefault="00E3198F" w:rsidP="00E3198F">
            <w:pPr>
              <w:pStyle w:val="TableParagraph"/>
              <w:spacing w:line="360" w:lineRule="auto"/>
              <w:ind w:right="298"/>
              <w:rPr>
                <w:rFonts w:ascii="Times New Roman" w:hAnsi="Times New Roman" w:cs="Times New Roman"/>
                <w:sz w:val="24"/>
                <w:szCs w:val="24"/>
              </w:rPr>
            </w:pPr>
            <w:r w:rsidRPr="009C2AA1">
              <w:rPr>
                <w:rFonts w:ascii="Times New Roman" w:hAnsi="Times New Roman" w:cs="Times New Roman"/>
                <w:sz w:val="24"/>
                <w:szCs w:val="24"/>
              </w:rPr>
              <w:t>Name and Title of Task Supervisor:</w:t>
            </w:r>
          </w:p>
        </w:tc>
        <w:tc>
          <w:tcPr>
            <w:tcW w:w="5465" w:type="dxa"/>
            <w:gridSpan w:val="3"/>
          </w:tcPr>
          <w:p w14:paraId="5FF5B5F0" w14:textId="77777777" w:rsidR="00E3198F" w:rsidRPr="009C2AA1" w:rsidRDefault="00E3198F" w:rsidP="00E3198F">
            <w:pPr>
              <w:rPr>
                <w:rFonts w:ascii="Times New Roman" w:hAnsi="Times New Roman" w:cs="Times New Roman"/>
                <w:sz w:val="24"/>
                <w:szCs w:val="24"/>
              </w:rPr>
            </w:pPr>
          </w:p>
        </w:tc>
      </w:tr>
      <w:tr w:rsidR="00E3198F" w:rsidRPr="009C2AA1" w14:paraId="5EC56AC0" w14:textId="77777777" w:rsidTr="00466D78">
        <w:trPr>
          <w:trHeight w:hRule="exact" w:val="279"/>
        </w:trPr>
        <w:tc>
          <w:tcPr>
            <w:tcW w:w="3885" w:type="dxa"/>
          </w:tcPr>
          <w:p w14:paraId="09862CBB" w14:textId="77777777" w:rsidR="00E3198F" w:rsidRPr="009C2AA1" w:rsidRDefault="00E3198F" w:rsidP="00E3198F">
            <w:pPr>
              <w:pStyle w:val="TableParagraph"/>
              <w:rPr>
                <w:rFonts w:ascii="Times New Roman" w:hAnsi="Times New Roman" w:cs="Times New Roman"/>
                <w:sz w:val="24"/>
                <w:szCs w:val="24"/>
              </w:rPr>
            </w:pPr>
            <w:r w:rsidRPr="009C2AA1">
              <w:rPr>
                <w:rFonts w:ascii="Times New Roman" w:hAnsi="Times New Roman" w:cs="Times New Roman"/>
                <w:sz w:val="24"/>
                <w:szCs w:val="24"/>
              </w:rPr>
              <w:t>Email:</w:t>
            </w:r>
          </w:p>
        </w:tc>
        <w:tc>
          <w:tcPr>
            <w:tcW w:w="5465" w:type="dxa"/>
            <w:gridSpan w:val="3"/>
          </w:tcPr>
          <w:p w14:paraId="7B6EA539" w14:textId="77777777" w:rsidR="00E3198F" w:rsidRPr="009C2AA1" w:rsidRDefault="00E3198F" w:rsidP="00E3198F">
            <w:pPr>
              <w:rPr>
                <w:rFonts w:ascii="Times New Roman" w:hAnsi="Times New Roman" w:cs="Times New Roman"/>
                <w:sz w:val="24"/>
                <w:szCs w:val="24"/>
              </w:rPr>
            </w:pPr>
          </w:p>
        </w:tc>
      </w:tr>
      <w:tr w:rsidR="00E3198F" w:rsidRPr="009C2AA1" w14:paraId="65131471" w14:textId="77777777" w:rsidTr="00466D78">
        <w:trPr>
          <w:trHeight w:hRule="exact" w:val="639"/>
        </w:trPr>
        <w:tc>
          <w:tcPr>
            <w:tcW w:w="3885" w:type="dxa"/>
          </w:tcPr>
          <w:p w14:paraId="7BDD21F0" w14:textId="77777777" w:rsidR="00466D78" w:rsidRPr="009C2AA1" w:rsidRDefault="00466D78" w:rsidP="00466D78">
            <w:pPr>
              <w:pStyle w:val="TableParagraph"/>
              <w:ind w:left="0"/>
              <w:rPr>
                <w:rFonts w:ascii="Times New Roman" w:hAnsi="Times New Roman" w:cs="Times New Roman"/>
                <w:sz w:val="24"/>
                <w:szCs w:val="24"/>
              </w:rPr>
            </w:pPr>
          </w:p>
          <w:p w14:paraId="663DE298" w14:textId="4EFDDB91" w:rsidR="00E3198F" w:rsidRPr="009C2AA1" w:rsidRDefault="00E3198F" w:rsidP="00466D78">
            <w:pPr>
              <w:pStyle w:val="TableParagraph"/>
              <w:ind w:left="0"/>
              <w:rPr>
                <w:rFonts w:ascii="Times New Roman" w:hAnsi="Times New Roman" w:cs="Times New Roman"/>
                <w:sz w:val="24"/>
                <w:szCs w:val="24"/>
              </w:rPr>
            </w:pPr>
            <w:r w:rsidRPr="009C2AA1">
              <w:rPr>
                <w:rFonts w:ascii="Times New Roman" w:hAnsi="Times New Roman" w:cs="Times New Roman"/>
                <w:sz w:val="24"/>
                <w:szCs w:val="24"/>
              </w:rPr>
              <w:t>Office phone:</w:t>
            </w:r>
          </w:p>
        </w:tc>
        <w:tc>
          <w:tcPr>
            <w:tcW w:w="1890" w:type="dxa"/>
          </w:tcPr>
          <w:p w14:paraId="6F2AC47F" w14:textId="77777777" w:rsidR="00E3198F" w:rsidRPr="009C2AA1" w:rsidRDefault="00E3198F" w:rsidP="00E3198F">
            <w:pPr>
              <w:rPr>
                <w:rFonts w:ascii="Times New Roman" w:hAnsi="Times New Roman" w:cs="Times New Roman"/>
                <w:sz w:val="24"/>
                <w:szCs w:val="24"/>
              </w:rPr>
            </w:pPr>
          </w:p>
        </w:tc>
        <w:tc>
          <w:tcPr>
            <w:tcW w:w="1260" w:type="dxa"/>
          </w:tcPr>
          <w:p w14:paraId="616333E2" w14:textId="77777777" w:rsidR="00466D78" w:rsidRPr="009C2AA1" w:rsidRDefault="00466D78" w:rsidP="00A73E24">
            <w:pPr>
              <w:pStyle w:val="TableParagraph"/>
              <w:spacing w:before="2" w:line="360" w:lineRule="auto"/>
              <w:ind w:left="0" w:right="83"/>
              <w:rPr>
                <w:rFonts w:ascii="Times New Roman" w:hAnsi="Times New Roman" w:cs="Times New Roman"/>
                <w:sz w:val="24"/>
                <w:szCs w:val="24"/>
              </w:rPr>
            </w:pPr>
          </w:p>
          <w:p w14:paraId="56C12FD3" w14:textId="6D6BF357" w:rsidR="00E3198F" w:rsidRPr="009C2AA1" w:rsidRDefault="00A73E24" w:rsidP="00A73E24">
            <w:pPr>
              <w:pStyle w:val="TableParagraph"/>
              <w:spacing w:before="2" w:line="360" w:lineRule="auto"/>
              <w:ind w:left="0" w:right="83"/>
              <w:rPr>
                <w:rFonts w:ascii="Times New Roman" w:hAnsi="Times New Roman" w:cs="Times New Roman"/>
                <w:sz w:val="24"/>
                <w:szCs w:val="24"/>
              </w:rPr>
            </w:pPr>
            <w:r w:rsidRPr="009C2AA1">
              <w:rPr>
                <w:rFonts w:ascii="Times New Roman" w:hAnsi="Times New Roman" w:cs="Times New Roman"/>
                <w:sz w:val="24"/>
                <w:szCs w:val="24"/>
              </w:rPr>
              <w:t xml:space="preserve">Cell </w:t>
            </w:r>
            <w:r w:rsidR="00E3198F" w:rsidRPr="009C2AA1">
              <w:rPr>
                <w:rFonts w:ascii="Times New Roman" w:hAnsi="Times New Roman" w:cs="Times New Roman"/>
                <w:sz w:val="24"/>
                <w:szCs w:val="24"/>
              </w:rPr>
              <w:t>phone:</w:t>
            </w:r>
          </w:p>
        </w:tc>
        <w:tc>
          <w:tcPr>
            <w:tcW w:w="2315" w:type="dxa"/>
          </w:tcPr>
          <w:p w14:paraId="4C549CE0" w14:textId="77777777" w:rsidR="00E3198F" w:rsidRPr="009C2AA1" w:rsidRDefault="00E3198F" w:rsidP="00E3198F">
            <w:pPr>
              <w:rPr>
                <w:rFonts w:ascii="Times New Roman" w:hAnsi="Times New Roman" w:cs="Times New Roman"/>
                <w:sz w:val="24"/>
                <w:szCs w:val="24"/>
              </w:rPr>
            </w:pPr>
          </w:p>
        </w:tc>
      </w:tr>
    </w:tbl>
    <w:p w14:paraId="28040F70" w14:textId="77777777" w:rsidR="00E3198F" w:rsidRPr="009C2AA1" w:rsidRDefault="00E3198F" w:rsidP="00E3198F">
      <w:pPr>
        <w:rPr>
          <w:rFonts w:ascii="Times New Roman" w:hAnsi="Times New Roman" w:cs="Times New Roman"/>
          <w:sz w:val="24"/>
          <w:szCs w:val="24"/>
        </w:rPr>
        <w:sectPr w:rsidR="00E3198F" w:rsidRPr="009C2AA1" w:rsidSect="009C2AA1">
          <w:type w:val="continuous"/>
          <w:pgSz w:w="12240" w:h="15840"/>
          <w:pgMar w:top="1440" w:right="1440" w:bottom="1440" w:left="1440" w:header="720" w:footer="720" w:gutter="0"/>
          <w:cols w:space="720"/>
        </w:sect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6"/>
        <w:gridCol w:w="3324"/>
      </w:tblGrid>
      <w:tr w:rsidR="00E3198F" w:rsidRPr="009C2AA1" w14:paraId="75FD102B" w14:textId="77777777" w:rsidTr="00E3198F">
        <w:trPr>
          <w:trHeight w:hRule="exact" w:val="389"/>
        </w:trPr>
        <w:tc>
          <w:tcPr>
            <w:tcW w:w="9350" w:type="dxa"/>
            <w:gridSpan w:val="2"/>
          </w:tcPr>
          <w:p w14:paraId="3ED1141A" w14:textId="77777777" w:rsidR="00E3198F" w:rsidRPr="009C2AA1" w:rsidRDefault="00E3198F" w:rsidP="00E3198F">
            <w:pPr>
              <w:pStyle w:val="TableParagraph"/>
              <w:tabs>
                <w:tab w:val="left" w:pos="3969"/>
                <w:tab w:val="left" w:pos="5008"/>
                <w:tab w:val="left" w:pos="6746"/>
              </w:tabs>
              <w:rPr>
                <w:rFonts w:ascii="Times New Roman" w:hAnsi="Times New Roman" w:cs="Times New Roman"/>
                <w:sz w:val="24"/>
                <w:szCs w:val="24"/>
              </w:rPr>
            </w:pPr>
            <w:r w:rsidRPr="009C2AA1">
              <w:rPr>
                <w:rFonts w:ascii="Times New Roman" w:hAnsi="Times New Roman" w:cs="Times New Roman"/>
                <w:sz w:val="24"/>
                <w:szCs w:val="24"/>
              </w:rPr>
              <w:lastRenderedPageBreak/>
              <w:t>Preferred mode</w:t>
            </w:r>
            <w:r w:rsidRPr="009C2AA1">
              <w:rPr>
                <w:rFonts w:ascii="Times New Roman" w:hAnsi="Times New Roman" w:cs="Times New Roman"/>
                <w:spacing w:val="-8"/>
                <w:sz w:val="24"/>
                <w:szCs w:val="24"/>
              </w:rPr>
              <w:t xml:space="preserve"> </w:t>
            </w:r>
            <w:r w:rsidRPr="009C2AA1">
              <w:rPr>
                <w:rFonts w:ascii="Times New Roman" w:hAnsi="Times New Roman" w:cs="Times New Roman"/>
                <w:sz w:val="24"/>
                <w:szCs w:val="24"/>
              </w:rPr>
              <w:t>of communication:</w:t>
            </w:r>
            <w:r w:rsidRPr="009C2AA1">
              <w:rPr>
                <w:rFonts w:ascii="Times New Roman" w:hAnsi="Times New Roman" w:cs="Times New Roman"/>
                <w:sz w:val="24"/>
                <w:szCs w:val="24"/>
              </w:rPr>
              <w:tab/>
              <w:t>Email</w:t>
            </w:r>
            <w:r w:rsidRPr="009C2AA1">
              <w:rPr>
                <w:rFonts w:ascii="Times New Roman" w:hAnsi="Times New Roman" w:cs="Times New Roman"/>
                <w:sz w:val="24"/>
                <w:szCs w:val="24"/>
              </w:rPr>
              <w:tab/>
              <w:t>Office</w:t>
            </w:r>
            <w:r w:rsidRPr="009C2AA1">
              <w:rPr>
                <w:rFonts w:ascii="Times New Roman" w:hAnsi="Times New Roman" w:cs="Times New Roman"/>
                <w:spacing w:val="-3"/>
                <w:sz w:val="24"/>
                <w:szCs w:val="24"/>
              </w:rPr>
              <w:t xml:space="preserve"> </w:t>
            </w:r>
            <w:r w:rsidRPr="009C2AA1">
              <w:rPr>
                <w:rFonts w:ascii="Times New Roman" w:hAnsi="Times New Roman" w:cs="Times New Roman"/>
                <w:sz w:val="24"/>
                <w:szCs w:val="24"/>
              </w:rPr>
              <w:t>phone</w:t>
            </w:r>
            <w:r w:rsidRPr="009C2AA1">
              <w:rPr>
                <w:rFonts w:ascii="Times New Roman" w:hAnsi="Times New Roman" w:cs="Times New Roman"/>
                <w:sz w:val="24"/>
                <w:szCs w:val="24"/>
              </w:rPr>
              <w:tab/>
              <w:t>Cell</w:t>
            </w:r>
            <w:r w:rsidRPr="009C2AA1">
              <w:rPr>
                <w:rFonts w:ascii="Times New Roman" w:hAnsi="Times New Roman" w:cs="Times New Roman"/>
                <w:spacing w:val="-7"/>
                <w:sz w:val="24"/>
                <w:szCs w:val="24"/>
              </w:rPr>
              <w:t xml:space="preserve"> </w:t>
            </w:r>
            <w:r w:rsidRPr="009C2AA1">
              <w:rPr>
                <w:rFonts w:ascii="Times New Roman" w:hAnsi="Times New Roman" w:cs="Times New Roman"/>
                <w:sz w:val="24"/>
                <w:szCs w:val="24"/>
              </w:rPr>
              <w:t>phone</w:t>
            </w:r>
          </w:p>
        </w:tc>
      </w:tr>
      <w:tr w:rsidR="00E3198F" w:rsidRPr="009C2AA1" w14:paraId="2725F6A5" w14:textId="77777777" w:rsidTr="00E3198F">
        <w:trPr>
          <w:trHeight w:hRule="exact" w:val="391"/>
        </w:trPr>
        <w:tc>
          <w:tcPr>
            <w:tcW w:w="6026" w:type="dxa"/>
          </w:tcPr>
          <w:p w14:paraId="086242F3" w14:textId="77777777" w:rsidR="00E3198F" w:rsidRPr="009C2AA1" w:rsidRDefault="00E3198F" w:rsidP="00E3198F">
            <w:pPr>
              <w:pStyle w:val="TableParagraph"/>
              <w:rPr>
                <w:rFonts w:ascii="Times New Roman" w:hAnsi="Times New Roman" w:cs="Times New Roman"/>
                <w:sz w:val="24"/>
                <w:szCs w:val="24"/>
              </w:rPr>
            </w:pPr>
            <w:r w:rsidRPr="009C2AA1">
              <w:rPr>
                <w:rFonts w:ascii="Times New Roman" w:hAnsi="Times New Roman" w:cs="Times New Roman"/>
                <w:sz w:val="24"/>
                <w:szCs w:val="24"/>
              </w:rPr>
              <w:t>Educational Degree(s):</w:t>
            </w:r>
          </w:p>
        </w:tc>
        <w:tc>
          <w:tcPr>
            <w:tcW w:w="3324" w:type="dxa"/>
          </w:tcPr>
          <w:p w14:paraId="3CAF2B89" w14:textId="77777777" w:rsidR="00E3198F" w:rsidRPr="009C2AA1" w:rsidRDefault="00E3198F" w:rsidP="00E3198F">
            <w:pPr>
              <w:rPr>
                <w:rFonts w:ascii="Times New Roman" w:hAnsi="Times New Roman" w:cs="Times New Roman"/>
                <w:sz w:val="24"/>
                <w:szCs w:val="24"/>
              </w:rPr>
            </w:pPr>
          </w:p>
        </w:tc>
      </w:tr>
      <w:tr w:rsidR="00E3198F" w:rsidRPr="009C2AA1" w14:paraId="645373AD" w14:textId="77777777" w:rsidTr="00E3198F">
        <w:trPr>
          <w:trHeight w:hRule="exact" w:val="389"/>
        </w:trPr>
        <w:tc>
          <w:tcPr>
            <w:tcW w:w="6026" w:type="dxa"/>
          </w:tcPr>
          <w:p w14:paraId="7673E38B" w14:textId="77777777" w:rsidR="00E3198F" w:rsidRPr="009C2AA1" w:rsidRDefault="00E3198F" w:rsidP="00E3198F">
            <w:pPr>
              <w:pStyle w:val="TableParagraph"/>
              <w:rPr>
                <w:rFonts w:ascii="Times New Roman" w:hAnsi="Times New Roman" w:cs="Times New Roman"/>
                <w:sz w:val="24"/>
                <w:szCs w:val="24"/>
              </w:rPr>
            </w:pPr>
            <w:r w:rsidRPr="009C2AA1">
              <w:rPr>
                <w:rFonts w:ascii="Times New Roman" w:hAnsi="Times New Roman" w:cs="Times New Roman"/>
                <w:sz w:val="24"/>
                <w:szCs w:val="24"/>
              </w:rPr>
              <w:t>University (s) attended</w:t>
            </w:r>
          </w:p>
        </w:tc>
        <w:tc>
          <w:tcPr>
            <w:tcW w:w="3324" w:type="dxa"/>
          </w:tcPr>
          <w:p w14:paraId="56ED2FE6" w14:textId="77777777" w:rsidR="00E3198F" w:rsidRPr="009C2AA1" w:rsidRDefault="00E3198F" w:rsidP="00E3198F">
            <w:pPr>
              <w:rPr>
                <w:rFonts w:ascii="Times New Roman" w:hAnsi="Times New Roman" w:cs="Times New Roman"/>
                <w:sz w:val="24"/>
                <w:szCs w:val="24"/>
              </w:rPr>
            </w:pPr>
          </w:p>
        </w:tc>
      </w:tr>
      <w:tr w:rsidR="00E3198F" w:rsidRPr="009C2AA1" w14:paraId="0E4C0304" w14:textId="77777777" w:rsidTr="00E3198F">
        <w:trPr>
          <w:trHeight w:hRule="exact" w:val="389"/>
        </w:trPr>
        <w:tc>
          <w:tcPr>
            <w:tcW w:w="6026" w:type="dxa"/>
          </w:tcPr>
          <w:p w14:paraId="7089ADFA" w14:textId="77777777" w:rsidR="00E3198F" w:rsidRPr="009C2AA1" w:rsidRDefault="00E3198F" w:rsidP="00E3198F">
            <w:pPr>
              <w:pStyle w:val="TableParagraph"/>
              <w:rPr>
                <w:rFonts w:ascii="Times New Roman" w:hAnsi="Times New Roman" w:cs="Times New Roman"/>
                <w:sz w:val="24"/>
                <w:szCs w:val="24"/>
              </w:rPr>
            </w:pPr>
            <w:r w:rsidRPr="009C2AA1">
              <w:rPr>
                <w:rFonts w:ascii="Times New Roman" w:hAnsi="Times New Roman" w:cs="Times New Roman"/>
                <w:sz w:val="24"/>
                <w:szCs w:val="24"/>
              </w:rPr>
              <w:t>Does the task supervisor have supervisory experience?</w:t>
            </w:r>
          </w:p>
        </w:tc>
        <w:tc>
          <w:tcPr>
            <w:tcW w:w="3324" w:type="dxa"/>
          </w:tcPr>
          <w:p w14:paraId="6CE452DE" w14:textId="77777777" w:rsidR="00E3198F" w:rsidRPr="009C2AA1" w:rsidRDefault="00E3198F" w:rsidP="00E3198F">
            <w:pPr>
              <w:pStyle w:val="TableParagraph"/>
              <w:tabs>
                <w:tab w:val="left" w:pos="1423"/>
              </w:tabs>
              <w:ind w:left="652"/>
              <w:rPr>
                <w:rFonts w:ascii="Times New Roman" w:hAnsi="Times New Roman" w:cs="Times New Roman"/>
                <w:sz w:val="24"/>
                <w:szCs w:val="24"/>
              </w:rPr>
            </w:pPr>
            <w:r w:rsidRPr="009C2AA1">
              <w:rPr>
                <w:rFonts w:ascii="Times New Roman" w:hAnsi="Times New Roman" w:cs="Times New Roman"/>
                <w:sz w:val="24"/>
                <w:szCs w:val="24"/>
              </w:rPr>
              <w:t>No</w:t>
            </w:r>
            <w:r w:rsidRPr="009C2AA1">
              <w:rPr>
                <w:rFonts w:ascii="Times New Roman" w:hAnsi="Times New Roman" w:cs="Times New Roman"/>
                <w:sz w:val="24"/>
                <w:szCs w:val="24"/>
              </w:rPr>
              <w:tab/>
              <w:t>Yes</w:t>
            </w:r>
          </w:p>
        </w:tc>
      </w:tr>
    </w:tbl>
    <w:p w14:paraId="151C6761" w14:textId="77777777" w:rsidR="00E3198F" w:rsidRPr="009C2AA1" w:rsidRDefault="00E3198F" w:rsidP="00E3198F">
      <w:pPr>
        <w:pStyle w:val="BodyText"/>
        <w:rPr>
          <w:rFonts w:ascii="Times New Roman" w:hAnsi="Times New Roman" w:cs="Times New Roman"/>
        </w:rPr>
      </w:pPr>
    </w:p>
    <w:p w14:paraId="7DB6AD2E" w14:textId="32E04A8A" w:rsidR="00E3198F" w:rsidRPr="009C2AA1" w:rsidRDefault="00E3198F" w:rsidP="00E3198F">
      <w:pPr>
        <w:pStyle w:val="BodyText"/>
        <w:tabs>
          <w:tab w:val="left" w:pos="5262"/>
          <w:tab w:val="left" w:pos="6640"/>
        </w:tabs>
        <w:spacing w:before="93" w:line="360" w:lineRule="auto"/>
        <w:ind w:left="160" w:right="1337" w:hanging="1"/>
        <w:rPr>
          <w:rFonts w:ascii="Times New Roman" w:hAnsi="Times New Roman" w:cs="Times New Roman"/>
        </w:rPr>
      </w:pPr>
      <w:r w:rsidRPr="009C2AA1">
        <w:rPr>
          <w:rFonts w:ascii="Times New Roman" w:hAnsi="Times New Roman" w:cs="Times New Roman"/>
        </w:rPr>
        <w:t xml:space="preserve">Will the agency provide a description of professional activities and tasks expected of prospective </w:t>
      </w:r>
      <w:r w:rsidR="004252EE">
        <w:rPr>
          <w:rFonts w:ascii="Times New Roman" w:hAnsi="Times New Roman" w:cs="Times New Roman"/>
        </w:rPr>
        <w:t>S</w:t>
      </w:r>
      <w:r w:rsidRPr="009C2AA1">
        <w:rPr>
          <w:rFonts w:ascii="Times New Roman" w:hAnsi="Times New Roman" w:cs="Times New Roman"/>
        </w:rPr>
        <w:t xml:space="preserve">ocial </w:t>
      </w:r>
      <w:r w:rsidR="004252EE">
        <w:rPr>
          <w:rFonts w:ascii="Times New Roman" w:hAnsi="Times New Roman" w:cs="Times New Roman"/>
        </w:rPr>
        <w:t>W</w:t>
      </w:r>
      <w:r w:rsidRPr="009C2AA1">
        <w:rPr>
          <w:rFonts w:ascii="Times New Roman" w:hAnsi="Times New Roman" w:cs="Times New Roman"/>
        </w:rPr>
        <w:t>ork</w:t>
      </w:r>
      <w:r w:rsidRPr="009C2AA1">
        <w:rPr>
          <w:rFonts w:ascii="Times New Roman" w:hAnsi="Times New Roman" w:cs="Times New Roman"/>
          <w:spacing w:val="-7"/>
        </w:rPr>
        <w:t xml:space="preserve"> </w:t>
      </w:r>
      <w:r w:rsidRPr="009C2AA1">
        <w:rPr>
          <w:rFonts w:ascii="Times New Roman" w:hAnsi="Times New Roman" w:cs="Times New Roman"/>
        </w:rPr>
        <w:t>field</w:t>
      </w:r>
      <w:r w:rsidRPr="009C2AA1">
        <w:rPr>
          <w:rFonts w:ascii="Times New Roman" w:hAnsi="Times New Roman" w:cs="Times New Roman"/>
          <w:spacing w:val="-2"/>
        </w:rPr>
        <w:t xml:space="preserve"> </w:t>
      </w:r>
      <w:r w:rsidRPr="009C2AA1">
        <w:rPr>
          <w:rFonts w:ascii="Times New Roman" w:hAnsi="Times New Roman" w:cs="Times New Roman"/>
        </w:rPr>
        <w:t>student?</w:t>
      </w:r>
      <w:r w:rsidRPr="009C2AA1">
        <w:rPr>
          <w:rFonts w:ascii="Times New Roman" w:hAnsi="Times New Roman" w:cs="Times New Roman"/>
        </w:rPr>
        <w:tab/>
        <w:t>No</w:t>
      </w:r>
      <w:r w:rsidRPr="009C2AA1">
        <w:rPr>
          <w:rFonts w:ascii="Times New Roman" w:hAnsi="Times New Roman" w:cs="Times New Roman"/>
        </w:rPr>
        <w:tab/>
        <w:t>Yes</w:t>
      </w:r>
    </w:p>
    <w:p w14:paraId="641EBFB6" w14:textId="77777777" w:rsidR="00E3198F" w:rsidRPr="009C2AA1" w:rsidRDefault="00E3198F" w:rsidP="00E3198F">
      <w:pPr>
        <w:pStyle w:val="BodyText"/>
        <w:spacing w:before="2"/>
        <w:ind w:left="160"/>
        <w:rPr>
          <w:rFonts w:ascii="Times New Roman" w:hAnsi="Times New Roman" w:cs="Times New Roman"/>
        </w:rPr>
      </w:pPr>
      <w:r w:rsidRPr="009C2AA1">
        <w:rPr>
          <w:rFonts w:ascii="Times New Roman" w:hAnsi="Times New Roman" w:cs="Times New Roman"/>
          <w:noProof/>
        </w:rPr>
        <mc:AlternateContent>
          <mc:Choice Requires="wpg">
            <w:drawing>
              <wp:anchor distT="0" distB="0" distL="0" distR="0" simplePos="0" relativeHeight="251657216" behindDoc="0" locked="0" layoutInCell="1" allowOverlap="1" wp14:anchorId="2452C525" wp14:editId="1661D1DE">
                <wp:simplePos x="0" y="0"/>
                <wp:positionH relativeFrom="margin">
                  <wp:align>left</wp:align>
                </wp:positionH>
                <wp:positionV relativeFrom="paragraph">
                  <wp:posOffset>241300</wp:posOffset>
                </wp:positionV>
                <wp:extent cx="5956935" cy="259715"/>
                <wp:effectExtent l="0" t="0" r="5715" b="2603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259715"/>
                          <a:chOff x="1440" y="376"/>
                          <a:chExt cx="9366" cy="409"/>
                        </a:xfrm>
                      </wpg:grpSpPr>
                      <wps:wsp>
                        <wps:cNvPr id="3" name="Line 7"/>
                        <wps:cNvCnPr>
                          <a:cxnSpLocks noChangeShapeType="1"/>
                        </wps:cNvCnPr>
                        <wps:spPr bwMode="auto">
                          <a:xfrm>
                            <a:off x="1450" y="386"/>
                            <a:ext cx="934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445" y="381"/>
                            <a:ext cx="0" cy="3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450" y="775"/>
                            <a:ext cx="934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0800" y="381"/>
                            <a:ext cx="0" cy="39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group w14:anchorId="2FA2DBED" id="Group 1" o:spid="_x0000_s1026" style="position:absolute;margin-left:0;margin-top:19pt;width:469.05pt;height:20.45pt;z-index:251657216;mso-wrap-distance-left:0;mso-wrap-distance-right:0;mso-position-horizontal:left;mso-position-horizontal-relative:margin" coordorigin="1440,376" coordsize="936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">
                <v:line id="Line 7" o:spid="_x0000_s1027" style="position:absolute;visibility:visible;mso-wrap-style:square" from="1450,386" to="1079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" strokeweight=".16969mm"/>
                <v:line id="Line 6" o:spid="_x0000_s1028" style="position:absolute;visibility:visible;mso-wrap-style:square" from="1445,381" to="1445,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5" o:spid="_x0000_s1029" style="position:absolute;visibility:visible;mso-wrap-style:square" from="1450,775" to="1079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" strokeweight=".16969mm"/>
                <v:line id="Line 4" o:spid="_x0000_s1030" style="position:absolute;visibility:visible;mso-wrap-style:square" from="10800,381" to="10800,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" strokeweight=".16969mm"/>
                <w10:wrap type="topAndBottom" anchorx="margin"/>
              </v:group>
            </w:pict>
          </mc:Fallback>
        </mc:AlternateContent>
      </w:r>
      <w:r w:rsidRPr="009C2AA1">
        <w:rPr>
          <w:rFonts w:ascii="Times New Roman" w:hAnsi="Times New Roman" w:cs="Times New Roman"/>
        </w:rPr>
        <w:t>Please attach or describe here:</w:t>
      </w:r>
    </w:p>
    <w:p w14:paraId="0AAD88A8" w14:textId="77777777" w:rsidR="00E3198F" w:rsidRPr="009C2AA1" w:rsidRDefault="00E3198F" w:rsidP="00E3198F">
      <w:pPr>
        <w:pStyle w:val="BodyText"/>
        <w:rPr>
          <w:rFonts w:ascii="Times New Roman" w:hAnsi="Times New Roman" w:cs="Times New Roman"/>
        </w:rPr>
      </w:pPr>
    </w:p>
    <w:p w14:paraId="3E6038D9" w14:textId="213342CB" w:rsidR="00E3198F" w:rsidRPr="009C2AA1" w:rsidRDefault="00E3198F" w:rsidP="00E3198F">
      <w:pPr>
        <w:pStyle w:val="BodyText"/>
        <w:spacing w:before="94" w:line="360" w:lineRule="auto"/>
        <w:ind w:left="160" w:right="388"/>
        <w:rPr>
          <w:rFonts w:ascii="Times New Roman" w:hAnsi="Times New Roman" w:cs="Times New Roman"/>
        </w:rPr>
      </w:pPr>
      <w:r w:rsidRPr="009C2AA1">
        <w:rPr>
          <w:rFonts w:ascii="Times New Roman" w:hAnsi="Times New Roman" w:cs="Times New Roman"/>
        </w:rPr>
        <w:t xml:space="preserve">Please list any other conditions of </w:t>
      </w:r>
      <w:r w:rsidR="004252EE">
        <w:rPr>
          <w:rFonts w:ascii="Times New Roman" w:hAnsi="Times New Roman" w:cs="Times New Roman"/>
        </w:rPr>
        <w:t>F</w:t>
      </w:r>
      <w:r w:rsidRPr="009C2AA1">
        <w:rPr>
          <w:rFonts w:ascii="Times New Roman" w:hAnsi="Times New Roman" w:cs="Times New Roman"/>
        </w:rPr>
        <w:t xml:space="preserve">ield </w:t>
      </w:r>
      <w:r w:rsidR="004252EE">
        <w:rPr>
          <w:rFonts w:ascii="Times New Roman" w:hAnsi="Times New Roman" w:cs="Times New Roman"/>
        </w:rPr>
        <w:t>E</w:t>
      </w:r>
      <w:r w:rsidRPr="009C2AA1">
        <w:rPr>
          <w:rFonts w:ascii="Times New Roman" w:hAnsi="Times New Roman" w:cs="Times New Roman"/>
        </w:rPr>
        <w:t>ducation at your agency that the student may need to be aware of:</w:t>
      </w:r>
    </w:p>
    <w:p w14:paraId="0C71AFEE" w14:textId="77777777" w:rsidR="00E3198F" w:rsidRPr="009C2AA1" w:rsidRDefault="00E3198F" w:rsidP="00E3198F">
      <w:pPr>
        <w:pStyle w:val="BodyText"/>
        <w:rPr>
          <w:rFonts w:ascii="Times New Roman" w:hAnsi="Times New Roman" w:cs="Times New Roman"/>
        </w:rPr>
      </w:pPr>
    </w:p>
    <w:p w14:paraId="007701CD" w14:textId="77777777" w:rsidR="00E3198F" w:rsidRPr="009C2AA1" w:rsidRDefault="00E3198F" w:rsidP="00E3198F">
      <w:pPr>
        <w:pStyle w:val="BodyText"/>
        <w:spacing w:before="6"/>
        <w:rPr>
          <w:rFonts w:ascii="Times New Roman" w:hAnsi="Times New Roman" w:cs="Times New Roman"/>
        </w:rPr>
      </w:pPr>
      <w:r w:rsidRPr="009C2AA1">
        <w:rPr>
          <w:rFonts w:ascii="Times New Roman" w:hAnsi="Times New Roman" w:cs="Times New Roman"/>
          <w:noProof/>
        </w:rPr>
        <mc:AlternateContent>
          <mc:Choice Requires="wps">
            <w:drawing>
              <wp:anchor distT="0" distB="0" distL="0" distR="0" simplePos="0" relativeHeight="251660288" behindDoc="0" locked="0" layoutInCell="1" allowOverlap="1" wp14:anchorId="41BCF8AE" wp14:editId="099D0C8C">
                <wp:simplePos x="0" y="0"/>
                <wp:positionH relativeFrom="page">
                  <wp:posOffset>895985</wp:posOffset>
                </wp:positionH>
                <wp:positionV relativeFrom="paragraph">
                  <wp:posOffset>118110</wp:posOffset>
                </wp:positionV>
                <wp:extent cx="5980430" cy="0"/>
                <wp:effectExtent l="10160" t="17145" r="10160" b="1143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23354595"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3pt" to="541.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" strokeweight="1.44pt">
                <w10:wrap type="topAndBottom" anchorx="page"/>
              </v:line>
            </w:pict>
          </mc:Fallback>
        </mc:AlternateContent>
      </w:r>
    </w:p>
    <w:p w14:paraId="620BFAB6" w14:textId="77777777" w:rsidR="00E3198F" w:rsidRPr="009C2AA1" w:rsidRDefault="00E3198F" w:rsidP="00E3198F">
      <w:pPr>
        <w:pStyle w:val="BodyText"/>
        <w:spacing w:before="7"/>
        <w:rPr>
          <w:rFonts w:ascii="Times New Roman" w:hAnsi="Times New Roman" w:cs="Times New Roman"/>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5"/>
        <w:gridCol w:w="2515"/>
      </w:tblGrid>
      <w:tr w:rsidR="00E3198F" w:rsidRPr="009C2AA1" w14:paraId="4FC5C44E" w14:textId="77777777" w:rsidTr="00E3198F">
        <w:trPr>
          <w:trHeight w:hRule="exact" w:val="389"/>
        </w:trPr>
        <w:tc>
          <w:tcPr>
            <w:tcW w:w="6835" w:type="dxa"/>
          </w:tcPr>
          <w:p w14:paraId="009DF974" w14:textId="77777777" w:rsidR="00E3198F" w:rsidRPr="009C2AA1" w:rsidRDefault="00E3198F" w:rsidP="00E3198F">
            <w:pPr>
              <w:pStyle w:val="TableParagraph"/>
              <w:rPr>
                <w:rFonts w:ascii="Times New Roman" w:hAnsi="Times New Roman" w:cs="Times New Roman"/>
                <w:sz w:val="24"/>
                <w:szCs w:val="24"/>
              </w:rPr>
            </w:pPr>
            <w:r w:rsidRPr="009C2AA1">
              <w:rPr>
                <w:rFonts w:ascii="Times New Roman" w:hAnsi="Times New Roman" w:cs="Times New Roman"/>
                <w:sz w:val="24"/>
                <w:szCs w:val="24"/>
              </w:rPr>
              <w:t>Prepared by:</w:t>
            </w:r>
          </w:p>
        </w:tc>
        <w:tc>
          <w:tcPr>
            <w:tcW w:w="2515" w:type="dxa"/>
          </w:tcPr>
          <w:p w14:paraId="477788BE" w14:textId="77777777" w:rsidR="00E3198F" w:rsidRPr="009C2AA1" w:rsidRDefault="00E3198F" w:rsidP="00E3198F">
            <w:pPr>
              <w:pStyle w:val="TableParagraph"/>
              <w:ind w:left="823"/>
              <w:rPr>
                <w:rFonts w:ascii="Times New Roman" w:hAnsi="Times New Roman" w:cs="Times New Roman"/>
                <w:sz w:val="24"/>
                <w:szCs w:val="24"/>
              </w:rPr>
            </w:pPr>
            <w:r w:rsidRPr="009C2AA1">
              <w:rPr>
                <w:rFonts w:ascii="Times New Roman" w:hAnsi="Times New Roman" w:cs="Times New Roman"/>
                <w:sz w:val="24"/>
                <w:szCs w:val="24"/>
              </w:rPr>
              <w:t>Date:</w:t>
            </w:r>
          </w:p>
        </w:tc>
      </w:tr>
    </w:tbl>
    <w:p w14:paraId="7108BD20" w14:textId="77777777" w:rsidR="00E3198F" w:rsidRPr="009C2AA1" w:rsidRDefault="00E3198F" w:rsidP="00E3198F">
      <w:pPr>
        <w:rPr>
          <w:rFonts w:ascii="Times New Roman" w:hAnsi="Times New Roman" w:cs="Times New Roman"/>
          <w:sz w:val="24"/>
          <w:szCs w:val="24"/>
        </w:rPr>
      </w:pPr>
    </w:p>
    <w:p w14:paraId="774C57D4" w14:textId="02E72A63" w:rsidR="00E3198F" w:rsidRPr="009C2AA1" w:rsidRDefault="00E3198F">
      <w:pPr>
        <w:widowControl/>
        <w:spacing w:after="160" w:line="259" w:lineRule="auto"/>
        <w:rPr>
          <w:rFonts w:ascii="Times New Roman" w:hAnsi="Times New Roman" w:cs="Times New Roman"/>
          <w:sz w:val="24"/>
          <w:szCs w:val="24"/>
        </w:rPr>
      </w:pPr>
      <w:r w:rsidRPr="009C2AA1">
        <w:rPr>
          <w:rFonts w:ascii="Times New Roman" w:hAnsi="Times New Roman" w:cs="Times New Roman"/>
          <w:sz w:val="24"/>
          <w:szCs w:val="24"/>
        </w:rPr>
        <w:br w:type="page"/>
      </w:r>
    </w:p>
    <w:p w14:paraId="0B72EE88" w14:textId="1E32C6BC" w:rsidR="00C7595E" w:rsidRPr="009C2AA1" w:rsidRDefault="00C7595E" w:rsidP="00E85237">
      <w:pPr>
        <w:pStyle w:val="OKPLSWRK"/>
      </w:pPr>
      <w:bookmarkStart w:id="388" w:name="_Toc76557967"/>
      <w:bookmarkStart w:id="389" w:name="_Toc76558161"/>
      <w:bookmarkStart w:id="390" w:name="_Toc76558883"/>
      <w:bookmarkStart w:id="391" w:name="_Toc76559350"/>
      <w:bookmarkStart w:id="392" w:name="_Toc76632662"/>
      <w:bookmarkStart w:id="393" w:name="_Toc76635356"/>
      <w:bookmarkStart w:id="394" w:name="_Toc76979942"/>
      <w:bookmarkStart w:id="395" w:name="_Toc76980085"/>
      <w:bookmarkStart w:id="396" w:name="_Toc162959275"/>
      <w:bookmarkStart w:id="397" w:name="_Toc162960039"/>
      <w:bookmarkStart w:id="398" w:name="Appendix_I"/>
      <w:r w:rsidRPr="00CC1CE3">
        <w:lastRenderedPageBreak/>
        <w:t>APPENDIX I</w:t>
      </w:r>
      <w:bookmarkEnd w:id="388"/>
      <w:bookmarkEnd w:id="389"/>
      <w:bookmarkEnd w:id="390"/>
      <w:bookmarkEnd w:id="391"/>
      <w:bookmarkEnd w:id="392"/>
      <w:bookmarkEnd w:id="393"/>
      <w:bookmarkEnd w:id="394"/>
      <w:bookmarkEnd w:id="395"/>
      <w:bookmarkEnd w:id="396"/>
      <w:bookmarkEnd w:id="397"/>
    </w:p>
    <w:bookmarkEnd w:id="398"/>
    <w:p w14:paraId="313EA156" w14:textId="77777777" w:rsidR="00C7595E" w:rsidRPr="009C2AA1" w:rsidRDefault="00C7595E" w:rsidP="00C7595E">
      <w:pPr>
        <w:jc w:val="center"/>
        <w:rPr>
          <w:rFonts w:ascii="Times New Roman" w:hAnsi="Times New Roman" w:cs="Times New Roman"/>
          <w:b/>
          <w:sz w:val="24"/>
          <w:szCs w:val="24"/>
        </w:rPr>
      </w:pPr>
    </w:p>
    <w:p w14:paraId="6B8D2BE5" w14:textId="77777777" w:rsidR="00227A16" w:rsidRPr="00E6391F" w:rsidRDefault="00227A16" w:rsidP="00227A16">
      <w:pPr>
        <w:jc w:val="center"/>
        <w:rPr>
          <w:rFonts w:ascii="Times New Roman" w:hAnsi="Times New Roman" w:cs="Times New Roman"/>
          <w:b/>
          <w:sz w:val="20"/>
          <w:szCs w:val="20"/>
        </w:rPr>
      </w:pPr>
      <w:r>
        <w:rPr>
          <w:rFonts w:ascii="Times New Roman" w:hAnsi="Times New Roman" w:cs="Times New Roman"/>
          <w:b/>
          <w:sz w:val="20"/>
          <w:szCs w:val="20"/>
        </w:rPr>
        <w:t>PRACTICE</w:t>
      </w:r>
      <w:r w:rsidRPr="00E6391F">
        <w:rPr>
          <w:rFonts w:ascii="Times New Roman" w:hAnsi="Times New Roman" w:cs="Times New Roman"/>
          <w:b/>
          <w:sz w:val="20"/>
          <w:szCs w:val="20"/>
        </w:rPr>
        <w:t xml:space="preserve"> AFFILIATION AGREEMENT</w:t>
      </w:r>
    </w:p>
    <w:p w14:paraId="21D9EE73" w14:textId="77777777" w:rsidR="00227A16" w:rsidRPr="00E6391F" w:rsidRDefault="00227A16" w:rsidP="00227A16">
      <w:pPr>
        <w:jc w:val="center"/>
        <w:rPr>
          <w:rFonts w:ascii="Times New Roman" w:hAnsi="Times New Roman" w:cs="Times New Roman"/>
          <w:b/>
          <w:sz w:val="20"/>
          <w:szCs w:val="20"/>
        </w:rPr>
      </w:pPr>
    </w:p>
    <w:p w14:paraId="409D67CD" w14:textId="77777777" w:rsidR="00227A16" w:rsidRPr="00E6391F" w:rsidRDefault="00227A16" w:rsidP="00227A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0"/>
          <w:szCs w:val="20"/>
        </w:rPr>
      </w:pPr>
      <w:r w:rsidRPr="00E6391F">
        <w:rPr>
          <w:rFonts w:ascii="Times New Roman" w:hAnsi="Times New Roman" w:cs="Times New Roman"/>
          <w:b/>
          <w:sz w:val="20"/>
          <w:szCs w:val="20"/>
        </w:rPr>
        <w:t xml:space="preserve">THIS </w:t>
      </w:r>
      <w:r>
        <w:rPr>
          <w:rFonts w:ascii="Times New Roman" w:hAnsi="Times New Roman" w:cs="Times New Roman"/>
          <w:b/>
          <w:sz w:val="20"/>
          <w:szCs w:val="20"/>
        </w:rPr>
        <w:t>PRACTICE</w:t>
      </w:r>
      <w:r w:rsidRPr="00E6391F">
        <w:rPr>
          <w:rFonts w:ascii="Times New Roman" w:hAnsi="Times New Roman" w:cs="Times New Roman"/>
          <w:b/>
          <w:sz w:val="20"/>
          <w:szCs w:val="20"/>
        </w:rPr>
        <w:t xml:space="preserve"> AFFILIATION AGREEMENT</w:t>
      </w:r>
      <w:r w:rsidRPr="00E6391F">
        <w:rPr>
          <w:rFonts w:ascii="Times New Roman" w:hAnsi="Times New Roman" w:cs="Times New Roman"/>
          <w:sz w:val="20"/>
          <w:szCs w:val="20"/>
        </w:rPr>
        <w:t xml:space="preserve"> (the “Agreement”) is made and entered into this </w:t>
      </w:r>
      <w:r>
        <w:rPr>
          <w:rFonts w:ascii="Times New Roman" w:hAnsi="Times New Roman" w:cs="Times New Roman"/>
          <w:sz w:val="20"/>
          <w:szCs w:val="20"/>
        </w:rPr>
        <w:fldChar w:fldCharType="begin">
          <w:ffData>
            <w:name w:val="Text2"/>
            <w:enabled/>
            <w:calcOnExit w:val="0"/>
            <w:textInput/>
          </w:ffData>
        </w:fldChar>
      </w:r>
      <w:bookmarkStart w:id="399" w:name="Text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b/>
          <w:sz w:val="20"/>
          <w:szCs w:val="20"/>
        </w:rPr>
        <w:t>Date</w:t>
      </w:r>
      <w:r>
        <w:rPr>
          <w:rFonts w:ascii="Times New Roman" w:hAnsi="Times New Roman" w:cs="Times New Roman"/>
          <w:sz w:val="20"/>
          <w:szCs w:val="20"/>
        </w:rPr>
        <w:fldChar w:fldCharType="end"/>
      </w:r>
      <w:bookmarkEnd w:id="399"/>
      <w:r w:rsidRPr="00E6391F">
        <w:rPr>
          <w:rFonts w:ascii="Times New Roman" w:hAnsi="Times New Roman" w:cs="Times New Roman"/>
          <w:sz w:val="20"/>
          <w:szCs w:val="20"/>
        </w:rPr>
        <w:t xml:space="preserve"> (the “Effective Date”), by and between </w:t>
      </w:r>
      <w:r w:rsidRPr="00E6391F">
        <w:rPr>
          <w:rFonts w:ascii="Times New Roman" w:hAnsi="Times New Roman" w:cs="Times New Roman"/>
          <w:b/>
          <w:sz w:val="20"/>
          <w:szCs w:val="20"/>
        </w:rPr>
        <w:t>MISSOURI SOUTHERN STATE UNIVERSITY</w:t>
      </w:r>
      <w:r w:rsidRPr="00E6391F">
        <w:rPr>
          <w:rFonts w:ascii="Times New Roman" w:hAnsi="Times New Roman" w:cs="Times New Roman"/>
          <w:sz w:val="20"/>
          <w:szCs w:val="20"/>
        </w:rPr>
        <w:t xml:space="preserve"> (hereinafter referred to as “University”) and </w:t>
      </w:r>
      <w:r w:rsidRPr="00EC307F">
        <w:rPr>
          <w:rFonts w:ascii="Times New Roman" w:hAnsi="Times New Roman" w:cs="Times New Roman"/>
          <w:b/>
          <w:sz w:val="20"/>
          <w:szCs w:val="20"/>
        </w:rPr>
        <w:fldChar w:fldCharType="begin">
          <w:ffData>
            <w:name w:val="Text3"/>
            <w:enabled/>
            <w:calcOnExit w:val="0"/>
            <w:textInput/>
          </w:ffData>
        </w:fldChar>
      </w:r>
      <w:bookmarkStart w:id="400" w:name="Text3"/>
      <w:r w:rsidRPr="00EC307F">
        <w:rPr>
          <w:rFonts w:ascii="Times New Roman" w:hAnsi="Times New Roman" w:cs="Times New Roman"/>
          <w:b/>
          <w:sz w:val="20"/>
          <w:szCs w:val="20"/>
        </w:rPr>
        <w:instrText xml:space="preserve"> FORMTEXT </w:instrText>
      </w:r>
      <w:r w:rsidRPr="00EC307F">
        <w:rPr>
          <w:rFonts w:ascii="Times New Roman" w:hAnsi="Times New Roman" w:cs="Times New Roman"/>
          <w:b/>
          <w:sz w:val="20"/>
          <w:szCs w:val="20"/>
        </w:rPr>
      </w:r>
      <w:r w:rsidRPr="00EC307F">
        <w:rPr>
          <w:rFonts w:ascii="Times New Roman" w:hAnsi="Times New Roman" w:cs="Times New Roman"/>
          <w:b/>
          <w:sz w:val="20"/>
          <w:szCs w:val="20"/>
        </w:rPr>
        <w:fldChar w:fldCharType="separate"/>
      </w:r>
      <w:r w:rsidRPr="00EC307F">
        <w:rPr>
          <w:rFonts w:ascii="Times New Roman" w:hAnsi="Times New Roman" w:cs="Times New Roman"/>
          <w:b/>
          <w:noProof/>
          <w:sz w:val="20"/>
          <w:szCs w:val="20"/>
        </w:rPr>
        <w:t>Name of Agency</w:t>
      </w:r>
      <w:r w:rsidRPr="00EC307F">
        <w:rPr>
          <w:rFonts w:ascii="Times New Roman" w:hAnsi="Times New Roman" w:cs="Times New Roman"/>
          <w:b/>
          <w:sz w:val="20"/>
          <w:szCs w:val="20"/>
        </w:rPr>
        <w:fldChar w:fldCharType="end"/>
      </w:r>
      <w:bookmarkEnd w:id="400"/>
      <w:r w:rsidRPr="000F02F8">
        <w:rPr>
          <w:rFonts w:ascii="Times New Roman" w:hAnsi="Times New Roman" w:cs="Times New Roman"/>
          <w:sz w:val="20"/>
          <w:szCs w:val="20"/>
        </w:rPr>
        <w:t xml:space="preserve"> </w:t>
      </w:r>
      <w:r w:rsidRPr="00E6391F">
        <w:rPr>
          <w:rFonts w:ascii="Times New Roman" w:hAnsi="Times New Roman" w:cs="Times New Roman"/>
          <w:sz w:val="20"/>
          <w:szCs w:val="20"/>
        </w:rPr>
        <w:t>(hereinafter referred to as “</w:t>
      </w:r>
      <w:r>
        <w:rPr>
          <w:rFonts w:ascii="Times New Roman" w:hAnsi="Times New Roman" w:cs="Times New Roman"/>
          <w:sz w:val="20"/>
          <w:szCs w:val="20"/>
        </w:rPr>
        <w:t>Field Education Site</w:t>
      </w:r>
      <w:r w:rsidRPr="00E6391F">
        <w:rPr>
          <w:rFonts w:ascii="Times New Roman" w:hAnsi="Times New Roman" w:cs="Times New Roman"/>
          <w:sz w:val="20"/>
          <w:szCs w:val="20"/>
        </w:rPr>
        <w:t xml:space="preserve">”).  </w:t>
      </w:r>
    </w:p>
    <w:p w14:paraId="71A3FBE3" w14:textId="77777777" w:rsidR="00227A16" w:rsidRPr="00E6391F" w:rsidRDefault="00227A16" w:rsidP="00227A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0"/>
          <w:szCs w:val="20"/>
        </w:rPr>
      </w:pPr>
    </w:p>
    <w:p w14:paraId="3B031A31" w14:textId="77777777" w:rsidR="00227A16" w:rsidRPr="00E6391F" w:rsidRDefault="00227A16" w:rsidP="00227A16">
      <w:pPr>
        <w:jc w:val="center"/>
        <w:rPr>
          <w:rFonts w:ascii="Times New Roman" w:hAnsi="Times New Roman" w:cs="Times New Roman"/>
          <w:b/>
          <w:sz w:val="20"/>
          <w:szCs w:val="20"/>
          <w:u w:val="single"/>
        </w:rPr>
      </w:pPr>
      <w:r w:rsidRPr="00E6391F">
        <w:rPr>
          <w:rFonts w:ascii="Times New Roman" w:hAnsi="Times New Roman" w:cs="Times New Roman"/>
          <w:b/>
          <w:sz w:val="20"/>
          <w:szCs w:val="20"/>
          <w:u w:val="single"/>
        </w:rPr>
        <w:t>RECITALS</w:t>
      </w:r>
    </w:p>
    <w:p w14:paraId="0110A4D8" w14:textId="77777777" w:rsidR="00227A16" w:rsidRPr="00E6391F" w:rsidRDefault="00227A16" w:rsidP="00227A16">
      <w:pPr>
        <w:jc w:val="center"/>
        <w:rPr>
          <w:rFonts w:ascii="Times New Roman" w:hAnsi="Times New Roman" w:cs="Times New Roman"/>
          <w:sz w:val="20"/>
          <w:szCs w:val="20"/>
        </w:rPr>
      </w:pPr>
    </w:p>
    <w:p w14:paraId="76909A2E" w14:textId="77777777" w:rsidR="00227A16" w:rsidRPr="00E6391F" w:rsidRDefault="00227A16" w:rsidP="00227A16">
      <w:pPr>
        <w:jc w:val="both"/>
        <w:rPr>
          <w:rFonts w:ascii="Times New Roman" w:hAnsi="Times New Roman" w:cs="Times New Roman"/>
          <w:sz w:val="20"/>
          <w:szCs w:val="20"/>
        </w:rPr>
      </w:pPr>
      <w:r w:rsidRPr="00E6391F">
        <w:rPr>
          <w:rFonts w:ascii="Times New Roman" w:hAnsi="Times New Roman" w:cs="Times New Roman"/>
          <w:sz w:val="20"/>
          <w:szCs w:val="20"/>
        </w:rPr>
        <w:t xml:space="preserve">WHEREAS, University has a program of study in the field of </w:t>
      </w:r>
      <w:r>
        <w:rPr>
          <w:rFonts w:ascii="Times New Roman" w:hAnsi="Times New Roman" w:cs="Times New Roman"/>
          <w:sz w:val="20"/>
          <w:szCs w:val="20"/>
        </w:rPr>
        <w:t>Social Work</w:t>
      </w:r>
      <w:r w:rsidRPr="00E6391F">
        <w:rPr>
          <w:rFonts w:ascii="Times New Roman" w:hAnsi="Times New Roman" w:cs="Times New Roman"/>
          <w:sz w:val="20"/>
          <w:szCs w:val="20"/>
        </w:rPr>
        <w:t xml:space="preserve"> on its campus; and  </w:t>
      </w:r>
    </w:p>
    <w:p w14:paraId="2477BAE5" w14:textId="77777777" w:rsidR="00227A16" w:rsidRPr="00E6391F" w:rsidRDefault="00227A16" w:rsidP="00227A16">
      <w:pPr>
        <w:jc w:val="both"/>
        <w:rPr>
          <w:rFonts w:ascii="Times New Roman" w:hAnsi="Times New Roman" w:cs="Times New Roman"/>
          <w:sz w:val="20"/>
          <w:szCs w:val="20"/>
        </w:rPr>
      </w:pPr>
    </w:p>
    <w:p w14:paraId="20499CAA" w14:textId="77777777" w:rsidR="00227A16" w:rsidRPr="00E6391F" w:rsidRDefault="00227A16" w:rsidP="00227A16">
      <w:pPr>
        <w:jc w:val="both"/>
        <w:rPr>
          <w:rFonts w:ascii="Times New Roman" w:hAnsi="Times New Roman" w:cs="Times New Roman"/>
          <w:sz w:val="20"/>
          <w:szCs w:val="20"/>
        </w:rPr>
      </w:pPr>
      <w:r w:rsidRPr="00E6391F">
        <w:rPr>
          <w:rFonts w:ascii="Times New Roman" w:hAnsi="Times New Roman" w:cs="Times New Roman"/>
          <w:sz w:val="20"/>
          <w:szCs w:val="20"/>
        </w:rPr>
        <w:t xml:space="preserve">WHEREAS, University desires for its students to have the opportunity to participate in </w:t>
      </w:r>
      <w:r>
        <w:rPr>
          <w:rFonts w:ascii="Times New Roman" w:hAnsi="Times New Roman" w:cs="Times New Roman"/>
          <w:sz w:val="20"/>
          <w:szCs w:val="20"/>
        </w:rPr>
        <w:t>field experience</w:t>
      </w:r>
      <w:r w:rsidRPr="00E6391F">
        <w:rPr>
          <w:rFonts w:ascii="Times New Roman" w:hAnsi="Times New Roman" w:cs="Times New Roman"/>
          <w:sz w:val="20"/>
          <w:szCs w:val="20"/>
        </w:rPr>
        <w:t xml:space="preserve"> rotations in patient-care settings; and</w:t>
      </w:r>
    </w:p>
    <w:p w14:paraId="430BE572" w14:textId="77777777" w:rsidR="00227A16" w:rsidRPr="00E6391F" w:rsidRDefault="00227A16" w:rsidP="00227A16">
      <w:pPr>
        <w:jc w:val="both"/>
        <w:rPr>
          <w:rFonts w:ascii="Times New Roman" w:hAnsi="Times New Roman" w:cs="Times New Roman"/>
          <w:sz w:val="20"/>
          <w:szCs w:val="20"/>
          <w:highlight w:val="yellow"/>
        </w:rPr>
      </w:pPr>
    </w:p>
    <w:p w14:paraId="3A6E2F64" w14:textId="77777777" w:rsidR="00227A16" w:rsidRPr="00E6391F" w:rsidRDefault="00227A16" w:rsidP="00227A16">
      <w:pPr>
        <w:jc w:val="both"/>
        <w:rPr>
          <w:rFonts w:ascii="Times New Roman" w:hAnsi="Times New Roman" w:cs="Times New Roman"/>
          <w:sz w:val="20"/>
          <w:szCs w:val="20"/>
        </w:rPr>
      </w:pPr>
      <w:r w:rsidRPr="00E6391F">
        <w:rPr>
          <w:rFonts w:ascii="Times New Roman" w:hAnsi="Times New Roman" w:cs="Times New Roman"/>
          <w:sz w:val="20"/>
          <w:szCs w:val="20"/>
        </w:rPr>
        <w:t xml:space="preserve">WHEREAS, </w:t>
      </w:r>
      <w:r>
        <w:rPr>
          <w:rFonts w:ascii="Times New Roman" w:hAnsi="Times New Roman" w:cs="Times New Roman"/>
          <w:sz w:val="20"/>
          <w:szCs w:val="20"/>
        </w:rPr>
        <w:t>Field Education Site</w:t>
      </w:r>
      <w:r w:rsidRPr="00E6391F">
        <w:rPr>
          <w:rFonts w:ascii="Times New Roman" w:hAnsi="Times New Roman" w:cs="Times New Roman"/>
          <w:sz w:val="20"/>
          <w:szCs w:val="20"/>
        </w:rPr>
        <w:t xml:space="preserve"> is a </w:t>
      </w:r>
      <w:r>
        <w:rPr>
          <w:rFonts w:ascii="Times New Roman" w:hAnsi="Times New Roman" w:cs="Times New Roman"/>
          <w:sz w:val="20"/>
          <w:szCs w:val="20"/>
        </w:rPr>
        <w:t>social service</w:t>
      </w:r>
      <w:r w:rsidRPr="00E6391F">
        <w:rPr>
          <w:rFonts w:ascii="Times New Roman" w:hAnsi="Times New Roman" w:cs="Times New Roman"/>
          <w:sz w:val="20"/>
          <w:szCs w:val="20"/>
        </w:rPr>
        <w:t xml:space="preserve"> facility which provides various </w:t>
      </w:r>
      <w:r>
        <w:rPr>
          <w:rFonts w:ascii="Times New Roman" w:hAnsi="Times New Roman" w:cs="Times New Roman"/>
          <w:sz w:val="20"/>
          <w:szCs w:val="20"/>
        </w:rPr>
        <w:t>social</w:t>
      </w:r>
      <w:r w:rsidRPr="00E6391F">
        <w:rPr>
          <w:rFonts w:ascii="Times New Roman" w:hAnsi="Times New Roman" w:cs="Times New Roman"/>
          <w:sz w:val="20"/>
          <w:szCs w:val="20"/>
        </w:rPr>
        <w:t xml:space="preserve"> services to its patients; and</w:t>
      </w:r>
    </w:p>
    <w:p w14:paraId="301CD52A" w14:textId="77777777" w:rsidR="00227A16" w:rsidRPr="00E6391F" w:rsidRDefault="00227A16" w:rsidP="00227A16">
      <w:pPr>
        <w:jc w:val="both"/>
        <w:rPr>
          <w:rFonts w:ascii="Times New Roman" w:hAnsi="Times New Roman" w:cs="Times New Roman"/>
          <w:sz w:val="20"/>
          <w:szCs w:val="20"/>
        </w:rPr>
      </w:pPr>
    </w:p>
    <w:p w14:paraId="5D2A6AD2" w14:textId="77777777" w:rsidR="00227A16" w:rsidRPr="00E6391F" w:rsidRDefault="00227A16" w:rsidP="00227A16">
      <w:pPr>
        <w:jc w:val="both"/>
        <w:rPr>
          <w:rFonts w:ascii="Times New Roman" w:hAnsi="Times New Roman" w:cs="Times New Roman"/>
          <w:sz w:val="20"/>
          <w:szCs w:val="20"/>
        </w:rPr>
      </w:pPr>
      <w:r w:rsidRPr="00E6391F">
        <w:rPr>
          <w:rFonts w:ascii="Times New Roman" w:hAnsi="Times New Roman" w:cs="Times New Roman"/>
          <w:sz w:val="20"/>
          <w:szCs w:val="20"/>
        </w:rPr>
        <w:t xml:space="preserve">WHEREAS, </w:t>
      </w:r>
      <w:r>
        <w:rPr>
          <w:rFonts w:ascii="Times New Roman" w:hAnsi="Times New Roman" w:cs="Times New Roman"/>
          <w:sz w:val="20"/>
          <w:szCs w:val="20"/>
        </w:rPr>
        <w:t>Field Education Site</w:t>
      </w:r>
      <w:r w:rsidRPr="00E6391F">
        <w:rPr>
          <w:rFonts w:ascii="Times New Roman" w:hAnsi="Times New Roman" w:cs="Times New Roman"/>
          <w:sz w:val="20"/>
          <w:szCs w:val="20"/>
        </w:rPr>
        <w:t xml:space="preserve"> </w:t>
      </w:r>
      <w:r>
        <w:rPr>
          <w:rFonts w:ascii="Times New Roman" w:hAnsi="Times New Roman" w:cs="Times New Roman"/>
          <w:sz w:val="20"/>
          <w:szCs w:val="20"/>
        </w:rPr>
        <w:t>has informed University</w:t>
      </w:r>
      <w:r w:rsidRPr="00E6391F">
        <w:rPr>
          <w:rFonts w:ascii="Times New Roman" w:hAnsi="Times New Roman" w:cs="Times New Roman"/>
          <w:sz w:val="20"/>
          <w:szCs w:val="20"/>
        </w:rPr>
        <w:t xml:space="preserve"> that </w:t>
      </w:r>
      <w:r>
        <w:rPr>
          <w:rFonts w:ascii="Times New Roman" w:hAnsi="Times New Roman" w:cs="Times New Roman"/>
          <w:sz w:val="20"/>
          <w:szCs w:val="20"/>
        </w:rPr>
        <w:t>Field Education Site</w:t>
      </w:r>
      <w:r w:rsidRPr="00E6391F">
        <w:rPr>
          <w:rFonts w:ascii="Times New Roman" w:hAnsi="Times New Roman" w:cs="Times New Roman"/>
          <w:sz w:val="20"/>
          <w:szCs w:val="20"/>
        </w:rPr>
        <w:t xml:space="preserve"> has sufficient </w:t>
      </w:r>
      <w:r>
        <w:rPr>
          <w:rFonts w:ascii="Times New Roman" w:hAnsi="Times New Roman" w:cs="Times New Roman"/>
          <w:sz w:val="20"/>
          <w:szCs w:val="20"/>
        </w:rPr>
        <w:t>resources</w:t>
      </w:r>
      <w:r w:rsidRPr="00E6391F">
        <w:rPr>
          <w:rFonts w:ascii="Times New Roman" w:hAnsi="Times New Roman" w:cs="Times New Roman"/>
          <w:sz w:val="20"/>
          <w:szCs w:val="20"/>
        </w:rPr>
        <w:t xml:space="preserve"> to provide students with </w:t>
      </w:r>
      <w:r>
        <w:rPr>
          <w:rFonts w:ascii="Times New Roman" w:hAnsi="Times New Roman" w:cs="Times New Roman"/>
          <w:sz w:val="20"/>
          <w:szCs w:val="20"/>
        </w:rPr>
        <w:t>field education</w:t>
      </w:r>
      <w:r w:rsidRPr="00E6391F">
        <w:rPr>
          <w:rFonts w:ascii="Times New Roman" w:hAnsi="Times New Roman" w:cs="Times New Roman"/>
          <w:sz w:val="20"/>
          <w:szCs w:val="20"/>
        </w:rPr>
        <w:t xml:space="preserve"> </w:t>
      </w:r>
      <w:r>
        <w:rPr>
          <w:rFonts w:ascii="Times New Roman" w:hAnsi="Times New Roman" w:cs="Times New Roman"/>
          <w:sz w:val="20"/>
          <w:szCs w:val="20"/>
        </w:rPr>
        <w:t>under the supervision of Field Education Site at its facilities</w:t>
      </w:r>
      <w:r w:rsidRPr="00E6391F">
        <w:rPr>
          <w:rFonts w:ascii="Times New Roman" w:hAnsi="Times New Roman" w:cs="Times New Roman"/>
          <w:sz w:val="20"/>
          <w:szCs w:val="20"/>
        </w:rPr>
        <w:t>; and</w:t>
      </w:r>
    </w:p>
    <w:p w14:paraId="3F50EDD4" w14:textId="77777777" w:rsidR="00227A16" w:rsidRPr="00E6391F" w:rsidRDefault="00227A16" w:rsidP="00227A16">
      <w:pPr>
        <w:jc w:val="both"/>
        <w:rPr>
          <w:rFonts w:ascii="Times New Roman" w:hAnsi="Times New Roman" w:cs="Times New Roman"/>
          <w:sz w:val="20"/>
          <w:szCs w:val="20"/>
        </w:rPr>
      </w:pPr>
    </w:p>
    <w:p w14:paraId="1EC0BB4E" w14:textId="77777777" w:rsidR="00227A16" w:rsidRPr="00E6391F" w:rsidRDefault="00227A16" w:rsidP="00227A16">
      <w:pPr>
        <w:jc w:val="both"/>
        <w:rPr>
          <w:rFonts w:ascii="Times New Roman" w:hAnsi="Times New Roman" w:cs="Times New Roman"/>
          <w:sz w:val="20"/>
          <w:szCs w:val="20"/>
        </w:rPr>
      </w:pPr>
      <w:r w:rsidRPr="00E6391F">
        <w:rPr>
          <w:rFonts w:ascii="Times New Roman" w:hAnsi="Times New Roman" w:cs="Times New Roman"/>
          <w:sz w:val="20"/>
          <w:szCs w:val="20"/>
        </w:rPr>
        <w:t xml:space="preserve">WHEREAS, </w:t>
      </w:r>
      <w:r>
        <w:rPr>
          <w:rFonts w:ascii="Times New Roman" w:hAnsi="Times New Roman" w:cs="Times New Roman"/>
          <w:sz w:val="20"/>
          <w:szCs w:val="20"/>
        </w:rPr>
        <w:t>Field Education Site</w:t>
      </w:r>
      <w:r w:rsidRPr="00E6391F">
        <w:rPr>
          <w:rFonts w:ascii="Times New Roman" w:hAnsi="Times New Roman" w:cs="Times New Roman"/>
          <w:sz w:val="20"/>
          <w:szCs w:val="20"/>
        </w:rPr>
        <w:t xml:space="preserve">, in furtherance of its mission to meet the healthcare needs of the community, is desirous of assisting University in the development of students and obtaining the practical benefits to be derived from carrying out </w:t>
      </w:r>
      <w:r>
        <w:rPr>
          <w:rFonts w:ascii="Times New Roman" w:hAnsi="Times New Roman" w:cs="Times New Roman"/>
          <w:sz w:val="20"/>
          <w:szCs w:val="20"/>
        </w:rPr>
        <w:t>field education</w:t>
      </w:r>
      <w:r w:rsidRPr="00E6391F">
        <w:rPr>
          <w:rFonts w:ascii="Times New Roman" w:hAnsi="Times New Roman" w:cs="Times New Roman"/>
          <w:sz w:val="20"/>
          <w:szCs w:val="20"/>
        </w:rPr>
        <w:t xml:space="preserve"> programs; and  </w:t>
      </w:r>
    </w:p>
    <w:p w14:paraId="62DE5848" w14:textId="77777777" w:rsidR="00227A16" w:rsidRPr="00E6391F" w:rsidRDefault="00227A16" w:rsidP="00227A16">
      <w:pPr>
        <w:jc w:val="both"/>
        <w:rPr>
          <w:rFonts w:ascii="Times New Roman" w:hAnsi="Times New Roman" w:cs="Times New Roman"/>
          <w:sz w:val="20"/>
          <w:szCs w:val="20"/>
        </w:rPr>
      </w:pPr>
    </w:p>
    <w:p w14:paraId="06ED9DCC" w14:textId="77777777" w:rsidR="00227A16" w:rsidRPr="00E6391F" w:rsidRDefault="00227A16" w:rsidP="00227A16">
      <w:pPr>
        <w:jc w:val="both"/>
        <w:rPr>
          <w:rFonts w:ascii="Times New Roman" w:hAnsi="Times New Roman" w:cs="Times New Roman"/>
          <w:sz w:val="20"/>
          <w:szCs w:val="20"/>
        </w:rPr>
      </w:pPr>
      <w:r w:rsidRPr="00E6391F">
        <w:rPr>
          <w:rFonts w:ascii="Times New Roman" w:hAnsi="Times New Roman" w:cs="Times New Roman"/>
          <w:sz w:val="20"/>
          <w:szCs w:val="20"/>
        </w:rPr>
        <w:t xml:space="preserve">NOW THEREFORE, in consideration of the mutual benefits to be derived by University and </w:t>
      </w:r>
      <w:r>
        <w:rPr>
          <w:rFonts w:ascii="Times New Roman" w:hAnsi="Times New Roman" w:cs="Times New Roman"/>
          <w:sz w:val="20"/>
          <w:szCs w:val="20"/>
        </w:rPr>
        <w:t>Field Education Site</w:t>
      </w:r>
      <w:r w:rsidRPr="00E6391F">
        <w:rPr>
          <w:rFonts w:ascii="Times New Roman" w:hAnsi="Times New Roman" w:cs="Times New Roman"/>
          <w:sz w:val="20"/>
          <w:szCs w:val="20"/>
        </w:rPr>
        <w:t xml:space="preserve"> and other good and valuable consideration, the parties, intending to be legally bound, agree as follows: </w:t>
      </w:r>
    </w:p>
    <w:p w14:paraId="64CB5434" w14:textId="77777777" w:rsidR="00227A16" w:rsidRPr="00E6391F" w:rsidRDefault="00227A16" w:rsidP="00227A16">
      <w:pPr>
        <w:jc w:val="center"/>
        <w:rPr>
          <w:rFonts w:ascii="Times New Roman" w:hAnsi="Times New Roman" w:cs="Times New Roman"/>
          <w:sz w:val="20"/>
          <w:szCs w:val="20"/>
          <w:highlight w:val="yellow"/>
        </w:rPr>
      </w:pPr>
    </w:p>
    <w:p w14:paraId="676A3876" w14:textId="77777777" w:rsidR="00227A16" w:rsidRPr="00E6391F" w:rsidRDefault="00227A16" w:rsidP="00227A16">
      <w:pPr>
        <w:jc w:val="center"/>
        <w:rPr>
          <w:rFonts w:ascii="Times New Roman" w:hAnsi="Times New Roman" w:cs="Times New Roman"/>
          <w:b/>
          <w:sz w:val="20"/>
          <w:szCs w:val="20"/>
        </w:rPr>
      </w:pPr>
      <w:r w:rsidRPr="00E6391F">
        <w:rPr>
          <w:rFonts w:ascii="Times New Roman" w:hAnsi="Times New Roman" w:cs="Times New Roman"/>
          <w:b/>
          <w:sz w:val="20"/>
          <w:szCs w:val="20"/>
        </w:rPr>
        <w:t>ARTICLE I</w:t>
      </w:r>
    </w:p>
    <w:p w14:paraId="71050472" w14:textId="77777777" w:rsidR="00227A16" w:rsidRPr="00E6391F" w:rsidRDefault="00227A16" w:rsidP="00227A16">
      <w:pPr>
        <w:jc w:val="center"/>
        <w:rPr>
          <w:rFonts w:ascii="Times New Roman" w:hAnsi="Times New Roman" w:cs="Times New Roman"/>
          <w:b/>
          <w:sz w:val="20"/>
          <w:szCs w:val="20"/>
        </w:rPr>
      </w:pPr>
      <w:r w:rsidRPr="00E6391F">
        <w:rPr>
          <w:rFonts w:ascii="Times New Roman" w:hAnsi="Times New Roman" w:cs="Times New Roman"/>
          <w:b/>
          <w:sz w:val="20"/>
          <w:szCs w:val="20"/>
        </w:rPr>
        <w:t>OBLIGATIONS OF UNIVERSITY</w:t>
      </w:r>
    </w:p>
    <w:p w14:paraId="688873BC" w14:textId="77777777" w:rsidR="00227A16" w:rsidRPr="00E6391F" w:rsidRDefault="00227A16" w:rsidP="00227A16">
      <w:pPr>
        <w:jc w:val="center"/>
        <w:rPr>
          <w:rFonts w:ascii="Times New Roman" w:hAnsi="Times New Roman" w:cs="Times New Roman"/>
          <w:sz w:val="20"/>
          <w:szCs w:val="20"/>
        </w:rPr>
      </w:pPr>
    </w:p>
    <w:p w14:paraId="55CCE9E8" w14:textId="77777777" w:rsidR="00227A16" w:rsidRPr="00E6391F" w:rsidRDefault="00227A16" w:rsidP="00227A16">
      <w:pPr>
        <w:ind w:firstLine="720"/>
        <w:jc w:val="both"/>
        <w:rPr>
          <w:rFonts w:ascii="Times New Roman" w:hAnsi="Times New Roman" w:cs="Times New Roman"/>
          <w:sz w:val="20"/>
          <w:szCs w:val="20"/>
        </w:rPr>
      </w:pPr>
      <w:r w:rsidRPr="00E6391F">
        <w:rPr>
          <w:rFonts w:ascii="Times New Roman" w:hAnsi="Times New Roman" w:cs="Times New Roman"/>
          <w:spacing w:val="-3"/>
          <w:sz w:val="20"/>
          <w:szCs w:val="20"/>
        </w:rPr>
        <w:t>1.1</w:t>
      </w:r>
      <w:r w:rsidRPr="00E6391F">
        <w:rPr>
          <w:rFonts w:ascii="Times New Roman" w:hAnsi="Times New Roman" w:cs="Times New Roman"/>
          <w:spacing w:val="-3"/>
          <w:sz w:val="20"/>
          <w:szCs w:val="20"/>
        </w:rPr>
        <w:tab/>
      </w:r>
      <w:r w:rsidRPr="00E6391F">
        <w:rPr>
          <w:rFonts w:ascii="Times New Roman" w:hAnsi="Times New Roman" w:cs="Times New Roman"/>
          <w:sz w:val="20"/>
          <w:szCs w:val="20"/>
        </w:rPr>
        <w:t xml:space="preserve">Prior to the </w:t>
      </w:r>
      <w:r>
        <w:rPr>
          <w:rFonts w:ascii="Times New Roman" w:hAnsi="Times New Roman" w:cs="Times New Roman"/>
          <w:sz w:val="20"/>
          <w:szCs w:val="20"/>
        </w:rPr>
        <w:t>beginning of</w:t>
      </w:r>
      <w:r w:rsidRPr="00E6391F">
        <w:rPr>
          <w:rFonts w:ascii="Times New Roman" w:hAnsi="Times New Roman" w:cs="Times New Roman"/>
          <w:sz w:val="20"/>
          <w:szCs w:val="20"/>
        </w:rPr>
        <w:t xml:space="preserve"> </w:t>
      </w:r>
      <w:r>
        <w:rPr>
          <w:rFonts w:ascii="Times New Roman" w:hAnsi="Times New Roman" w:cs="Times New Roman"/>
          <w:sz w:val="20"/>
          <w:szCs w:val="20"/>
        </w:rPr>
        <w:t>field education</w:t>
      </w:r>
      <w:r w:rsidRPr="00E6391F">
        <w:rPr>
          <w:rFonts w:ascii="Times New Roman" w:hAnsi="Times New Roman" w:cs="Times New Roman"/>
          <w:sz w:val="20"/>
          <w:szCs w:val="20"/>
        </w:rPr>
        <w:t xml:space="preserve">, University will provide to </w:t>
      </w:r>
      <w:r>
        <w:rPr>
          <w:rFonts w:ascii="Times New Roman" w:hAnsi="Times New Roman" w:cs="Times New Roman"/>
          <w:sz w:val="20"/>
          <w:szCs w:val="20"/>
        </w:rPr>
        <w:t>Field Education Site</w:t>
      </w:r>
      <w:r w:rsidRPr="00E6391F">
        <w:rPr>
          <w:rFonts w:ascii="Times New Roman" w:hAnsi="Times New Roman" w:cs="Times New Roman"/>
          <w:sz w:val="20"/>
          <w:szCs w:val="20"/>
        </w:rPr>
        <w:t xml:space="preserve"> the following information concerning the program participants:</w:t>
      </w:r>
    </w:p>
    <w:p w14:paraId="313657BA" w14:textId="77777777" w:rsidR="00227A16" w:rsidRPr="00E6391F" w:rsidRDefault="00227A16" w:rsidP="00227A16">
      <w:pPr>
        <w:ind w:firstLine="720"/>
        <w:jc w:val="both"/>
        <w:rPr>
          <w:rFonts w:ascii="Times New Roman" w:hAnsi="Times New Roman" w:cs="Times New Roman"/>
          <w:sz w:val="20"/>
          <w:szCs w:val="20"/>
        </w:rPr>
      </w:pPr>
      <w:r w:rsidRPr="00E6391F">
        <w:rPr>
          <w:rFonts w:ascii="Times New Roman" w:hAnsi="Times New Roman" w:cs="Times New Roman"/>
          <w:sz w:val="20"/>
          <w:szCs w:val="20"/>
        </w:rPr>
        <w:t>1.1.1</w:t>
      </w:r>
      <w:r w:rsidRPr="00E6391F">
        <w:rPr>
          <w:rFonts w:ascii="Times New Roman" w:hAnsi="Times New Roman" w:cs="Times New Roman"/>
          <w:sz w:val="20"/>
          <w:szCs w:val="20"/>
        </w:rPr>
        <w:tab/>
        <w:t>Up-to-date student rosters for each participating course/semester;</w:t>
      </w:r>
    </w:p>
    <w:p w14:paraId="0CD04A5F" w14:textId="77777777" w:rsidR="00227A16" w:rsidRPr="00E6391F" w:rsidRDefault="00227A16" w:rsidP="00227A16">
      <w:pPr>
        <w:ind w:firstLine="720"/>
        <w:jc w:val="both"/>
        <w:rPr>
          <w:rFonts w:ascii="Times New Roman" w:hAnsi="Times New Roman" w:cs="Times New Roman"/>
          <w:sz w:val="20"/>
          <w:szCs w:val="20"/>
        </w:rPr>
      </w:pPr>
      <w:r w:rsidRPr="00E6391F">
        <w:rPr>
          <w:rFonts w:ascii="Times New Roman" w:hAnsi="Times New Roman" w:cs="Times New Roman"/>
          <w:sz w:val="20"/>
          <w:szCs w:val="20"/>
        </w:rPr>
        <w:t>1.1.2</w:t>
      </w:r>
      <w:r w:rsidRPr="00E6391F">
        <w:rPr>
          <w:rFonts w:ascii="Times New Roman" w:hAnsi="Times New Roman" w:cs="Times New Roman"/>
          <w:sz w:val="20"/>
          <w:szCs w:val="20"/>
        </w:rPr>
        <w:tab/>
        <w:t xml:space="preserve">Schedules of student </w:t>
      </w:r>
      <w:r>
        <w:rPr>
          <w:rFonts w:ascii="Times New Roman" w:hAnsi="Times New Roman" w:cs="Times New Roman"/>
          <w:sz w:val="20"/>
          <w:szCs w:val="20"/>
        </w:rPr>
        <w:t>field education</w:t>
      </w:r>
      <w:r w:rsidRPr="00E6391F">
        <w:rPr>
          <w:rFonts w:ascii="Times New Roman" w:hAnsi="Times New Roman" w:cs="Times New Roman"/>
          <w:sz w:val="20"/>
          <w:szCs w:val="20"/>
        </w:rPr>
        <w:t xml:space="preserve"> assignments;</w:t>
      </w:r>
    </w:p>
    <w:p w14:paraId="2DC1E326" w14:textId="77777777" w:rsidR="00227A16" w:rsidRPr="00E6391F" w:rsidRDefault="00227A16" w:rsidP="00227A16">
      <w:pPr>
        <w:ind w:firstLine="720"/>
        <w:jc w:val="both"/>
        <w:rPr>
          <w:rFonts w:ascii="Times New Roman" w:hAnsi="Times New Roman" w:cs="Times New Roman"/>
          <w:sz w:val="20"/>
          <w:szCs w:val="20"/>
        </w:rPr>
      </w:pPr>
      <w:r w:rsidRPr="00E6391F">
        <w:rPr>
          <w:rFonts w:ascii="Times New Roman" w:hAnsi="Times New Roman" w:cs="Times New Roman"/>
          <w:sz w:val="20"/>
          <w:szCs w:val="20"/>
        </w:rPr>
        <w:t>1.1.3</w:t>
      </w:r>
      <w:r w:rsidRPr="00E6391F">
        <w:rPr>
          <w:rFonts w:ascii="Times New Roman" w:hAnsi="Times New Roman" w:cs="Times New Roman"/>
          <w:sz w:val="20"/>
          <w:szCs w:val="20"/>
        </w:rPr>
        <w:tab/>
        <w:t xml:space="preserve">Outline of </w:t>
      </w:r>
      <w:r>
        <w:rPr>
          <w:rFonts w:ascii="Times New Roman" w:hAnsi="Times New Roman" w:cs="Times New Roman"/>
          <w:sz w:val="20"/>
          <w:szCs w:val="20"/>
        </w:rPr>
        <w:t>educational</w:t>
      </w:r>
      <w:r w:rsidRPr="00E6391F">
        <w:rPr>
          <w:rFonts w:ascii="Times New Roman" w:hAnsi="Times New Roman" w:cs="Times New Roman"/>
          <w:sz w:val="20"/>
          <w:szCs w:val="20"/>
        </w:rPr>
        <w:t xml:space="preserve"> objectives;</w:t>
      </w:r>
      <w:r>
        <w:rPr>
          <w:rFonts w:ascii="Times New Roman" w:hAnsi="Times New Roman" w:cs="Times New Roman"/>
          <w:sz w:val="20"/>
          <w:szCs w:val="20"/>
        </w:rPr>
        <w:t xml:space="preserve"> and</w:t>
      </w:r>
    </w:p>
    <w:p w14:paraId="0233EAF8" w14:textId="77777777" w:rsidR="00227A16" w:rsidRDefault="00227A16" w:rsidP="00227A16">
      <w:pPr>
        <w:ind w:firstLine="720"/>
        <w:jc w:val="both"/>
        <w:rPr>
          <w:rFonts w:ascii="Times New Roman" w:hAnsi="Times New Roman" w:cs="Times New Roman"/>
          <w:sz w:val="20"/>
          <w:szCs w:val="20"/>
        </w:rPr>
      </w:pPr>
      <w:r w:rsidRPr="00E6391F">
        <w:rPr>
          <w:rFonts w:ascii="Times New Roman" w:hAnsi="Times New Roman" w:cs="Times New Roman"/>
          <w:sz w:val="20"/>
          <w:szCs w:val="20"/>
        </w:rPr>
        <w:t>1.1.4</w:t>
      </w:r>
      <w:r w:rsidRPr="00E6391F">
        <w:rPr>
          <w:rFonts w:ascii="Times New Roman" w:hAnsi="Times New Roman" w:cs="Times New Roman"/>
          <w:sz w:val="20"/>
          <w:szCs w:val="20"/>
        </w:rPr>
        <w:tab/>
        <w:t>Name and contact information of coordinating University faculty</w:t>
      </w:r>
      <w:r>
        <w:rPr>
          <w:rFonts w:ascii="Times New Roman" w:hAnsi="Times New Roman" w:cs="Times New Roman"/>
          <w:sz w:val="20"/>
          <w:szCs w:val="20"/>
        </w:rPr>
        <w:t xml:space="preserve"> for purpose of liaison, planning and coordination.</w:t>
      </w:r>
    </w:p>
    <w:p w14:paraId="1CC9EE7C" w14:textId="77777777" w:rsidR="00227A16" w:rsidRPr="00E6391F" w:rsidRDefault="00227A16" w:rsidP="00227A16">
      <w:pPr>
        <w:tabs>
          <w:tab w:val="left" w:pos="720"/>
          <w:tab w:val="left" w:pos="1440"/>
          <w:tab w:val="left" w:pos="2160"/>
          <w:tab w:val="left" w:pos="2736"/>
          <w:tab w:val="left" w:pos="7200"/>
        </w:tabs>
        <w:suppressAutoHyphens/>
        <w:jc w:val="both"/>
        <w:rPr>
          <w:rFonts w:ascii="Times New Roman" w:hAnsi="Times New Roman" w:cs="Times New Roman"/>
          <w:sz w:val="20"/>
          <w:szCs w:val="20"/>
        </w:rPr>
      </w:pPr>
    </w:p>
    <w:p w14:paraId="09CEBBFB" w14:textId="77777777" w:rsidR="00227A16" w:rsidRPr="00E6391F" w:rsidRDefault="00227A16" w:rsidP="00227A16">
      <w:pPr>
        <w:tabs>
          <w:tab w:val="left" w:pos="720"/>
          <w:tab w:val="left" w:pos="1440"/>
          <w:tab w:val="left" w:pos="2160"/>
          <w:tab w:val="left" w:pos="2736"/>
          <w:tab w:val="left" w:pos="7200"/>
        </w:tabs>
        <w:suppressAutoHyphens/>
        <w:jc w:val="both"/>
        <w:rPr>
          <w:rFonts w:ascii="Times New Roman" w:hAnsi="Times New Roman" w:cs="Times New Roman"/>
          <w:sz w:val="20"/>
          <w:szCs w:val="20"/>
        </w:rPr>
      </w:pPr>
      <w:r w:rsidRPr="00E6391F">
        <w:rPr>
          <w:rFonts w:ascii="Times New Roman" w:hAnsi="Times New Roman" w:cs="Times New Roman"/>
          <w:spacing w:val="-3"/>
          <w:sz w:val="20"/>
          <w:szCs w:val="20"/>
        </w:rPr>
        <w:tab/>
        <w:t>1.2</w:t>
      </w:r>
      <w:r w:rsidRPr="00E6391F">
        <w:rPr>
          <w:rFonts w:ascii="Times New Roman" w:hAnsi="Times New Roman" w:cs="Times New Roman"/>
          <w:spacing w:val="-3"/>
          <w:sz w:val="20"/>
          <w:szCs w:val="20"/>
        </w:rPr>
        <w:tab/>
        <w:t xml:space="preserve">University shall assign only those students who have completed those portions of curriculum which are a prerequisite to participation in the </w:t>
      </w:r>
      <w:r>
        <w:rPr>
          <w:rFonts w:ascii="Times New Roman" w:hAnsi="Times New Roman" w:cs="Times New Roman"/>
          <w:spacing w:val="-3"/>
          <w:sz w:val="20"/>
          <w:szCs w:val="20"/>
        </w:rPr>
        <w:t>field education</w:t>
      </w:r>
      <w:r w:rsidRPr="00E6391F">
        <w:rPr>
          <w:rFonts w:ascii="Times New Roman" w:hAnsi="Times New Roman" w:cs="Times New Roman"/>
          <w:spacing w:val="-3"/>
          <w:sz w:val="20"/>
          <w:szCs w:val="20"/>
        </w:rPr>
        <w:t xml:space="preserve"> program.</w:t>
      </w:r>
      <w:r w:rsidRPr="00E6391F">
        <w:rPr>
          <w:rFonts w:ascii="Times New Roman" w:hAnsi="Times New Roman" w:cs="Times New Roman"/>
          <w:sz w:val="20"/>
          <w:szCs w:val="20"/>
        </w:rPr>
        <w:t xml:space="preserve">  University will place no more students with </w:t>
      </w:r>
      <w:r>
        <w:rPr>
          <w:rFonts w:ascii="Times New Roman" w:hAnsi="Times New Roman" w:cs="Times New Roman"/>
          <w:sz w:val="20"/>
          <w:szCs w:val="20"/>
        </w:rPr>
        <w:t>Field Education Site</w:t>
      </w:r>
      <w:r w:rsidRPr="00E6391F">
        <w:rPr>
          <w:rFonts w:ascii="Times New Roman" w:hAnsi="Times New Roman" w:cs="Times New Roman"/>
          <w:sz w:val="20"/>
          <w:szCs w:val="20"/>
        </w:rPr>
        <w:t xml:space="preserve"> than allowed by the </w:t>
      </w:r>
      <w:r>
        <w:rPr>
          <w:rFonts w:ascii="Times New Roman" w:hAnsi="Times New Roman" w:cs="Times New Roman"/>
          <w:sz w:val="20"/>
          <w:szCs w:val="20"/>
        </w:rPr>
        <w:t>Field Education Site</w:t>
      </w:r>
      <w:r w:rsidRPr="00E6391F">
        <w:rPr>
          <w:rFonts w:ascii="Times New Roman" w:hAnsi="Times New Roman" w:cs="Times New Roman"/>
          <w:sz w:val="20"/>
          <w:szCs w:val="20"/>
        </w:rPr>
        <w:t>.</w:t>
      </w:r>
    </w:p>
    <w:p w14:paraId="5B0E47C0" w14:textId="77777777" w:rsidR="00227A16" w:rsidRPr="00E6391F" w:rsidRDefault="00227A16" w:rsidP="00227A16">
      <w:pPr>
        <w:tabs>
          <w:tab w:val="left" w:pos="720"/>
          <w:tab w:val="left" w:pos="1728"/>
          <w:tab w:val="left" w:pos="2160"/>
          <w:tab w:val="left" w:pos="2736"/>
          <w:tab w:val="left" w:pos="7200"/>
        </w:tabs>
        <w:suppressAutoHyphens/>
        <w:jc w:val="both"/>
        <w:rPr>
          <w:rFonts w:ascii="Times New Roman" w:hAnsi="Times New Roman" w:cs="Times New Roman"/>
          <w:sz w:val="20"/>
          <w:szCs w:val="20"/>
        </w:rPr>
      </w:pPr>
    </w:p>
    <w:p w14:paraId="4DE37A19" w14:textId="49C9F694" w:rsidR="00227A16" w:rsidRDefault="00227A16" w:rsidP="00227A16">
      <w:pPr>
        <w:tabs>
          <w:tab w:val="left" w:pos="720"/>
          <w:tab w:val="left" w:pos="1440"/>
          <w:tab w:val="left" w:pos="2160"/>
          <w:tab w:val="left" w:pos="2736"/>
          <w:tab w:val="left" w:pos="7200"/>
        </w:tabs>
        <w:suppressAutoHyphens/>
        <w:jc w:val="both"/>
        <w:rPr>
          <w:rFonts w:ascii="Times New Roman" w:hAnsi="Times New Roman" w:cs="Times New Roman"/>
          <w:sz w:val="20"/>
          <w:szCs w:val="20"/>
        </w:rPr>
      </w:pPr>
      <w:r w:rsidRPr="00E6391F">
        <w:rPr>
          <w:rFonts w:ascii="Times New Roman" w:hAnsi="Times New Roman" w:cs="Times New Roman"/>
          <w:sz w:val="20"/>
          <w:szCs w:val="20"/>
        </w:rPr>
        <w:tab/>
        <w:t>1.3</w:t>
      </w:r>
      <w:r w:rsidRPr="00E6391F">
        <w:rPr>
          <w:rFonts w:ascii="Times New Roman" w:hAnsi="Times New Roman" w:cs="Times New Roman"/>
          <w:sz w:val="20"/>
          <w:szCs w:val="20"/>
        </w:rPr>
        <w:tab/>
      </w:r>
      <w:r>
        <w:rPr>
          <w:rFonts w:ascii="Times New Roman" w:hAnsi="Times New Roman" w:cs="Times New Roman"/>
          <w:sz w:val="20"/>
          <w:szCs w:val="20"/>
        </w:rPr>
        <w:t xml:space="preserve">University will endeavor to provide Field Education Site with such information as Field Education Site and University may agree upon from </w:t>
      </w:r>
      <w:r w:rsidR="000833BD">
        <w:rPr>
          <w:rFonts w:ascii="Times New Roman" w:hAnsi="Times New Roman" w:cs="Times New Roman"/>
          <w:sz w:val="20"/>
          <w:szCs w:val="20"/>
        </w:rPr>
        <w:t>time-to-time</w:t>
      </w:r>
      <w:r>
        <w:rPr>
          <w:rFonts w:ascii="Times New Roman" w:hAnsi="Times New Roman" w:cs="Times New Roman"/>
          <w:sz w:val="20"/>
          <w:szCs w:val="20"/>
        </w:rPr>
        <w:t xml:space="preserve"> concerning background checks and immunization of students visiting the Field Education Site.</w:t>
      </w:r>
    </w:p>
    <w:p w14:paraId="2ACFF9C2" w14:textId="77777777" w:rsidR="00227A16" w:rsidRDefault="00227A16" w:rsidP="00227A16">
      <w:pPr>
        <w:tabs>
          <w:tab w:val="left" w:pos="720"/>
          <w:tab w:val="left" w:pos="1440"/>
          <w:tab w:val="left" w:pos="2160"/>
          <w:tab w:val="left" w:pos="2736"/>
          <w:tab w:val="left" w:pos="7200"/>
        </w:tabs>
        <w:suppressAutoHyphens/>
        <w:jc w:val="both"/>
        <w:rPr>
          <w:rFonts w:ascii="Times New Roman" w:hAnsi="Times New Roman" w:cs="Times New Roman"/>
          <w:sz w:val="20"/>
          <w:szCs w:val="20"/>
        </w:rPr>
      </w:pPr>
    </w:p>
    <w:p w14:paraId="07AD57CE" w14:textId="77777777" w:rsidR="00227A16" w:rsidRPr="00E6391F" w:rsidRDefault="00227A16" w:rsidP="00227A16">
      <w:pPr>
        <w:tabs>
          <w:tab w:val="left" w:pos="720"/>
          <w:tab w:val="left" w:pos="1440"/>
          <w:tab w:val="left" w:pos="2160"/>
          <w:tab w:val="left" w:pos="2736"/>
          <w:tab w:val="left" w:pos="7200"/>
        </w:tabs>
        <w:suppressAutoHyphens/>
        <w:jc w:val="both"/>
        <w:rPr>
          <w:rFonts w:ascii="Times New Roman" w:hAnsi="Times New Roman" w:cs="Times New Roman"/>
          <w:sz w:val="20"/>
          <w:szCs w:val="20"/>
        </w:rPr>
      </w:pPr>
      <w:r w:rsidRPr="00E6391F">
        <w:rPr>
          <w:rFonts w:ascii="Times New Roman" w:hAnsi="Times New Roman" w:cs="Times New Roman"/>
          <w:sz w:val="20"/>
          <w:szCs w:val="20"/>
        </w:rPr>
        <w:tab/>
        <w:t>1.4</w:t>
      </w:r>
      <w:r w:rsidRPr="00E6391F">
        <w:rPr>
          <w:rFonts w:ascii="Times New Roman" w:hAnsi="Times New Roman" w:cs="Times New Roman"/>
          <w:sz w:val="20"/>
          <w:szCs w:val="20"/>
        </w:rPr>
        <w:tab/>
      </w:r>
      <w:r w:rsidRPr="00F60CD3">
        <w:rPr>
          <w:rFonts w:ascii="Times New Roman" w:hAnsi="Times New Roman" w:cs="Times New Roman"/>
          <w:sz w:val="20"/>
          <w:szCs w:val="20"/>
        </w:rPr>
        <w:t xml:space="preserve">University agrees to provide evaluating forms to </w:t>
      </w:r>
      <w:r>
        <w:rPr>
          <w:rFonts w:ascii="Times New Roman" w:hAnsi="Times New Roman" w:cs="Times New Roman"/>
          <w:sz w:val="20"/>
          <w:szCs w:val="20"/>
        </w:rPr>
        <w:t>Field Education Site</w:t>
      </w:r>
      <w:r w:rsidRPr="00F60CD3">
        <w:rPr>
          <w:rFonts w:ascii="Times New Roman" w:hAnsi="Times New Roman" w:cs="Times New Roman"/>
          <w:sz w:val="20"/>
          <w:szCs w:val="20"/>
        </w:rPr>
        <w:t xml:space="preserve"> to be utilized in rating student performance</w:t>
      </w:r>
      <w:r>
        <w:rPr>
          <w:rFonts w:ascii="Times New Roman" w:hAnsi="Times New Roman" w:cs="Times New Roman"/>
          <w:sz w:val="20"/>
          <w:szCs w:val="20"/>
        </w:rPr>
        <w:t>.</w:t>
      </w:r>
      <w:r w:rsidRPr="00F60CD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6391F">
        <w:rPr>
          <w:rFonts w:ascii="Times New Roman" w:hAnsi="Times New Roman" w:cs="Times New Roman"/>
          <w:sz w:val="20"/>
          <w:szCs w:val="20"/>
        </w:rPr>
        <w:t xml:space="preserve">The University will provide a clear and precise method with explanation on methods in which </w:t>
      </w:r>
      <w:r>
        <w:rPr>
          <w:rFonts w:ascii="Times New Roman" w:hAnsi="Times New Roman" w:cs="Times New Roman"/>
          <w:sz w:val="20"/>
          <w:szCs w:val="20"/>
        </w:rPr>
        <w:t>Field Education Site</w:t>
      </w:r>
      <w:r w:rsidRPr="00E6391F">
        <w:rPr>
          <w:rFonts w:ascii="Times New Roman" w:hAnsi="Times New Roman" w:cs="Times New Roman"/>
          <w:sz w:val="20"/>
          <w:szCs w:val="20"/>
        </w:rPr>
        <w:t xml:space="preserve"> staff can verify, record and grade student’s performance and completion of assigned tasks.</w:t>
      </w:r>
    </w:p>
    <w:p w14:paraId="200E2286" w14:textId="77777777" w:rsidR="00227A16" w:rsidRPr="00E6391F" w:rsidRDefault="00227A16" w:rsidP="00227A16">
      <w:pPr>
        <w:jc w:val="center"/>
        <w:rPr>
          <w:rFonts w:ascii="Times New Roman" w:hAnsi="Times New Roman" w:cs="Times New Roman"/>
          <w:sz w:val="20"/>
          <w:szCs w:val="20"/>
        </w:rPr>
      </w:pPr>
    </w:p>
    <w:p w14:paraId="594F3A5B" w14:textId="77777777" w:rsidR="00227A16" w:rsidRPr="00E6391F" w:rsidRDefault="00227A16" w:rsidP="00227A16">
      <w:pPr>
        <w:jc w:val="both"/>
        <w:rPr>
          <w:rFonts w:ascii="Times New Roman" w:hAnsi="Times New Roman" w:cs="Times New Roman"/>
          <w:sz w:val="20"/>
          <w:szCs w:val="20"/>
        </w:rPr>
      </w:pPr>
      <w:r w:rsidRPr="00E6391F">
        <w:rPr>
          <w:rFonts w:ascii="Times New Roman" w:hAnsi="Times New Roman" w:cs="Times New Roman"/>
          <w:sz w:val="20"/>
          <w:szCs w:val="20"/>
        </w:rPr>
        <w:tab/>
        <w:t>1.5</w:t>
      </w:r>
      <w:r w:rsidRPr="00E6391F">
        <w:rPr>
          <w:rFonts w:ascii="Times New Roman" w:hAnsi="Times New Roman" w:cs="Times New Roman"/>
          <w:sz w:val="20"/>
          <w:szCs w:val="20"/>
        </w:rPr>
        <w:tab/>
        <w:t xml:space="preserve">University will instruct both students and instructors to comply with the policies, procedures, rules and regulations of the </w:t>
      </w:r>
      <w:r>
        <w:rPr>
          <w:rFonts w:ascii="Times New Roman" w:hAnsi="Times New Roman" w:cs="Times New Roman"/>
          <w:sz w:val="20"/>
          <w:szCs w:val="20"/>
        </w:rPr>
        <w:t>Field Education Site</w:t>
      </w:r>
      <w:r w:rsidRPr="00E6391F">
        <w:rPr>
          <w:rFonts w:ascii="Times New Roman" w:hAnsi="Times New Roman" w:cs="Times New Roman"/>
          <w:sz w:val="20"/>
          <w:szCs w:val="20"/>
        </w:rPr>
        <w:t xml:space="preserve"> insofar as they pertain to activities at the </w:t>
      </w:r>
      <w:r>
        <w:rPr>
          <w:rFonts w:ascii="Times New Roman" w:hAnsi="Times New Roman" w:cs="Times New Roman"/>
          <w:sz w:val="20"/>
          <w:szCs w:val="20"/>
        </w:rPr>
        <w:t>Field Education Site</w:t>
      </w:r>
      <w:r w:rsidRPr="00E6391F">
        <w:rPr>
          <w:rFonts w:ascii="Times New Roman" w:hAnsi="Times New Roman" w:cs="Times New Roman"/>
          <w:sz w:val="20"/>
          <w:szCs w:val="20"/>
        </w:rPr>
        <w:t xml:space="preserve">. </w:t>
      </w:r>
    </w:p>
    <w:p w14:paraId="4F7EA06E" w14:textId="77777777" w:rsidR="00227A16" w:rsidRDefault="00227A16" w:rsidP="00227A16">
      <w:pPr>
        <w:pStyle w:val="BodyTextIndent2"/>
        <w:spacing w:after="0"/>
        <w:ind w:left="0"/>
        <w:jc w:val="center"/>
        <w:rPr>
          <w:b/>
        </w:rPr>
      </w:pPr>
    </w:p>
    <w:p w14:paraId="47DD80F7" w14:textId="77777777" w:rsidR="00227A16" w:rsidRPr="00E12CCC" w:rsidRDefault="00227A16" w:rsidP="00227A16">
      <w:pPr>
        <w:pStyle w:val="BodyTextIndent2"/>
        <w:spacing w:after="0"/>
        <w:ind w:left="0"/>
        <w:jc w:val="center"/>
        <w:rPr>
          <w:rFonts w:ascii="Times New Roman" w:hAnsi="Times New Roman" w:cs="Times New Roman"/>
          <w:b/>
        </w:rPr>
      </w:pPr>
      <w:r w:rsidRPr="00E12CCC">
        <w:rPr>
          <w:rFonts w:ascii="Times New Roman" w:hAnsi="Times New Roman" w:cs="Times New Roman"/>
          <w:b/>
        </w:rPr>
        <w:t>ARTICLE II</w:t>
      </w:r>
    </w:p>
    <w:p w14:paraId="17A957E1" w14:textId="77777777" w:rsidR="00227A16" w:rsidRPr="00E12CCC" w:rsidRDefault="00227A16" w:rsidP="00227A16">
      <w:pPr>
        <w:pStyle w:val="BodyTextIndent2"/>
        <w:spacing w:after="0"/>
        <w:ind w:left="0"/>
        <w:jc w:val="center"/>
        <w:rPr>
          <w:rFonts w:ascii="Times New Roman" w:hAnsi="Times New Roman" w:cs="Times New Roman"/>
          <w:b/>
        </w:rPr>
      </w:pPr>
      <w:r w:rsidRPr="00E12CCC">
        <w:rPr>
          <w:rFonts w:ascii="Times New Roman" w:hAnsi="Times New Roman" w:cs="Times New Roman"/>
          <w:b/>
        </w:rPr>
        <w:lastRenderedPageBreak/>
        <w:t>OBLIGATIONS OF THE FIELD EDUCATION SITE</w:t>
      </w:r>
    </w:p>
    <w:p w14:paraId="569D058A" w14:textId="77777777" w:rsidR="00227A16" w:rsidRPr="00E6391F" w:rsidRDefault="00227A16" w:rsidP="00227A16">
      <w:pPr>
        <w:tabs>
          <w:tab w:val="left" w:pos="1296"/>
          <w:tab w:val="left" w:pos="1728"/>
          <w:tab w:val="left" w:pos="2160"/>
          <w:tab w:val="left" w:pos="2736"/>
          <w:tab w:val="left" w:pos="7200"/>
        </w:tabs>
        <w:suppressAutoHyphens/>
        <w:jc w:val="both"/>
        <w:rPr>
          <w:rFonts w:ascii="Times New Roman" w:hAnsi="Times New Roman" w:cs="Times New Roman"/>
          <w:spacing w:val="-3"/>
          <w:sz w:val="20"/>
          <w:szCs w:val="20"/>
        </w:rPr>
      </w:pPr>
    </w:p>
    <w:p w14:paraId="60EA5ED1" w14:textId="77777777" w:rsidR="00227A16" w:rsidRPr="00E6391F" w:rsidRDefault="00227A16" w:rsidP="00227A16">
      <w:pPr>
        <w:tabs>
          <w:tab w:val="left" w:pos="720"/>
          <w:tab w:val="left" w:pos="1440"/>
          <w:tab w:val="left" w:pos="2160"/>
          <w:tab w:val="left" w:pos="2736"/>
          <w:tab w:val="left" w:pos="7200"/>
        </w:tabs>
        <w:suppressAutoHyphens/>
        <w:jc w:val="both"/>
        <w:rPr>
          <w:rFonts w:ascii="Times New Roman" w:hAnsi="Times New Roman" w:cs="Times New Roman"/>
          <w:spacing w:val="-3"/>
          <w:sz w:val="20"/>
          <w:szCs w:val="20"/>
        </w:rPr>
      </w:pPr>
      <w:r w:rsidRPr="00E6391F">
        <w:rPr>
          <w:rFonts w:ascii="Times New Roman" w:hAnsi="Times New Roman" w:cs="Times New Roman"/>
          <w:spacing w:val="-3"/>
          <w:sz w:val="20"/>
          <w:szCs w:val="20"/>
        </w:rPr>
        <w:tab/>
        <w:t>2.1</w:t>
      </w:r>
      <w:r w:rsidRPr="00E6391F">
        <w:rPr>
          <w:rFonts w:ascii="Times New Roman" w:hAnsi="Times New Roman" w:cs="Times New Roman"/>
          <w:spacing w:val="-3"/>
          <w:sz w:val="20"/>
          <w:szCs w:val="20"/>
        </w:rPr>
        <w:tab/>
      </w:r>
      <w:r>
        <w:rPr>
          <w:rFonts w:ascii="Times New Roman" w:hAnsi="Times New Roman" w:cs="Times New Roman"/>
          <w:spacing w:val="-3"/>
          <w:sz w:val="20"/>
          <w:szCs w:val="20"/>
        </w:rPr>
        <w:t>Field Education Site</w:t>
      </w:r>
      <w:r w:rsidRPr="00E6391F">
        <w:rPr>
          <w:rFonts w:ascii="Times New Roman" w:hAnsi="Times New Roman" w:cs="Times New Roman"/>
          <w:spacing w:val="-3"/>
          <w:sz w:val="20"/>
          <w:szCs w:val="20"/>
        </w:rPr>
        <w:t xml:space="preserve"> shall cooperate with University in the planning and conduct of the students’ </w:t>
      </w:r>
      <w:r>
        <w:rPr>
          <w:rFonts w:ascii="Times New Roman" w:hAnsi="Times New Roman" w:cs="Times New Roman"/>
          <w:spacing w:val="-3"/>
          <w:sz w:val="20"/>
          <w:szCs w:val="20"/>
        </w:rPr>
        <w:t>field</w:t>
      </w:r>
      <w:r w:rsidRPr="00E6391F">
        <w:rPr>
          <w:rFonts w:ascii="Times New Roman" w:hAnsi="Times New Roman" w:cs="Times New Roman"/>
          <w:spacing w:val="-3"/>
          <w:sz w:val="20"/>
          <w:szCs w:val="20"/>
        </w:rPr>
        <w:t xml:space="preserve"> </w:t>
      </w:r>
      <w:r>
        <w:rPr>
          <w:rFonts w:ascii="Times New Roman" w:hAnsi="Times New Roman" w:cs="Times New Roman"/>
          <w:spacing w:val="-3"/>
          <w:sz w:val="20"/>
          <w:szCs w:val="20"/>
        </w:rPr>
        <w:t>education</w:t>
      </w:r>
      <w:r w:rsidRPr="00E6391F">
        <w:rPr>
          <w:rFonts w:ascii="Times New Roman" w:hAnsi="Times New Roman" w:cs="Times New Roman"/>
          <w:spacing w:val="-3"/>
          <w:sz w:val="20"/>
          <w:szCs w:val="20"/>
        </w:rPr>
        <w:t xml:space="preserve"> such that the students’ </w:t>
      </w:r>
      <w:r>
        <w:rPr>
          <w:rFonts w:ascii="Times New Roman" w:hAnsi="Times New Roman" w:cs="Times New Roman"/>
          <w:spacing w:val="-3"/>
          <w:sz w:val="20"/>
          <w:szCs w:val="20"/>
        </w:rPr>
        <w:t>field</w:t>
      </w:r>
      <w:r w:rsidRPr="00E6391F">
        <w:rPr>
          <w:rFonts w:ascii="Times New Roman" w:hAnsi="Times New Roman" w:cs="Times New Roman"/>
          <w:spacing w:val="-3"/>
          <w:sz w:val="20"/>
          <w:szCs w:val="20"/>
        </w:rPr>
        <w:t xml:space="preserve"> </w:t>
      </w:r>
      <w:r>
        <w:rPr>
          <w:rFonts w:ascii="Times New Roman" w:hAnsi="Times New Roman" w:cs="Times New Roman"/>
          <w:spacing w:val="-3"/>
          <w:sz w:val="20"/>
          <w:szCs w:val="20"/>
        </w:rPr>
        <w:t>education</w:t>
      </w:r>
      <w:r w:rsidRPr="00E6391F">
        <w:rPr>
          <w:rFonts w:ascii="Times New Roman" w:hAnsi="Times New Roman" w:cs="Times New Roman"/>
          <w:spacing w:val="-3"/>
          <w:sz w:val="20"/>
          <w:szCs w:val="20"/>
        </w:rPr>
        <w:t xml:space="preserve"> will be appropriate in light of University’s educational objectives.  </w:t>
      </w:r>
      <w:r>
        <w:rPr>
          <w:rFonts w:ascii="Times New Roman" w:hAnsi="Times New Roman" w:cs="Times New Roman"/>
          <w:sz w:val="20"/>
          <w:szCs w:val="20"/>
        </w:rPr>
        <w:t>Field Education Site</w:t>
      </w:r>
      <w:r w:rsidRPr="00E6391F">
        <w:rPr>
          <w:rFonts w:ascii="Times New Roman" w:hAnsi="Times New Roman" w:cs="Times New Roman"/>
          <w:sz w:val="20"/>
          <w:szCs w:val="20"/>
        </w:rPr>
        <w:t xml:space="preserve"> will designate for each </w:t>
      </w:r>
      <w:r>
        <w:rPr>
          <w:rFonts w:ascii="Times New Roman" w:hAnsi="Times New Roman" w:cs="Times New Roman"/>
          <w:sz w:val="20"/>
          <w:szCs w:val="20"/>
        </w:rPr>
        <w:t>social service</w:t>
      </w:r>
      <w:r w:rsidRPr="00E6391F">
        <w:rPr>
          <w:rFonts w:ascii="Times New Roman" w:hAnsi="Times New Roman" w:cs="Times New Roman"/>
          <w:sz w:val="20"/>
          <w:szCs w:val="20"/>
        </w:rPr>
        <w:t xml:space="preserve"> unit or department an appropriately certified, registered or licensed </w:t>
      </w:r>
      <w:r>
        <w:rPr>
          <w:rFonts w:ascii="Times New Roman" w:hAnsi="Times New Roman" w:cs="Times New Roman"/>
          <w:sz w:val="20"/>
          <w:szCs w:val="20"/>
        </w:rPr>
        <w:t>Field Education Site</w:t>
      </w:r>
      <w:r w:rsidRPr="00E6391F">
        <w:rPr>
          <w:rFonts w:ascii="Times New Roman" w:hAnsi="Times New Roman" w:cs="Times New Roman"/>
          <w:sz w:val="20"/>
          <w:szCs w:val="20"/>
        </w:rPr>
        <w:t xml:space="preserve"> representative for purpose of </w:t>
      </w:r>
      <w:r>
        <w:rPr>
          <w:rFonts w:ascii="Times New Roman" w:hAnsi="Times New Roman" w:cs="Times New Roman"/>
          <w:sz w:val="20"/>
          <w:szCs w:val="20"/>
        </w:rPr>
        <w:t xml:space="preserve">student supervision, patient care, and </w:t>
      </w:r>
      <w:r w:rsidRPr="00E6391F">
        <w:rPr>
          <w:rFonts w:ascii="Times New Roman" w:hAnsi="Times New Roman" w:cs="Times New Roman"/>
          <w:sz w:val="20"/>
          <w:szCs w:val="20"/>
        </w:rPr>
        <w:t xml:space="preserve">liaison, planning, and coordination.   </w:t>
      </w:r>
    </w:p>
    <w:p w14:paraId="1A44500B" w14:textId="77777777" w:rsidR="00227A16" w:rsidRPr="00E6391F" w:rsidRDefault="00227A16" w:rsidP="00227A16">
      <w:pPr>
        <w:tabs>
          <w:tab w:val="left" w:pos="1296"/>
          <w:tab w:val="left" w:pos="1728"/>
          <w:tab w:val="left" w:pos="2160"/>
          <w:tab w:val="left" w:pos="2736"/>
          <w:tab w:val="left" w:pos="7200"/>
        </w:tabs>
        <w:suppressAutoHyphens/>
        <w:jc w:val="both"/>
        <w:rPr>
          <w:rFonts w:ascii="Times New Roman" w:hAnsi="Times New Roman" w:cs="Times New Roman"/>
          <w:spacing w:val="-3"/>
          <w:sz w:val="20"/>
          <w:szCs w:val="20"/>
          <w:highlight w:val="yellow"/>
        </w:rPr>
      </w:pPr>
    </w:p>
    <w:p w14:paraId="49BF80D9" w14:textId="77777777" w:rsidR="00227A16" w:rsidRPr="00CA14D4" w:rsidRDefault="00227A16" w:rsidP="00227A16">
      <w:pPr>
        <w:jc w:val="both"/>
        <w:rPr>
          <w:rFonts w:ascii="Times New Roman" w:hAnsi="Times New Roman" w:cs="Times New Roman"/>
          <w:spacing w:val="-3"/>
          <w:sz w:val="20"/>
          <w:szCs w:val="20"/>
        </w:rPr>
      </w:pPr>
      <w:r w:rsidRPr="00E6391F">
        <w:rPr>
          <w:rFonts w:ascii="Times New Roman" w:hAnsi="Times New Roman" w:cs="Times New Roman"/>
          <w:spacing w:val="-3"/>
          <w:sz w:val="20"/>
          <w:szCs w:val="20"/>
        </w:rPr>
        <w:tab/>
        <w:t>2.2</w:t>
      </w:r>
      <w:r w:rsidRPr="00E6391F">
        <w:rPr>
          <w:rFonts w:ascii="Times New Roman" w:hAnsi="Times New Roman" w:cs="Times New Roman"/>
          <w:spacing w:val="-3"/>
          <w:sz w:val="20"/>
          <w:szCs w:val="20"/>
        </w:rPr>
        <w:tab/>
      </w:r>
      <w:r>
        <w:rPr>
          <w:rFonts w:ascii="Times New Roman" w:hAnsi="Times New Roman" w:cs="Times New Roman"/>
          <w:sz w:val="20"/>
          <w:szCs w:val="20"/>
        </w:rPr>
        <w:t>Field Education Site</w:t>
      </w:r>
      <w:r w:rsidRPr="00E6391F">
        <w:rPr>
          <w:rFonts w:ascii="Times New Roman" w:hAnsi="Times New Roman" w:cs="Times New Roman"/>
          <w:sz w:val="20"/>
          <w:szCs w:val="20"/>
        </w:rPr>
        <w:t xml:space="preserve"> will provide a complete orientation for each student in respect to the policies of the </w:t>
      </w:r>
      <w:r>
        <w:rPr>
          <w:rFonts w:ascii="Times New Roman" w:hAnsi="Times New Roman" w:cs="Times New Roman"/>
          <w:sz w:val="20"/>
          <w:szCs w:val="20"/>
        </w:rPr>
        <w:t>Field Education Site</w:t>
      </w:r>
      <w:r w:rsidRPr="00E6391F">
        <w:rPr>
          <w:rFonts w:ascii="Times New Roman" w:hAnsi="Times New Roman" w:cs="Times New Roman"/>
          <w:sz w:val="20"/>
          <w:szCs w:val="20"/>
        </w:rPr>
        <w:t xml:space="preserve"> and the facilities of the </w:t>
      </w:r>
      <w:r>
        <w:rPr>
          <w:rFonts w:ascii="Times New Roman" w:hAnsi="Times New Roman" w:cs="Times New Roman"/>
          <w:sz w:val="20"/>
          <w:szCs w:val="20"/>
        </w:rPr>
        <w:t>Field Education Site</w:t>
      </w:r>
      <w:r w:rsidRPr="00E6391F">
        <w:rPr>
          <w:rFonts w:ascii="Times New Roman" w:hAnsi="Times New Roman" w:cs="Times New Roman"/>
          <w:sz w:val="20"/>
          <w:szCs w:val="20"/>
        </w:rPr>
        <w:t xml:space="preserve">.  </w:t>
      </w:r>
      <w:r w:rsidRPr="006459C7">
        <w:rPr>
          <w:rFonts w:ascii="Times New Roman" w:hAnsi="Times New Roman" w:cs="Times New Roman"/>
          <w:spacing w:val="-3"/>
          <w:sz w:val="20"/>
          <w:szCs w:val="20"/>
        </w:rPr>
        <w:t>Students shall be treated as trainees</w:t>
      </w:r>
      <w:r>
        <w:rPr>
          <w:rFonts w:ascii="Times New Roman" w:hAnsi="Times New Roman" w:cs="Times New Roman"/>
          <w:spacing w:val="-3"/>
          <w:sz w:val="20"/>
          <w:szCs w:val="20"/>
        </w:rPr>
        <w:t xml:space="preserve"> and </w:t>
      </w:r>
      <w:r w:rsidRPr="006459C7">
        <w:rPr>
          <w:rFonts w:ascii="Times New Roman" w:hAnsi="Times New Roman" w:cs="Times New Roman"/>
          <w:spacing w:val="-3"/>
          <w:sz w:val="20"/>
          <w:szCs w:val="20"/>
        </w:rPr>
        <w:t xml:space="preserve">will not be expected </w:t>
      </w:r>
      <w:r>
        <w:rPr>
          <w:rFonts w:ascii="Times New Roman" w:hAnsi="Times New Roman" w:cs="Times New Roman"/>
          <w:spacing w:val="-3"/>
          <w:sz w:val="20"/>
          <w:szCs w:val="20"/>
        </w:rPr>
        <w:t xml:space="preserve">nor allowed </w:t>
      </w:r>
      <w:r w:rsidRPr="006459C7">
        <w:rPr>
          <w:rFonts w:ascii="Times New Roman" w:hAnsi="Times New Roman" w:cs="Times New Roman"/>
          <w:spacing w:val="-3"/>
          <w:sz w:val="20"/>
          <w:szCs w:val="20"/>
        </w:rPr>
        <w:t>to perform services in lieu of staff employees</w:t>
      </w:r>
      <w:r>
        <w:rPr>
          <w:rFonts w:ascii="Times New Roman" w:hAnsi="Times New Roman" w:cs="Times New Roman"/>
          <w:spacing w:val="-3"/>
          <w:sz w:val="20"/>
          <w:szCs w:val="20"/>
        </w:rPr>
        <w:t>, except under direct and appropriate supervision of Field Education Site</w:t>
      </w:r>
      <w:r w:rsidRPr="006459C7">
        <w:rPr>
          <w:rFonts w:ascii="Times New Roman" w:hAnsi="Times New Roman" w:cs="Times New Roman"/>
          <w:spacing w:val="-3"/>
          <w:sz w:val="20"/>
          <w:szCs w:val="20"/>
        </w:rPr>
        <w:t>.</w:t>
      </w:r>
      <w:r>
        <w:rPr>
          <w:rFonts w:ascii="Times New Roman" w:hAnsi="Times New Roman" w:cs="Times New Roman"/>
          <w:spacing w:val="-3"/>
          <w:sz w:val="20"/>
          <w:szCs w:val="20"/>
        </w:rPr>
        <w:t xml:space="preserve">  Field Education Site</w:t>
      </w:r>
      <w:r w:rsidRPr="00E6391F">
        <w:rPr>
          <w:rFonts w:ascii="Times New Roman" w:hAnsi="Times New Roman" w:cs="Times New Roman"/>
          <w:spacing w:val="-3"/>
          <w:sz w:val="20"/>
          <w:szCs w:val="20"/>
        </w:rPr>
        <w:t xml:space="preserve"> shall be responsible for </w:t>
      </w:r>
      <w:r w:rsidRPr="00CA14D4">
        <w:rPr>
          <w:rFonts w:ascii="Times New Roman" w:hAnsi="Times New Roman" w:cs="Times New Roman"/>
          <w:spacing w:val="-3"/>
          <w:sz w:val="20"/>
          <w:szCs w:val="20"/>
        </w:rPr>
        <w:t xml:space="preserve">supervising students at all times while students are present at the </w:t>
      </w:r>
      <w:r>
        <w:rPr>
          <w:rFonts w:ascii="Times New Roman" w:hAnsi="Times New Roman" w:cs="Times New Roman"/>
          <w:spacing w:val="-3"/>
          <w:sz w:val="20"/>
          <w:szCs w:val="20"/>
        </w:rPr>
        <w:t>Field Education Site</w:t>
      </w:r>
      <w:r w:rsidRPr="00CA14D4">
        <w:rPr>
          <w:rFonts w:ascii="Times New Roman" w:hAnsi="Times New Roman" w:cs="Times New Roman"/>
          <w:spacing w:val="-3"/>
          <w:sz w:val="20"/>
          <w:szCs w:val="20"/>
        </w:rPr>
        <w:t xml:space="preserve"> for </w:t>
      </w:r>
      <w:r>
        <w:rPr>
          <w:rFonts w:ascii="Times New Roman" w:hAnsi="Times New Roman" w:cs="Times New Roman"/>
          <w:spacing w:val="-3"/>
          <w:sz w:val="20"/>
          <w:szCs w:val="20"/>
        </w:rPr>
        <w:t>field</w:t>
      </w:r>
      <w:r w:rsidRPr="00CA14D4">
        <w:rPr>
          <w:rFonts w:ascii="Times New Roman" w:hAnsi="Times New Roman" w:cs="Times New Roman"/>
          <w:spacing w:val="-3"/>
          <w:sz w:val="20"/>
          <w:szCs w:val="20"/>
        </w:rPr>
        <w:t xml:space="preserve"> </w:t>
      </w:r>
      <w:r>
        <w:rPr>
          <w:rFonts w:ascii="Times New Roman" w:hAnsi="Times New Roman" w:cs="Times New Roman"/>
          <w:spacing w:val="-3"/>
          <w:sz w:val="20"/>
          <w:szCs w:val="20"/>
        </w:rPr>
        <w:t>education</w:t>
      </w:r>
      <w:r w:rsidRPr="00CA14D4">
        <w:rPr>
          <w:rFonts w:ascii="Times New Roman" w:hAnsi="Times New Roman" w:cs="Times New Roman"/>
          <w:spacing w:val="-3"/>
          <w:sz w:val="20"/>
          <w:szCs w:val="20"/>
        </w:rPr>
        <w:t xml:space="preserve">.  </w:t>
      </w:r>
      <w:r w:rsidRPr="00CA14D4">
        <w:rPr>
          <w:rFonts w:ascii="Times New Roman" w:hAnsi="Times New Roman" w:cs="Times New Roman"/>
          <w:sz w:val="20"/>
          <w:szCs w:val="20"/>
        </w:rPr>
        <w:t xml:space="preserve">The </w:t>
      </w:r>
      <w:r>
        <w:rPr>
          <w:rFonts w:ascii="Times New Roman" w:hAnsi="Times New Roman" w:cs="Times New Roman"/>
          <w:sz w:val="20"/>
          <w:szCs w:val="20"/>
        </w:rPr>
        <w:t>Field Education Site</w:t>
      </w:r>
      <w:r w:rsidRPr="00CA14D4">
        <w:rPr>
          <w:rFonts w:ascii="Times New Roman" w:hAnsi="Times New Roman" w:cs="Times New Roman"/>
          <w:sz w:val="20"/>
          <w:szCs w:val="20"/>
        </w:rPr>
        <w:t xml:space="preserve"> is responsible for the safety and quality of care provided to its patients by the students who are participating in the </w:t>
      </w:r>
      <w:r>
        <w:rPr>
          <w:rFonts w:ascii="Times New Roman" w:hAnsi="Times New Roman" w:cs="Times New Roman"/>
          <w:sz w:val="20"/>
          <w:szCs w:val="20"/>
        </w:rPr>
        <w:t>field education</w:t>
      </w:r>
      <w:r w:rsidRPr="00CA14D4">
        <w:rPr>
          <w:rFonts w:ascii="Times New Roman" w:hAnsi="Times New Roman" w:cs="Times New Roman"/>
          <w:sz w:val="20"/>
          <w:szCs w:val="20"/>
        </w:rPr>
        <w:t xml:space="preserve"> at the </w:t>
      </w:r>
      <w:r>
        <w:rPr>
          <w:rFonts w:ascii="Times New Roman" w:hAnsi="Times New Roman" w:cs="Times New Roman"/>
          <w:sz w:val="20"/>
          <w:szCs w:val="20"/>
        </w:rPr>
        <w:t>Field Education Site</w:t>
      </w:r>
      <w:r w:rsidRPr="00CA14D4">
        <w:rPr>
          <w:rFonts w:ascii="Times New Roman" w:hAnsi="Times New Roman" w:cs="Times New Roman"/>
          <w:sz w:val="20"/>
          <w:szCs w:val="20"/>
        </w:rPr>
        <w:t xml:space="preserve">.  </w:t>
      </w:r>
    </w:p>
    <w:p w14:paraId="52BEF047" w14:textId="77777777" w:rsidR="00227A16" w:rsidRPr="00E6391F" w:rsidRDefault="00227A16" w:rsidP="00227A16">
      <w:pPr>
        <w:jc w:val="both"/>
        <w:rPr>
          <w:rFonts w:ascii="Times New Roman" w:hAnsi="Times New Roman" w:cs="Times New Roman"/>
          <w:spacing w:val="-3"/>
          <w:sz w:val="20"/>
          <w:szCs w:val="20"/>
        </w:rPr>
      </w:pPr>
      <w:r w:rsidRPr="006459C7">
        <w:rPr>
          <w:rFonts w:ascii="Times New Roman" w:hAnsi="Times New Roman" w:cs="Times New Roman"/>
          <w:spacing w:val="-3"/>
          <w:sz w:val="20"/>
          <w:szCs w:val="20"/>
        </w:rPr>
        <w:t xml:space="preserve">  </w:t>
      </w:r>
    </w:p>
    <w:p w14:paraId="0214BFC5" w14:textId="77777777" w:rsidR="00227A16" w:rsidRDefault="00227A16" w:rsidP="00227A16">
      <w:pPr>
        <w:tabs>
          <w:tab w:val="left" w:pos="720"/>
          <w:tab w:val="left" w:pos="1440"/>
          <w:tab w:val="left" w:pos="2160"/>
          <w:tab w:val="left" w:pos="2736"/>
          <w:tab w:val="left" w:pos="7200"/>
        </w:tabs>
        <w:suppressAutoHyphens/>
        <w:jc w:val="both"/>
        <w:rPr>
          <w:rFonts w:ascii="Times New Roman" w:hAnsi="Times New Roman" w:cs="Times New Roman"/>
          <w:spacing w:val="-3"/>
          <w:sz w:val="20"/>
          <w:szCs w:val="20"/>
        </w:rPr>
      </w:pPr>
      <w:r w:rsidRPr="00E6391F">
        <w:rPr>
          <w:rFonts w:ascii="Times New Roman" w:hAnsi="Times New Roman" w:cs="Times New Roman"/>
          <w:spacing w:val="-3"/>
          <w:sz w:val="20"/>
          <w:szCs w:val="20"/>
        </w:rPr>
        <w:tab/>
        <w:t xml:space="preserve">2.3 </w:t>
      </w:r>
      <w:r w:rsidRPr="00E6391F">
        <w:rPr>
          <w:rFonts w:ascii="Times New Roman" w:hAnsi="Times New Roman" w:cs="Times New Roman"/>
          <w:spacing w:val="-3"/>
          <w:sz w:val="20"/>
          <w:szCs w:val="20"/>
        </w:rPr>
        <w:tab/>
      </w:r>
      <w:r>
        <w:rPr>
          <w:rFonts w:ascii="Times New Roman" w:hAnsi="Times New Roman" w:cs="Times New Roman"/>
          <w:spacing w:val="-3"/>
          <w:sz w:val="20"/>
          <w:szCs w:val="20"/>
        </w:rPr>
        <w:t>Field Education Site shall comply</w:t>
      </w:r>
      <w:r w:rsidRPr="008034E7">
        <w:rPr>
          <w:rFonts w:ascii="Times New Roman" w:hAnsi="Times New Roman" w:cs="Times New Roman"/>
          <w:spacing w:val="-3"/>
          <w:sz w:val="20"/>
          <w:szCs w:val="20"/>
        </w:rPr>
        <w:t xml:space="preserve"> with all applicable federal, state and local laws, ordinances, rules, and regulations</w:t>
      </w:r>
      <w:r>
        <w:rPr>
          <w:rFonts w:ascii="Times New Roman" w:hAnsi="Times New Roman" w:cs="Times New Roman"/>
          <w:spacing w:val="-3"/>
          <w:sz w:val="20"/>
          <w:szCs w:val="20"/>
        </w:rPr>
        <w:t>.</w:t>
      </w:r>
    </w:p>
    <w:p w14:paraId="710D9239" w14:textId="77777777" w:rsidR="00227A16" w:rsidRPr="00E6391F" w:rsidRDefault="00227A16" w:rsidP="00227A16">
      <w:pPr>
        <w:tabs>
          <w:tab w:val="left" w:pos="720"/>
          <w:tab w:val="left" w:pos="1440"/>
          <w:tab w:val="left" w:pos="2160"/>
          <w:tab w:val="left" w:pos="2736"/>
          <w:tab w:val="left" w:pos="7200"/>
        </w:tabs>
        <w:suppressAutoHyphens/>
        <w:jc w:val="both"/>
        <w:rPr>
          <w:rFonts w:ascii="Times New Roman" w:hAnsi="Times New Roman" w:cs="Times New Roman"/>
          <w:spacing w:val="-3"/>
          <w:sz w:val="20"/>
          <w:szCs w:val="20"/>
        </w:rPr>
      </w:pPr>
    </w:p>
    <w:p w14:paraId="30AF949D" w14:textId="77777777" w:rsidR="00227A16" w:rsidRPr="00E6391F" w:rsidRDefault="00227A16" w:rsidP="00227A16">
      <w:pPr>
        <w:tabs>
          <w:tab w:val="left" w:pos="720"/>
          <w:tab w:val="left" w:pos="1440"/>
          <w:tab w:val="left" w:pos="2160"/>
          <w:tab w:val="left" w:pos="2736"/>
          <w:tab w:val="left" w:pos="7200"/>
        </w:tabs>
        <w:suppressAutoHyphens/>
        <w:jc w:val="both"/>
        <w:rPr>
          <w:rFonts w:ascii="Times New Roman" w:hAnsi="Times New Roman" w:cs="Times New Roman"/>
          <w:spacing w:val="-3"/>
          <w:sz w:val="20"/>
          <w:szCs w:val="20"/>
        </w:rPr>
      </w:pPr>
      <w:r w:rsidRPr="00E6391F">
        <w:rPr>
          <w:rFonts w:ascii="Times New Roman" w:hAnsi="Times New Roman" w:cs="Times New Roman"/>
          <w:spacing w:val="-3"/>
          <w:sz w:val="20"/>
          <w:szCs w:val="20"/>
        </w:rPr>
        <w:tab/>
        <w:t>2.4</w:t>
      </w:r>
      <w:r w:rsidRPr="00E6391F">
        <w:rPr>
          <w:rFonts w:ascii="Times New Roman" w:hAnsi="Times New Roman" w:cs="Times New Roman"/>
          <w:spacing w:val="-3"/>
          <w:sz w:val="20"/>
          <w:szCs w:val="20"/>
        </w:rPr>
        <w:tab/>
      </w:r>
      <w:r w:rsidRPr="00E6391F">
        <w:rPr>
          <w:rFonts w:ascii="Times New Roman" w:hAnsi="Times New Roman" w:cs="Times New Roman"/>
          <w:sz w:val="20"/>
          <w:szCs w:val="20"/>
        </w:rPr>
        <w:t xml:space="preserve">To the extent available, </w:t>
      </w:r>
      <w:r>
        <w:rPr>
          <w:rFonts w:ascii="Times New Roman" w:hAnsi="Times New Roman" w:cs="Times New Roman"/>
          <w:sz w:val="20"/>
          <w:szCs w:val="20"/>
        </w:rPr>
        <w:t>Field Education Site</w:t>
      </w:r>
      <w:r w:rsidRPr="00E6391F">
        <w:rPr>
          <w:rFonts w:ascii="Times New Roman" w:hAnsi="Times New Roman" w:cs="Times New Roman"/>
          <w:sz w:val="20"/>
          <w:szCs w:val="20"/>
        </w:rPr>
        <w:t xml:space="preserve"> will permit students and faculty, at their own expense, to use the </w:t>
      </w:r>
      <w:r>
        <w:rPr>
          <w:rFonts w:ascii="Times New Roman" w:hAnsi="Times New Roman" w:cs="Times New Roman"/>
          <w:sz w:val="20"/>
          <w:szCs w:val="20"/>
        </w:rPr>
        <w:t>Field Education Site</w:t>
      </w:r>
      <w:r w:rsidRPr="00E6391F">
        <w:rPr>
          <w:rFonts w:ascii="Times New Roman" w:hAnsi="Times New Roman" w:cs="Times New Roman"/>
          <w:sz w:val="20"/>
          <w:szCs w:val="20"/>
        </w:rPr>
        <w:t xml:space="preserve">’s employee dining area, conference rooms, dressing rooms and library.  To the extent available, </w:t>
      </w:r>
      <w:r>
        <w:rPr>
          <w:rFonts w:ascii="Times New Roman" w:hAnsi="Times New Roman" w:cs="Times New Roman"/>
          <w:sz w:val="20"/>
          <w:szCs w:val="20"/>
        </w:rPr>
        <w:t>Field Education Site</w:t>
      </w:r>
      <w:r w:rsidRPr="00E6391F">
        <w:rPr>
          <w:rFonts w:ascii="Times New Roman" w:hAnsi="Times New Roman" w:cs="Times New Roman"/>
          <w:sz w:val="20"/>
          <w:szCs w:val="20"/>
        </w:rPr>
        <w:t xml:space="preserve"> will provide a secure place for personal belongings of students and faculty from the University.</w:t>
      </w:r>
    </w:p>
    <w:p w14:paraId="5AE517D6" w14:textId="77777777" w:rsidR="00227A16" w:rsidRPr="00E6391F" w:rsidRDefault="00227A16" w:rsidP="00227A16">
      <w:pPr>
        <w:tabs>
          <w:tab w:val="left" w:pos="720"/>
          <w:tab w:val="left" w:pos="1728"/>
          <w:tab w:val="left" w:pos="2160"/>
          <w:tab w:val="left" w:pos="2736"/>
          <w:tab w:val="left" w:pos="7200"/>
        </w:tabs>
        <w:suppressAutoHyphens/>
        <w:jc w:val="both"/>
        <w:rPr>
          <w:rFonts w:ascii="Times New Roman" w:hAnsi="Times New Roman" w:cs="Times New Roman"/>
          <w:sz w:val="20"/>
          <w:szCs w:val="20"/>
        </w:rPr>
      </w:pPr>
    </w:p>
    <w:p w14:paraId="21D04D8D" w14:textId="77777777" w:rsidR="00227A16" w:rsidRPr="00E6391F" w:rsidRDefault="00227A16" w:rsidP="00227A16">
      <w:pPr>
        <w:tabs>
          <w:tab w:val="left" w:pos="720"/>
          <w:tab w:val="left" w:pos="1440"/>
          <w:tab w:val="left" w:pos="2160"/>
          <w:tab w:val="left" w:pos="2736"/>
          <w:tab w:val="left" w:pos="7200"/>
        </w:tabs>
        <w:suppressAutoHyphens/>
        <w:jc w:val="both"/>
        <w:rPr>
          <w:rFonts w:ascii="Times New Roman" w:hAnsi="Times New Roman" w:cs="Times New Roman"/>
          <w:sz w:val="20"/>
          <w:szCs w:val="20"/>
        </w:rPr>
      </w:pPr>
      <w:r w:rsidRPr="00E6391F">
        <w:rPr>
          <w:rFonts w:ascii="Times New Roman" w:hAnsi="Times New Roman" w:cs="Times New Roman"/>
          <w:sz w:val="20"/>
          <w:szCs w:val="20"/>
        </w:rPr>
        <w:tab/>
        <w:t>2.5</w:t>
      </w:r>
      <w:r w:rsidRPr="00E6391F">
        <w:rPr>
          <w:rFonts w:ascii="Times New Roman" w:hAnsi="Times New Roman" w:cs="Times New Roman"/>
          <w:sz w:val="20"/>
          <w:szCs w:val="20"/>
        </w:rPr>
        <w:tab/>
        <w:t xml:space="preserve">Should the occasion </w:t>
      </w:r>
      <w:proofErr w:type="gramStart"/>
      <w:r w:rsidRPr="00E6391F">
        <w:rPr>
          <w:rFonts w:ascii="Times New Roman" w:hAnsi="Times New Roman" w:cs="Times New Roman"/>
          <w:sz w:val="20"/>
          <w:szCs w:val="20"/>
        </w:rPr>
        <w:t>arise,</w:t>
      </w:r>
      <w:proofErr w:type="gramEnd"/>
      <w:r w:rsidRPr="00E6391F">
        <w:rPr>
          <w:rFonts w:ascii="Times New Roman" w:hAnsi="Times New Roman" w:cs="Times New Roman"/>
          <w:sz w:val="20"/>
          <w:szCs w:val="20"/>
        </w:rPr>
        <w:t xml:space="preserve"> all University students and </w:t>
      </w:r>
      <w:r>
        <w:rPr>
          <w:rFonts w:ascii="Times New Roman" w:hAnsi="Times New Roman" w:cs="Times New Roman"/>
          <w:sz w:val="20"/>
          <w:szCs w:val="20"/>
        </w:rPr>
        <w:t>Field Education</w:t>
      </w:r>
      <w:r w:rsidRPr="00E6391F">
        <w:rPr>
          <w:rFonts w:ascii="Times New Roman" w:hAnsi="Times New Roman" w:cs="Times New Roman"/>
          <w:sz w:val="20"/>
          <w:szCs w:val="20"/>
        </w:rPr>
        <w:t xml:space="preserve"> instructors will be furnished emergency care and treatment as is available at the </w:t>
      </w:r>
      <w:r>
        <w:rPr>
          <w:rFonts w:ascii="Times New Roman" w:hAnsi="Times New Roman" w:cs="Times New Roman"/>
          <w:sz w:val="20"/>
          <w:szCs w:val="20"/>
        </w:rPr>
        <w:t>Field Education Site</w:t>
      </w:r>
      <w:r w:rsidRPr="00E6391F">
        <w:rPr>
          <w:rFonts w:ascii="Times New Roman" w:hAnsi="Times New Roman" w:cs="Times New Roman"/>
          <w:sz w:val="20"/>
          <w:szCs w:val="20"/>
        </w:rPr>
        <w:t xml:space="preserve"> until the individual can be transferred to the care of a personal physician.  </w:t>
      </w:r>
    </w:p>
    <w:p w14:paraId="4F3BE7C6" w14:textId="77777777" w:rsidR="00227A16" w:rsidRPr="00E6391F" w:rsidRDefault="00227A16" w:rsidP="00227A16">
      <w:pPr>
        <w:tabs>
          <w:tab w:val="left" w:pos="720"/>
          <w:tab w:val="left" w:pos="1440"/>
          <w:tab w:val="left" w:pos="2160"/>
          <w:tab w:val="left" w:pos="2736"/>
          <w:tab w:val="left" w:pos="7200"/>
        </w:tabs>
        <w:suppressAutoHyphens/>
        <w:jc w:val="both"/>
        <w:rPr>
          <w:rFonts w:ascii="Times New Roman" w:hAnsi="Times New Roman" w:cs="Times New Roman"/>
          <w:sz w:val="20"/>
          <w:szCs w:val="20"/>
        </w:rPr>
      </w:pPr>
    </w:p>
    <w:p w14:paraId="483770B2" w14:textId="77777777" w:rsidR="00227A16" w:rsidRPr="00E6391F" w:rsidRDefault="00227A16" w:rsidP="00227A16">
      <w:pPr>
        <w:tabs>
          <w:tab w:val="left" w:pos="720"/>
          <w:tab w:val="left" w:pos="1440"/>
          <w:tab w:val="left" w:pos="2160"/>
          <w:tab w:val="left" w:pos="2736"/>
          <w:tab w:val="left" w:pos="7200"/>
        </w:tabs>
        <w:suppressAutoHyphens/>
        <w:jc w:val="both"/>
        <w:rPr>
          <w:rFonts w:ascii="Times New Roman" w:hAnsi="Times New Roman" w:cs="Times New Roman"/>
          <w:sz w:val="20"/>
          <w:szCs w:val="20"/>
        </w:rPr>
      </w:pPr>
      <w:r w:rsidRPr="00E6391F">
        <w:rPr>
          <w:rFonts w:ascii="Times New Roman" w:hAnsi="Times New Roman" w:cs="Times New Roman"/>
          <w:sz w:val="20"/>
          <w:szCs w:val="20"/>
        </w:rPr>
        <w:tab/>
        <w:t>2.6</w:t>
      </w:r>
      <w:r w:rsidRPr="00E6391F">
        <w:rPr>
          <w:rFonts w:ascii="Times New Roman" w:hAnsi="Times New Roman" w:cs="Times New Roman"/>
          <w:sz w:val="20"/>
          <w:szCs w:val="20"/>
        </w:rPr>
        <w:tab/>
      </w:r>
      <w:r>
        <w:rPr>
          <w:rFonts w:ascii="Times New Roman" w:hAnsi="Times New Roman" w:cs="Times New Roman"/>
          <w:sz w:val="20"/>
          <w:szCs w:val="20"/>
        </w:rPr>
        <w:t>Field Education Site</w:t>
      </w:r>
      <w:r w:rsidRPr="00E6391F">
        <w:rPr>
          <w:rFonts w:ascii="Times New Roman" w:hAnsi="Times New Roman" w:cs="Times New Roman"/>
          <w:sz w:val="20"/>
          <w:szCs w:val="20"/>
        </w:rPr>
        <w:t xml:space="preserve"> shall provide feedback and performance evaluations for any student when requested by University.  </w:t>
      </w:r>
    </w:p>
    <w:p w14:paraId="11EB275F" w14:textId="77777777" w:rsidR="00227A16" w:rsidRPr="00E6391F" w:rsidRDefault="00227A16" w:rsidP="00227A16">
      <w:pPr>
        <w:tabs>
          <w:tab w:val="left" w:pos="720"/>
          <w:tab w:val="left" w:pos="1728"/>
          <w:tab w:val="left" w:pos="2160"/>
          <w:tab w:val="left" w:pos="2736"/>
          <w:tab w:val="left" w:pos="7200"/>
        </w:tabs>
        <w:suppressAutoHyphens/>
        <w:jc w:val="both"/>
        <w:rPr>
          <w:rFonts w:ascii="Times New Roman" w:hAnsi="Times New Roman" w:cs="Times New Roman"/>
          <w:spacing w:val="-3"/>
          <w:sz w:val="20"/>
          <w:szCs w:val="20"/>
          <w:highlight w:val="yellow"/>
        </w:rPr>
      </w:pPr>
    </w:p>
    <w:p w14:paraId="05521EAA" w14:textId="77777777" w:rsidR="00227A16" w:rsidRPr="00E12CCC" w:rsidRDefault="00227A16" w:rsidP="00E12CCC">
      <w:pPr>
        <w:pStyle w:val="BodyTextIndent2"/>
        <w:spacing w:after="0" w:line="240" w:lineRule="auto"/>
        <w:ind w:left="0" w:firstLine="720"/>
        <w:jc w:val="both"/>
        <w:rPr>
          <w:rFonts w:ascii="Times New Roman" w:hAnsi="Times New Roman" w:cs="Times New Roman"/>
          <w:sz w:val="20"/>
          <w:szCs w:val="20"/>
        </w:rPr>
      </w:pPr>
      <w:r w:rsidRPr="00E12CCC">
        <w:rPr>
          <w:rFonts w:ascii="Times New Roman" w:hAnsi="Times New Roman" w:cs="Times New Roman"/>
          <w:sz w:val="20"/>
          <w:szCs w:val="20"/>
        </w:rPr>
        <w:t>2.7</w:t>
      </w:r>
      <w:r w:rsidRPr="00E12CCC">
        <w:rPr>
          <w:rFonts w:ascii="Times New Roman" w:hAnsi="Times New Roman" w:cs="Times New Roman"/>
          <w:sz w:val="20"/>
          <w:szCs w:val="20"/>
        </w:rPr>
        <w:tab/>
        <w:t xml:space="preserve"> Field Education Site shall, on reasonable advance notice, permit inspection by University and/or authorities responsible for accreditation to inspect the Field Education Site’s facilities, services, records and other items relating to the field practice education of students.  </w:t>
      </w:r>
    </w:p>
    <w:p w14:paraId="3A6F073F" w14:textId="77777777" w:rsidR="00227A16" w:rsidRDefault="00227A16" w:rsidP="00227A16">
      <w:pPr>
        <w:pStyle w:val="BodyTextIndent2"/>
        <w:spacing w:after="0"/>
        <w:ind w:left="0" w:firstLine="720"/>
        <w:jc w:val="both"/>
      </w:pPr>
    </w:p>
    <w:p w14:paraId="5075CB29" w14:textId="77777777" w:rsidR="00227A16" w:rsidRDefault="00227A16" w:rsidP="00227A16">
      <w:pPr>
        <w:tabs>
          <w:tab w:val="left" w:pos="720"/>
          <w:tab w:val="left" w:pos="1440"/>
          <w:tab w:val="left" w:pos="2160"/>
          <w:tab w:val="left" w:pos="2736"/>
          <w:tab w:val="left" w:pos="7200"/>
        </w:tabs>
        <w:suppressAutoHyphens/>
        <w:jc w:val="both"/>
        <w:rPr>
          <w:rFonts w:ascii="Times New Roman" w:hAnsi="Times New Roman" w:cs="Times New Roman"/>
          <w:sz w:val="20"/>
          <w:szCs w:val="20"/>
        </w:rPr>
      </w:pPr>
      <w:r w:rsidRPr="00E6391F">
        <w:rPr>
          <w:rFonts w:ascii="Times New Roman" w:hAnsi="Times New Roman" w:cs="Times New Roman"/>
          <w:spacing w:val="-3"/>
          <w:sz w:val="20"/>
          <w:szCs w:val="20"/>
        </w:rPr>
        <w:tab/>
        <w:t>2.8</w:t>
      </w:r>
      <w:r w:rsidRPr="00E6391F">
        <w:rPr>
          <w:rFonts w:ascii="Times New Roman" w:hAnsi="Times New Roman" w:cs="Times New Roman"/>
          <w:spacing w:val="-3"/>
          <w:sz w:val="20"/>
          <w:szCs w:val="20"/>
        </w:rPr>
        <w:tab/>
        <w:t xml:space="preserve">The </w:t>
      </w:r>
      <w:r>
        <w:rPr>
          <w:rFonts w:ascii="Times New Roman" w:hAnsi="Times New Roman" w:cs="Times New Roman"/>
          <w:spacing w:val="-3"/>
          <w:sz w:val="20"/>
          <w:szCs w:val="20"/>
        </w:rPr>
        <w:t>Field Education Site</w:t>
      </w:r>
      <w:r w:rsidRPr="00E6391F">
        <w:rPr>
          <w:rFonts w:ascii="Times New Roman" w:hAnsi="Times New Roman" w:cs="Times New Roman"/>
          <w:spacing w:val="-3"/>
          <w:sz w:val="20"/>
          <w:szCs w:val="20"/>
        </w:rPr>
        <w:t xml:space="preserve"> shall maintain a sufficient level of staff employees to carry out regular duties.  The </w:t>
      </w:r>
      <w:r>
        <w:rPr>
          <w:rFonts w:ascii="Times New Roman" w:hAnsi="Times New Roman" w:cs="Times New Roman"/>
          <w:spacing w:val="-3"/>
          <w:sz w:val="20"/>
          <w:szCs w:val="20"/>
        </w:rPr>
        <w:t>Field Education Site</w:t>
      </w:r>
      <w:r w:rsidRPr="00E6391F">
        <w:rPr>
          <w:rFonts w:ascii="Times New Roman" w:hAnsi="Times New Roman" w:cs="Times New Roman"/>
          <w:spacing w:val="-3"/>
          <w:sz w:val="20"/>
          <w:szCs w:val="20"/>
        </w:rPr>
        <w:t xml:space="preserve"> shall at all times retain sole responsibility for patient care.  The </w:t>
      </w:r>
      <w:r>
        <w:rPr>
          <w:rFonts w:ascii="Times New Roman" w:hAnsi="Times New Roman" w:cs="Times New Roman"/>
          <w:spacing w:val="-3"/>
          <w:sz w:val="20"/>
          <w:szCs w:val="20"/>
        </w:rPr>
        <w:t>Field Education Site</w:t>
      </w:r>
      <w:r w:rsidRPr="00E6391F">
        <w:rPr>
          <w:rFonts w:ascii="Times New Roman" w:hAnsi="Times New Roman" w:cs="Times New Roman"/>
          <w:spacing w:val="-3"/>
          <w:sz w:val="20"/>
          <w:szCs w:val="20"/>
        </w:rPr>
        <w:t xml:space="preserve"> </w:t>
      </w:r>
      <w:r w:rsidRPr="00E6391F">
        <w:rPr>
          <w:rFonts w:ascii="Times New Roman" w:hAnsi="Times New Roman" w:cs="Times New Roman"/>
          <w:sz w:val="20"/>
          <w:szCs w:val="20"/>
        </w:rPr>
        <w:t>will protect</w:t>
      </w:r>
      <w:r>
        <w:rPr>
          <w:rFonts w:ascii="Times New Roman" w:hAnsi="Times New Roman" w:cs="Times New Roman"/>
          <w:sz w:val="20"/>
          <w:szCs w:val="20"/>
        </w:rPr>
        <w:t>, defend, indemnify,</w:t>
      </w:r>
      <w:r w:rsidRPr="00E6391F">
        <w:rPr>
          <w:rFonts w:ascii="Times New Roman" w:hAnsi="Times New Roman" w:cs="Times New Roman"/>
          <w:sz w:val="20"/>
          <w:szCs w:val="20"/>
        </w:rPr>
        <w:t xml:space="preserve"> and hold University and its </w:t>
      </w:r>
      <w:r>
        <w:rPr>
          <w:rFonts w:ascii="Times New Roman" w:hAnsi="Times New Roman" w:cs="Times New Roman"/>
          <w:sz w:val="20"/>
          <w:szCs w:val="20"/>
        </w:rPr>
        <w:t xml:space="preserve">board of governors, </w:t>
      </w:r>
      <w:r w:rsidRPr="00E6391F">
        <w:rPr>
          <w:rFonts w:ascii="Times New Roman" w:hAnsi="Times New Roman" w:cs="Times New Roman"/>
          <w:sz w:val="20"/>
          <w:szCs w:val="20"/>
        </w:rPr>
        <w:t>faculty</w:t>
      </w:r>
      <w:r>
        <w:rPr>
          <w:rFonts w:ascii="Times New Roman" w:hAnsi="Times New Roman" w:cs="Times New Roman"/>
          <w:sz w:val="20"/>
          <w:szCs w:val="20"/>
        </w:rPr>
        <w:t>, employees, students, agents, and representatives</w:t>
      </w:r>
      <w:r w:rsidRPr="00E6391F">
        <w:rPr>
          <w:rFonts w:ascii="Times New Roman" w:hAnsi="Times New Roman" w:cs="Times New Roman"/>
          <w:sz w:val="20"/>
          <w:szCs w:val="20"/>
        </w:rPr>
        <w:t xml:space="preserve"> </w:t>
      </w:r>
      <w:r>
        <w:rPr>
          <w:rFonts w:ascii="Times New Roman" w:hAnsi="Times New Roman" w:cs="Times New Roman"/>
          <w:sz w:val="20"/>
          <w:szCs w:val="20"/>
        </w:rPr>
        <w:t xml:space="preserve">(the “Protected Parties”) </w:t>
      </w:r>
      <w:r w:rsidRPr="00E6391F">
        <w:rPr>
          <w:rFonts w:ascii="Times New Roman" w:hAnsi="Times New Roman" w:cs="Times New Roman"/>
          <w:sz w:val="20"/>
          <w:szCs w:val="20"/>
        </w:rPr>
        <w:t xml:space="preserve">harmless from any causes of action, liabilities, losses, damages, costs and expenses </w:t>
      </w:r>
      <w:r>
        <w:rPr>
          <w:rFonts w:ascii="Times New Roman" w:hAnsi="Times New Roman" w:cs="Times New Roman"/>
          <w:sz w:val="20"/>
          <w:szCs w:val="20"/>
        </w:rPr>
        <w:t xml:space="preserve">(including attorney’s fees and defense costs) </w:t>
      </w:r>
      <w:r w:rsidRPr="00E6391F">
        <w:rPr>
          <w:rFonts w:ascii="Times New Roman" w:hAnsi="Times New Roman" w:cs="Times New Roman"/>
          <w:sz w:val="20"/>
          <w:szCs w:val="20"/>
        </w:rPr>
        <w:t xml:space="preserve">arising from or related to the care of patients or the obligations of </w:t>
      </w:r>
      <w:r>
        <w:rPr>
          <w:rFonts w:ascii="Times New Roman" w:hAnsi="Times New Roman" w:cs="Times New Roman"/>
          <w:sz w:val="20"/>
          <w:szCs w:val="20"/>
        </w:rPr>
        <w:t>Field Education Site, including those caused wholly or in part by the negligence of any of the Protected Parties.</w:t>
      </w:r>
      <w:r w:rsidRPr="00E6391F">
        <w:rPr>
          <w:rFonts w:ascii="Times New Roman" w:hAnsi="Times New Roman" w:cs="Times New Roman"/>
          <w:sz w:val="20"/>
          <w:szCs w:val="20"/>
        </w:rPr>
        <w:t xml:space="preserve">  This paragraph will survive any expiration, termination, or cancellation of this Agreement.</w:t>
      </w:r>
    </w:p>
    <w:p w14:paraId="51FFC47A" w14:textId="77777777" w:rsidR="00227A16" w:rsidRDefault="00227A16" w:rsidP="00227A16">
      <w:pPr>
        <w:tabs>
          <w:tab w:val="left" w:pos="720"/>
          <w:tab w:val="left" w:pos="1440"/>
          <w:tab w:val="left" w:pos="2160"/>
          <w:tab w:val="left" w:pos="2736"/>
          <w:tab w:val="left" w:pos="7200"/>
        </w:tabs>
        <w:suppressAutoHyphens/>
        <w:jc w:val="both"/>
        <w:rPr>
          <w:rFonts w:ascii="Times New Roman" w:hAnsi="Times New Roman" w:cs="Times New Roman"/>
          <w:sz w:val="20"/>
          <w:szCs w:val="20"/>
        </w:rPr>
      </w:pPr>
    </w:p>
    <w:p w14:paraId="5C215B54" w14:textId="77777777" w:rsidR="00227A16" w:rsidRPr="00E6391F" w:rsidRDefault="00227A16" w:rsidP="00227A16">
      <w:pPr>
        <w:tabs>
          <w:tab w:val="left" w:pos="720"/>
          <w:tab w:val="left" w:pos="1440"/>
          <w:tab w:val="left" w:pos="2160"/>
          <w:tab w:val="left" w:pos="2736"/>
          <w:tab w:val="left" w:pos="7200"/>
        </w:tabs>
        <w:suppressAutoHyphens/>
        <w:jc w:val="both"/>
        <w:rPr>
          <w:rFonts w:ascii="Times New Roman" w:hAnsi="Times New Roman" w:cs="Times New Roman"/>
          <w:sz w:val="20"/>
          <w:szCs w:val="20"/>
        </w:rPr>
      </w:pPr>
      <w:r w:rsidRPr="00E6391F">
        <w:rPr>
          <w:rFonts w:ascii="Times New Roman" w:hAnsi="Times New Roman" w:cs="Times New Roman"/>
          <w:sz w:val="20"/>
          <w:szCs w:val="20"/>
        </w:rPr>
        <w:tab/>
        <w:t>2.9</w:t>
      </w:r>
      <w:r w:rsidRPr="00E6391F">
        <w:rPr>
          <w:rFonts w:ascii="Times New Roman" w:hAnsi="Times New Roman" w:cs="Times New Roman"/>
          <w:sz w:val="20"/>
          <w:szCs w:val="20"/>
        </w:rPr>
        <w:tab/>
      </w:r>
      <w:r>
        <w:rPr>
          <w:rFonts w:ascii="Times New Roman" w:hAnsi="Times New Roman" w:cs="Times New Roman"/>
          <w:sz w:val="20"/>
          <w:szCs w:val="20"/>
        </w:rPr>
        <w:t>Field Education Site</w:t>
      </w:r>
      <w:r w:rsidRPr="00E6391F">
        <w:rPr>
          <w:rFonts w:ascii="Times New Roman" w:hAnsi="Times New Roman" w:cs="Times New Roman"/>
          <w:sz w:val="20"/>
          <w:szCs w:val="20"/>
        </w:rPr>
        <w:t xml:space="preserve"> retains the privilege of requiring the withdrawal of a student or University faculty if it is believed by </w:t>
      </w:r>
      <w:r>
        <w:rPr>
          <w:rFonts w:ascii="Times New Roman" w:hAnsi="Times New Roman" w:cs="Times New Roman"/>
          <w:sz w:val="20"/>
          <w:szCs w:val="20"/>
        </w:rPr>
        <w:t>Field Education Site</w:t>
      </w:r>
      <w:r w:rsidRPr="00E6391F">
        <w:rPr>
          <w:rFonts w:ascii="Times New Roman" w:hAnsi="Times New Roman" w:cs="Times New Roman"/>
          <w:sz w:val="20"/>
          <w:szCs w:val="20"/>
        </w:rPr>
        <w:t xml:space="preserve"> to be in the best interest of </w:t>
      </w:r>
      <w:r>
        <w:rPr>
          <w:rFonts w:ascii="Times New Roman" w:hAnsi="Times New Roman" w:cs="Times New Roman"/>
          <w:sz w:val="20"/>
          <w:szCs w:val="20"/>
        </w:rPr>
        <w:t>Field Education Site</w:t>
      </w:r>
      <w:r w:rsidRPr="00E6391F">
        <w:rPr>
          <w:rFonts w:ascii="Times New Roman" w:hAnsi="Times New Roman" w:cs="Times New Roman"/>
          <w:sz w:val="20"/>
          <w:szCs w:val="20"/>
        </w:rPr>
        <w:t xml:space="preserve"> upon consultation with the University. </w:t>
      </w:r>
    </w:p>
    <w:p w14:paraId="06B98BA6" w14:textId="77777777" w:rsidR="00227A16" w:rsidRPr="00E6391F" w:rsidRDefault="00227A16" w:rsidP="00227A16">
      <w:pPr>
        <w:ind w:firstLine="720"/>
        <w:jc w:val="both"/>
        <w:rPr>
          <w:rFonts w:ascii="Times New Roman" w:hAnsi="Times New Roman" w:cs="Times New Roman"/>
          <w:sz w:val="20"/>
          <w:szCs w:val="20"/>
        </w:rPr>
      </w:pPr>
    </w:p>
    <w:p w14:paraId="172F0286" w14:textId="77777777" w:rsidR="00227A16" w:rsidRPr="00E6391F" w:rsidRDefault="00227A16" w:rsidP="00227A16">
      <w:pPr>
        <w:pStyle w:val="BodyTextIndent2"/>
        <w:spacing w:after="0"/>
        <w:ind w:left="0"/>
        <w:jc w:val="center"/>
        <w:rPr>
          <w:b/>
        </w:rPr>
      </w:pPr>
      <w:r w:rsidRPr="00E6391F">
        <w:rPr>
          <w:b/>
        </w:rPr>
        <w:t>ARTICLE III</w:t>
      </w:r>
    </w:p>
    <w:p w14:paraId="01809065" w14:textId="77777777" w:rsidR="00227A16" w:rsidRPr="00E6391F" w:rsidRDefault="00227A16" w:rsidP="00227A16">
      <w:pPr>
        <w:pStyle w:val="BodyTextIndent2"/>
        <w:spacing w:after="0"/>
        <w:ind w:left="0"/>
        <w:jc w:val="center"/>
        <w:rPr>
          <w:b/>
        </w:rPr>
      </w:pPr>
      <w:r w:rsidRPr="00E6391F">
        <w:rPr>
          <w:b/>
        </w:rPr>
        <w:t>MISCELLANEOUS</w:t>
      </w:r>
    </w:p>
    <w:p w14:paraId="3C3031A2" w14:textId="77777777" w:rsidR="00227A16" w:rsidRPr="00E6391F" w:rsidRDefault="00227A16" w:rsidP="00227A16">
      <w:pPr>
        <w:pStyle w:val="BodyTextIndent2"/>
        <w:spacing w:after="0"/>
        <w:ind w:left="0"/>
        <w:jc w:val="center"/>
      </w:pPr>
    </w:p>
    <w:p w14:paraId="1FECDD82" w14:textId="77777777" w:rsidR="00227A16" w:rsidRPr="00E6391F" w:rsidRDefault="00227A16" w:rsidP="00227A16">
      <w:pPr>
        <w:ind w:firstLine="720"/>
        <w:jc w:val="both"/>
        <w:rPr>
          <w:rFonts w:ascii="Times New Roman" w:hAnsi="Times New Roman" w:cs="Times New Roman"/>
          <w:sz w:val="20"/>
          <w:szCs w:val="20"/>
        </w:rPr>
      </w:pPr>
      <w:r w:rsidRPr="00E6391F">
        <w:rPr>
          <w:rFonts w:ascii="Times New Roman" w:hAnsi="Times New Roman" w:cs="Times New Roman"/>
          <w:sz w:val="20"/>
          <w:szCs w:val="20"/>
        </w:rPr>
        <w:lastRenderedPageBreak/>
        <w:t>3.1</w:t>
      </w:r>
      <w:r w:rsidRPr="00E6391F">
        <w:rPr>
          <w:rFonts w:ascii="Times New Roman" w:hAnsi="Times New Roman" w:cs="Times New Roman"/>
          <w:sz w:val="20"/>
          <w:szCs w:val="20"/>
        </w:rPr>
        <w:tab/>
      </w:r>
      <w:r w:rsidRPr="00E6391F">
        <w:rPr>
          <w:rFonts w:ascii="Times New Roman" w:hAnsi="Times New Roman" w:cs="Times New Roman"/>
          <w:sz w:val="20"/>
          <w:szCs w:val="20"/>
          <w:u w:val="single"/>
        </w:rPr>
        <w:t>Term</w:t>
      </w:r>
      <w:r w:rsidRPr="00E6391F">
        <w:rPr>
          <w:rFonts w:ascii="Times New Roman" w:hAnsi="Times New Roman" w:cs="Times New Roman"/>
          <w:sz w:val="20"/>
          <w:szCs w:val="20"/>
        </w:rPr>
        <w:t xml:space="preserve">.  The initial term of this Agreement shall be for one (1) year, commencing </w:t>
      </w:r>
      <w:r>
        <w:rPr>
          <w:rFonts w:ascii="Times New Roman" w:hAnsi="Times New Roman" w:cs="Times New Roman"/>
          <w:sz w:val="20"/>
          <w:szCs w:val="20"/>
        </w:rPr>
        <w:fldChar w:fldCharType="begin">
          <w:ffData>
            <w:name w:val="Text1"/>
            <w:enabled/>
            <w:calcOnExit w:val="0"/>
            <w:textInput/>
          </w:ffData>
        </w:fldChar>
      </w:r>
      <w:bookmarkStart w:id="401" w:name="Text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Contract beginning and ending dates</w:t>
      </w:r>
      <w:r>
        <w:rPr>
          <w:rFonts w:ascii="Times New Roman" w:hAnsi="Times New Roman" w:cs="Times New Roman"/>
          <w:sz w:val="20"/>
          <w:szCs w:val="20"/>
        </w:rPr>
        <w:fldChar w:fldCharType="end"/>
      </w:r>
      <w:bookmarkEnd w:id="401"/>
      <w:r>
        <w:rPr>
          <w:rFonts w:ascii="Times New Roman" w:hAnsi="Times New Roman" w:cs="Times New Roman"/>
          <w:sz w:val="20"/>
          <w:szCs w:val="20"/>
        </w:rPr>
        <w:t xml:space="preserve"> </w:t>
      </w:r>
      <w:r w:rsidRPr="00E6391F">
        <w:rPr>
          <w:rFonts w:ascii="Times New Roman" w:hAnsi="Times New Roman" w:cs="Times New Roman"/>
          <w:sz w:val="20"/>
          <w:szCs w:val="20"/>
        </w:rPr>
        <w:t xml:space="preserve"> unless terminated earlier as provided in this Agreement.  After the initial term, this Agreement shall continue in effect for successive additional periods of one year each, unless terminated earlier as provided in this Agreement.  Both parties shall have the right to terminate this Agreement, whether during the initial term or any renewal term, for convenience without liability upon giving the other party </w:t>
      </w:r>
      <w:r>
        <w:rPr>
          <w:rFonts w:ascii="Times New Roman" w:hAnsi="Times New Roman" w:cs="Times New Roman"/>
          <w:sz w:val="20"/>
          <w:szCs w:val="20"/>
        </w:rPr>
        <w:t>ninety (9</w:t>
      </w:r>
      <w:r w:rsidRPr="00E6391F">
        <w:rPr>
          <w:rFonts w:ascii="Times New Roman" w:hAnsi="Times New Roman" w:cs="Times New Roman"/>
          <w:sz w:val="20"/>
          <w:szCs w:val="20"/>
        </w:rPr>
        <w:t xml:space="preserve">0) days written notice; </w:t>
      </w:r>
      <w:r w:rsidRPr="00E6391F">
        <w:rPr>
          <w:rFonts w:ascii="Times New Roman" w:hAnsi="Times New Roman" w:cs="Times New Roman"/>
          <w:color w:val="000000"/>
          <w:sz w:val="20"/>
          <w:szCs w:val="20"/>
        </w:rPr>
        <w:t xml:space="preserve">provided, however, that as long as University has not materially breached this Agreement, then </w:t>
      </w:r>
      <w:r>
        <w:rPr>
          <w:rFonts w:ascii="Times New Roman" w:hAnsi="Times New Roman" w:cs="Times New Roman"/>
          <w:color w:val="000000"/>
          <w:sz w:val="20"/>
          <w:szCs w:val="20"/>
        </w:rPr>
        <w:t>Field Education Site</w:t>
      </w:r>
      <w:r w:rsidRPr="00E6391F">
        <w:rPr>
          <w:rFonts w:ascii="Times New Roman" w:hAnsi="Times New Roman" w:cs="Times New Roman"/>
          <w:color w:val="000000"/>
          <w:sz w:val="20"/>
          <w:szCs w:val="20"/>
        </w:rPr>
        <w:t xml:space="preserve"> will</w:t>
      </w:r>
      <w:r w:rsidRPr="00E6391F">
        <w:rPr>
          <w:rFonts w:ascii="Times New Roman" w:hAnsi="Times New Roman" w:cs="Times New Roman"/>
          <w:sz w:val="20"/>
          <w:szCs w:val="20"/>
        </w:rPr>
        <w:t xml:space="preserve"> not </w:t>
      </w:r>
      <w:r w:rsidRPr="00E6391F">
        <w:rPr>
          <w:rFonts w:ascii="Times New Roman" w:hAnsi="Times New Roman" w:cs="Times New Roman"/>
          <w:color w:val="000000"/>
          <w:sz w:val="20"/>
          <w:szCs w:val="20"/>
        </w:rPr>
        <w:t>exercise its right to terminate this Agreement until after the conclusion</w:t>
      </w:r>
      <w:r w:rsidRPr="00E6391F">
        <w:rPr>
          <w:rFonts w:ascii="Times New Roman" w:hAnsi="Times New Roman" w:cs="Times New Roman"/>
          <w:sz w:val="20"/>
          <w:szCs w:val="20"/>
        </w:rPr>
        <w:t xml:space="preserve"> of </w:t>
      </w:r>
      <w:r w:rsidRPr="00E6391F">
        <w:rPr>
          <w:rFonts w:ascii="Times New Roman" w:hAnsi="Times New Roman" w:cs="Times New Roman"/>
          <w:color w:val="000000"/>
          <w:sz w:val="20"/>
          <w:szCs w:val="20"/>
        </w:rPr>
        <w:t>an academic semester during which services are being provided</w:t>
      </w:r>
      <w:r w:rsidRPr="00E6391F">
        <w:rPr>
          <w:rFonts w:ascii="Times New Roman" w:hAnsi="Times New Roman" w:cs="Times New Roman"/>
          <w:sz w:val="20"/>
          <w:szCs w:val="20"/>
        </w:rPr>
        <w:t>.</w:t>
      </w:r>
    </w:p>
    <w:p w14:paraId="5CFA985F" w14:textId="77777777" w:rsidR="00227A16" w:rsidRPr="00E6391F" w:rsidRDefault="00227A16" w:rsidP="00227A16">
      <w:pPr>
        <w:pStyle w:val="BodyTextIndent2"/>
        <w:spacing w:after="0"/>
        <w:ind w:left="0"/>
        <w:jc w:val="both"/>
      </w:pPr>
      <w:r w:rsidRPr="00E6391F">
        <w:tab/>
      </w:r>
    </w:p>
    <w:p w14:paraId="14B44DAE" w14:textId="77777777" w:rsidR="00227A16" w:rsidRPr="00E12CCC" w:rsidRDefault="00227A16" w:rsidP="00E12CCC">
      <w:pPr>
        <w:pStyle w:val="BodyTextIndent2"/>
        <w:spacing w:after="0" w:line="240" w:lineRule="auto"/>
        <w:ind w:left="0" w:firstLine="720"/>
        <w:jc w:val="both"/>
        <w:rPr>
          <w:rFonts w:ascii="Times New Roman" w:hAnsi="Times New Roman" w:cs="Times New Roman"/>
          <w:sz w:val="20"/>
          <w:szCs w:val="20"/>
        </w:rPr>
      </w:pPr>
      <w:r w:rsidRPr="00E12CCC">
        <w:rPr>
          <w:rFonts w:ascii="Times New Roman" w:hAnsi="Times New Roman" w:cs="Times New Roman"/>
          <w:sz w:val="20"/>
          <w:szCs w:val="20"/>
        </w:rPr>
        <w:t>3.2</w:t>
      </w:r>
      <w:r w:rsidRPr="00E12CCC">
        <w:rPr>
          <w:rFonts w:ascii="Times New Roman" w:hAnsi="Times New Roman" w:cs="Times New Roman"/>
          <w:sz w:val="20"/>
          <w:szCs w:val="20"/>
        </w:rPr>
        <w:tab/>
        <w:t>Notice.  Any notice or communication required, permitted or desired to be given hereunder shall be deemed effectively given in written form, transmitted by facsimile or other electronic means, or mailed by prepaid certified mail, return receipt requested, to each party at its respective address listed below:</w:t>
      </w:r>
    </w:p>
    <w:p w14:paraId="6414C587" w14:textId="77777777" w:rsidR="00227A16" w:rsidRPr="00E6391F" w:rsidRDefault="00227A16" w:rsidP="00227A16">
      <w:pPr>
        <w:pStyle w:val="BodyTextIndent2"/>
        <w:spacing w:after="0"/>
        <w:ind w:left="0"/>
        <w:jc w:val="both"/>
      </w:pPr>
    </w:p>
    <w:p w14:paraId="0BEACA87" w14:textId="77777777" w:rsidR="00227A16" w:rsidRPr="00E6391F" w:rsidRDefault="00227A16" w:rsidP="00227A16">
      <w:pPr>
        <w:tabs>
          <w:tab w:val="left" w:pos="1296"/>
          <w:tab w:val="left" w:pos="2304"/>
          <w:tab w:val="left" w:pos="2736"/>
          <w:tab w:val="left" w:pos="3168"/>
          <w:tab w:val="left" w:pos="3888"/>
          <w:tab w:val="left" w:pos="4860"/>
          <w:tab w:val="left" w:pos="4896"/>
        </w:tabs>
        <w:suppressAutoHyphens/>
        <w:rPr>
          <w:rFonts w:ascii="Times New Roman" w:hAnsi="Times New Roman" w:cs="Times New Roman"/>
          <w:spacing w:val="-3"/>
          <w:sz w:val="20"/>
          <w:szCs w:val="20"/>
        </w:rPr>
      </w:pPr>
      <w:r>
        <w:rPr>
          <w:rFonts w:ascii="Times New Roman" w:hAnsi="Times New Roman" w:cs="Times New Roman"/>
          <w:spacing w:val="-3"/>
          <w:sz w:val="20"/>
          <w:szCs w:val="20"/>
          <w:u w:val="single"/>
        </w:rPr>
        <w:t>Field Education Site</w:t>
      </w:r>
      <w:r w:rsidRPr="00E6391F">
        <w:rPr>
          <w:rFonts w:ascii="Times New Roman" w:hAnsi="Times New Roman" w:cs="Times New Roman"/>
          <w:spacing w:val="-3"/>
          <w:sz w:val="20"/>
          <w:szCs w:val="20"/>
        </w:rPr>
        <w:t>:</w:t>
      </w:r>
      <w:r w:rsidRPr="00E6391F">
        <w:rPr>
          <w:rFonts w:ascii="Times New Roman" w:hAnsi="Times New Roman" w:cs="Times New Roman"/>
          <w:spacing w:val="-3"/>
          <w:sz w:val="20"/>
          <w:szCs w:val="20"/>
        </w:rPr>
        <w:tab/>
      </w:r>
      <w:r w:rsidRPr="00E6391F">
        <w:rPr>
          <w:rFonts w:ascii="Times New Roman" w:hAnsi="Times New Roman" w:cs="Times New Roman"/>
          <w:spacing w:val="-3"/>
          <w:sz w:val="20"/>
          <w:szCs w:val="20"/>
        </w:rPr>
        <w:tab/>
      </w:r>
      <w:r w:rsidRPr="00E6391F">
        <w:rPr>
          <w:rFonts w:ascii="Times New Roman" w:hAnsi="Times New Roman" w:cs="Times New Roman"/>
          <w:spacing w:val="-3"/>
          <w:sz w:val="20"/>
          <w:szCs w:val="20"/>
        </w:rPr>
        <w:tab/>
      </w:r>
      <w:r w:rsidRPr="00E6391F">
        <w:rPr>
          <w:rFonts w:ascii="Times New Roman" w:hAnsi="Times New Roman" w:cs="Times New Roman"/>
          <w:spacing w:val="-3"/>
          <w:sz w:val="20"/>
          <w:szCs w:val="20"/>
        </w:rPr>
        <w:tab/>
      </w:r>
      <w:r w:rsidRPr="00E6391F">
        <w:rPr>
          <w:rFonts w:ascii="Times New Roman" w:hAnsi="Times New Roman" w:cs="Times New Roman"/>
          <w:spacing w:val="-3"/>
          <w:sz w:val="20"/>
          <w:szCs w:val="20"/>
        </w:rPr>
        <w:tab/>
      </w:r>
      <w:r w:rsidRPr="00E6391F">
        <w:rPr>
          <w:rFonts w:ascii="Times New Roman" w:hAnsi="Times New Roman" w:cs="Times New Roman"/>
          <w:spacing w:val="-3"/>
          <w:sz w:val="20"/>
          <w:szCs w:val="20"/>
        </w:rPr>
        <w:tab/>
      </w:r>
      <w:r>
        <w:rPr>
          <w:rFonts w:ascii="Times New Roman" w:hAnsi="Times New Roman" w:cs="Times New Roman"/>
          <w:spacing w:val="-3"/>
          <w:sz w:val="20"/>
          <w:szCs w:val="20"/>
        </w:rPr>
        <w:tab/>
      </w:r>
      <w:r w:rsidRPr="00E6391F">
        <w:rPr>
          <w:rFonts w:ascii="Times New Roman" w:hAnsi="Times New Roman" w:cs="Times New Roman"/>
          <w:spacing w:val="-3"/>
          <w:sz w:val="20"/>
          <w:szCs w:val="20"/>
          <w:u w:val="single"/>
        </w:rPr>
        <w:t>University</w:t>
      </w:r>
      <w:r w:rsidRPr="00E6391F">
        <w:rPr>
          <w:rFonts w:ascii="Times New Roman" w:hAnsi="Times New Roman" w:cs="Times New Roman"/>
          <w:spacing w:val="-3"/>
          <w:sz w:val="20"/>
          <w:szCs w:val="20"/>
        </w:rPr>
        <w:t>:</w:t>
      </w:r>
    </w:p>
    <w:p w14:paraId="49684188" w14:textId="77777777" w:rsidR="00227A16" w:rsidRPr="00E6391F" w:rsidRDefault="00227A16" w:rsidP="00227A16">
      <w:pPr>
        <w:tabs>
          <w:tab w:val="left" w:pos="1296"/>
          <w:tab w:val="left" w:pos="2304"/>
          <w:tab w:val="left" w:pos="2736"/>
          <w:tab w:val="left" w:pos="3168"/>
          <w:tab w:val="left" w:pos="3888"/>
          <w:tab w:val="left" w:pos="4896"/>
          <w:tab w:val="left" w:pos="5760"/>
          <w:tab w:val="left" w:pos="7200"/>
        </w:tabs>
        <w:suppressAutoHyphens/>
        <w:rPr>
          <w:rFonts w:ascii="Times New Roman" w:hAnsi="Times New Roman" w:cs="Times New Roman"/>
          <w:spacing w:val="-3"/>
          <w:sz w:val="20"/>
          <w:szCs w:val="20"/>
        </w:rPr>
      </w:pPr>
    </w:p>
    <w:p w14:paraId="3FA6E9DB" w14:textId="77777777" w:rsidR="00227A16" w:rsidRPr="00E12CCC" w:rsidRDefault="00227A16" w:rsidP="00227A16">
      <w:pPr>
        <w:tabs>
          <w:tab w:val="left" w:pos="720"/>
          <w:tab w:val="left" w:pos="1296"/>
          <w:tab w:val="left" w:pos="2304"/>
          <w:tab w:val="left" w:pos="2736"/>
          <w:tab w:val="left" w:pos="3168"/>
          <w:tab w:val="left" w:pos="3888"/>
          <w:tab w:val="left" w:pos="5040"/>
        </w:tabs>
        <w:suppressAutoHyphens/>
        <w:ind w:left="1296" w:hanging="1296"/>
        <w:rPr>
          <w:rFonts w:ascii="Times New Roman" w:hAnsi="Times New Roman" w:cs="Times New Roman"/>
          <w:sz w:val="20"/>
          <w:szCs w:val="20"/>
        </w:rPr>
      </w:pPr>
      <w:r w:rsidRPr="00E12CCC">
        <w:rPr>
          <w:rFonts w:ascii="Times New Roman" w:hAnsi="Times New Roman" w:cs="Times New Roman"/>
          <w:sz w:val="20"/>
          <w:szCs w:val="20"/>
        </w:rPr>
        <w:fldChar w:fldCharType="begin">
          <w:ffData>
            <w:name w:val="Text4"/>
            <w:enabled/>
            <w:calcOnExit w:val="0"/>
            <w:textInput/>
          </w:ffData>
        </w:fldChar>
      </w:r>
      <w:bookmarkStart w:id="402" w:name="Text4"/>
      <w:r w:rsidRPr="00E12CCC">
        <w:rPr>
          <w:rFonts w:ascii="Times New Roman" w:hAnsi="Times New Roman" w:cs="Times New Roman"/>
          <w:sz w:val="20"/>
          <w:szCs w:val="20"/>
        </w:rPr>
        <w:instrText xml:space="preserve"> FORMTEXT </w:instrText>
      </w:r>
      <w:r w:rsidRPr="00E12CCC">
        <w:rPr>
          <w:rFonts w:ascii="Times New Roman" w:hAnsi="Times New Roman" w:cs="Times New Roman"/>
          <w:sz w:val="20"/>
          <w:szCs w:val="20"/>
        </w:rPr>
      </w:r>
      <w:r w:rsidRPr="00E12CCC">
        <w:rPr>
          <w:rFonts w:ascii="Times New Roman" w:hAnsi="Times New Roman" w:cs="Times New Roman"/>
          <w:sz w:val="20"/>
          <w:szCs w:val="20"/>
        </w:rPr>
        <w:fldChar w:fldCharType="separate"/>
      </w:r>
      <w:r w:rsidRPr="00E12CCC">
        <w:rPr>
          <w:rFonts w:ascii="Times New Roman" w:hAnsi="Times New Roman" w:cs="Times New Roman"/>
          <w:sz w:val="20"/>
          <w:szCs w:val="20"/>
        </w:rPr>
        <w:t>Agency Name</w:t>
      </w:r>
      <w:r w:rsidRPr="00E12CCC">
        <w:rPr>
          <w:rFonts w:ascii="Times New Roman" w:hAnsi="Times New Roman" w:cs="Times New Roman"/>
          <w:sz w:val="20"/>
          <w:szCs w:val="20"/>
        </w:rPr>
        <w:fldChar w:fldCharType="end"/>
      </w:r>
      <w:bookmarkEnd w:id="402"/>
      <w:r w:rsidRPr="00E12CCC">
        <w:rPr>
          <w:rFonts w:ascii="Times New Roman" w:hAnsi="Times New Roman" w:cs="Times New Roman"/>
          <w:sz w:val="20"/>
          <w:szCs w:val="20"/>
        </w:rPr>
        <w:tab/>
      </w:r>
      <w:r w:rsidRPr="00E12CCC">
        <w:rPr>
          <w:rFonts w:ascii="Times New Roman" w:hAnsi="Times New Roman" w:cs="Times New Roman"/>
          <w:sz w:val="20"/>
          <w:szCs w:val="20"/>
        </w:rPr>
        <w:tab/>
      </w:r>
      <w:r w:rsidRPr="00E12CCC">
        <w:rPr>
          <w:rFonts w:ascii="Times New Roman" w:hAnsi="Times New Roman" w:cs="Times New Roman"/>
          <w:sz w:val="20"/>
          <w:szCs w:val="20"/>
        </w:rPr>
        <w:tab/>
      </w:r>
      <w:r w:rsidRPr="00E12CCC">
        <w:rPr>
          <w:rFonts w:ascii="Times New Roman" w:hAnsi="Times New Roman" w:cs="Times New Roman"/>
          <w:sz w:val="20"/>
          <w:szCs w:val="20"/>
        </w:rPr>
        <w:tab/>
      </w:r>
      <w:r w:rsidRPr="00E12CCC">
        <w:rPr>
          <w:rFonts w:ascii="Times New Roman" w:hAnsi="Times New Roman" w:cs="Times New Roman"/>
          <w:sz w:val="20"/>
          <w:szCs w:val="20"/>
        </w:rPr>
        <w:tab/>
      </w:r>
      <w:r w:rsidRPr="00E12CCC">
        <w:rPr>
          <w:rFonts w:ascii="Times New Roman" w:hAnsi="Times New Roman" w:cs="Times New Roman"/>
          <w:sz w:val="20"/>
          <w:szCs w:val="20"/>
        </w:rPr>
        <w:tab/>
        <w:t>Missouri Southern State University</w:t>
      </w:r>
    </w:p>
    <w:p w14:paraId="01663C2C" w14:textId="77777777" w:rsidR="00227A16" w:rsidRPr="00E12CCC" w:rsidRDefault="00227A16" w:rsidP="00227A16">
      <w:pPr>
        <w:tabs>
          <w:tab w:val="left" w:pos="720"/>
          <w:tab w:val="left" w:pos="1296"/>
          <w:tab w:val="left" w:pos="2304"/>
          <w:tab w:val="left" w:pos="2736"/>
          <w:tab w:val="left" w:pos="3168"/>
          <w:tab w:val="left" w:pos="3888"/>
          <w:tab w:val="left" w:pos="5040"/>
        </w:tabs>
        <w:suppressAutoHyphens/>
        <w:ind w:left="1296" w:hanging="1296"/>
        <w:rPr>
          <w:rFonts w:ascii="Times New Roman" w:hAnsi="Times New Roman" w:cs="Times New Roman"/>
          <w:sz w:val="20"/>
          <w:szCs w:val="20"/>
        </w:rPr>
      </w:pPr>
      <w:r w:rsidRPr="00E12CCC">
        <w:rPr>
          <w:rFonts w:ascii="Times New Roman" w:hAnsi="Times New Roman" w:cs="Times New Roman"/>
          <w:sz w:val="20"/>
          <w:szCs w:val="20"/>
        </w:rPr>
        <w:fldChar w:fldCharType="begin">
          <w:ffData>
            <w:name w:val="Text5"/>
            <w:enabled/>
            <w:calcOnExit w:val="0"/>
            <w:textInput/>
          </w:ffData>
        </w:fldChar>
      </w:r>
      <w:bookmarkStart w:id="403" w:name="Text5"/>
      <w:r w:rsidRPr="00E12CCC">
        <w:rPr>
          <w:rFonts w:ascii="Times New Roman" w:hAnsi="Times New Roman" w:cs="Times New Roman"/>
          <w:sz w:val="20"/>
          <w:szCs w:val="20"/>
        </w:rPr>
        <w:instrText xml:space="preserve"> FORMTEXT </w:instrText>
      </w:r>
      <w:r w:rsidRPr="00E12CCC">
        <w:rPr>
          <w:rFonts w:ascii="Times New Roman" w:hAnsi="Times New Roman" w:cs="Times New Roman"/>
          <w:sz w:val="20"/>
          <w:szCs w:val="20"/>
        </w:rPr>
      </w:r>
      <w:r w:rsidRPr="00E12CCC">
        <w:rPr>
          <w:rFonts w:ascii="Times New Roman" w:hAnsi="Times New Roman" w:cs="Times New Roman"/>
          <w:sz w:val="20"/>
          <w:szCs w:val="20"/>
        </w:rPr>
        <w:fldChar w:fldCharType="separate"/>
      </w:r>
      <w:r w:rsidRPr="00E12CCC">
        <w:rPr>
          <w:rFonts w:ascii="Times New Roman" w:hAnsi="Times New Roman" w:cs="Times New Roman"/>
          <w:sz w:val="20"/>
          <w:szCs w:val="20"/>
        </w:rPr>
        <w:t>Address 1</w:t>
      </w:r>
      <w:r w:rsidRPr="00E12CCC">
        <w:rPr>
          <w:rFonts w:ascii="Times New Roman" w:hAnsi="Times New Roman" w:cs="Times New Roman"/>
          <w:sz w:val="20"/>
          <w:szCs w:val="20"/>
        </w:rPr>
        <w:fldChar w:fldCharType="end"/>
      </w:r>
      <w:bookmarkEnd w:id="403"/>
      <w:r w:rsidRPr="00E12CCC">
        <w:rPr>
          <w:rFonts w:ascii="Times New Roman" w:hAnsi="Times New Roman" w:cs="Times New Roman"/>
          <w:sz w:val="20"/>
          <w:szCs w:val="20"/>
        </w:rPr>
        <w:tab/>
      </w:r>
      <w:r w:rsidRPr="00E12CCC">
        <w:rPr>
          <w:rFonts w:ascii="Times New Roman" w:hAnsi="Times New Roman" w:cs="Times New Roman"/>
          <w:sz w:val="20"/>
          <w:szCs w:val="20"/>
        </w:rPr>
        <w:tab/>
      </w:r>
      <w:r w:rsidRPr="00E12CCC">
        <w:rPr>
          <w:rFonts w:ascii="Times New Roman" w:hAnsi="Times New Roman" w:cs="Times New Roman"/>
          <w:sz w:val="20"/>
          <w:szCs w:val="20"/>
        </w:rPr>
        <w:tab/>
      </w:r>
      <w:r w:rsidRPr="00E12CCC">
        <w:rPr>
          <w:rFonts w:ascii="Times New Roman" w:hAnsi="Times New Roman" w:cs="Times New Roman"/>
          <w:sz w:val="20"/>
          <w:szCs w:val="20"/>
        </w:rPr>
        <w:tab/>
      </w:r>
      <w:r w:rsidRPr="00E12CCC">
        <w:rPr>
          <w:rFonts w:ascii="Times New Roman" w:hAnsi="Times New Roman" w:cs="Times New Roman"/>
          <w:sz w:val="20"/>
          <w:szCs w:val="20"/>
        </w:rPr>
        <w:tab/>
      </w:r>
      <w:r w:rsidRPr="00E12CCC">
        <w:rPr>
          <w:rFonts w:ascii="Times New Roman" w:hAnsi="Times New Roman" w:cs="Times New Roman"/>
          <w:sz w:val="20"/>
          <w:szCs w:val="20"/>
        </w:rPr>
        <w:tab/>
        <w:t>3950 E. Newman Road</w:t>
      </w:r>
    </w:p>
    <w:p w14:paraId="4A1F0DA5" w14:textId="77777777" w:rsidR="00227A16" w:rsidRPr="00E12CCC" w:rsidRDefault="00227A16" w:rsidP="00227A16">
      <w:pPr>
        <w:tabs>
          <w:tab w:val="left" w:pos="1296"/>
          <w:tab w:val="left" w:pos="2304"/>
          <w:tab w:val="left" w:pos="2736"/>
          <w:tab w:val="left" w:pos="3168"/>
          <w:tab w:val="left" w:pos="3888"/>
          <w:tab w:val="left" w:pos="5040"/>
        </w:tabs>
        <w:suppressAutoHyphens/>
        <w:ind w:left="5040" w:hanging="5040"/>
        <w:rPr>
          <w:rFonts w:ascii="Times New Roman" w:hAnsi="Times New Roman" w:cs="Times New Roman"/>
          <w:sz w:val="20"/>
          <w:szCs w:val="20"/>
        </w:rPr>
      </w:pPr>
      <w:r w:rsidRPr="00E12CCC">
        <w:rPr>
          <w:rFonts w:ascii="Times New Roman" w:hAnsi="Times New Roman" w:cs="Times New Roman"/>
          <w:sz w:val="20"/>
          <w:szCs w:val="20"/>
        </w:rPr>
        <w:fldChar w:fldCharType="begin">
          <w:ffData>
            <w:name w:val="Text6"/>
            <w:enabled/>
            <w:calcOnExit w:val="0"/>
            <w:textInput/>
          </w:ffData>
        </w:fldChar>
      </w:r>
      <w:bookmarkStart w:id="404" w:name="Text6"/>
      <w:r w:rsidRPr="00E12CCC">
        <w:rPr>
          <w:rFonts w:ascii="Times New Roman" w:hAnsi="Times New Roman" w:cs="Times New Roman"/>
          <w:sz w:val="20"/>
          <w:szCs w:val="20"/>
        </w:rPr>
        <w:instrText xml:space="preserve"> FORMTEXT </w:instrText>
      </w:r>
      <w:r w:rsidRPr="00E12CCC">
        <w:rPr>
          <w:rFonts w:ascii="Times New Roman" w:hAnsi="Times New Roman" w:cs="Times New Roman"/>
          <w:sz w:val="20"/>
          <w:szCs w:val="20"/>
        </w:rPr>
      </w:r>
      <w:r w:rsidRPr="00E12CCC">
        <w:rPr>
          <w:rFonts w:ascii="Times New Roman" w:hAnsi="Times New Roman" w:cs="Times New Roman"/>
          <w:sz w:val="20"/>
          <w:szCs w:val="20"/>
        </w:rPr>
        <w:fldChar w:fldCharType="separate"/>
      </w:r>
      <w:r w:rsidRPr="00E12CCC">
        <w:rPr>
          <w:rFonts w:ascii="Times New Roman" w:hAnsi="Times New Roman" w:cs="Times New Roman"/>
          <w:sz w:val="20"/>
          <w:szCs w:val="20"/>
        </w:rPr>
        <w:t xml:space="preserve">City, State, Zip </w:t>
      </w:r>
      <w:r w:rsidRPr="00E12CCC">
        <w:rPr>
          <w:rFonts w:ascii="Times New Roman" w:hAnsi="Times New Roman" w:cs="Times New Roman"/>
          <w:sz w:val="20"/>
          <w:szCs w:val="20"/>
        </w:rPr>
        <w:fldChar w:fldCharType="end"/>
      </w:r>
      <w:bookmarkEnd w:id="404"/>
      <w:r w:rsidRPr="00E12CCC">
        <w:rPr>
          <w:rFonts w:ascii="Times New Roman" w:hAnsi="Times New Roman" w:cs="Times New Roman"/>
          <w:sz w:val="20"/>
          <w:szCs w:val="20"/>
        </w:rPr>
        <w:tab/>
      </w:r>
      <w:r w:rsidRPr="00E12CCC">
        <w:rPr>
          <w:rFonts w:ascii="Times New Roman" w:hAnsi="Times New Roman" w:cs="Times New Roman"/>
          <w:sz w:val="20"/>
          <w:szCs w:val="20"/>
        </w:rPr>
        <w:tab/>
      </w:r>
      <w:r w:rsidRPr="00E12CCC">
        <w:rPr>
          <w:rFonts w:ascii="Times New Roman" w:hAnsi="Times New Roman" w:cs="Times New Roman"/>
          <w:sz w:val="20"/>
          <w:szCs w:val="20"/>
        </w:rPr>
        <w:tab/>
      </w:r>
      <w:r w:rsidRPr="00E12CCC">
        <w:rPr>
          <w:rFonts w:ascii="Times New Roman" w:hAnsi="Times New Roman" w:cs="Times New Roman"/>
          <w:sz w:val="20"/>
          <w:szCs w:val="20"/>
        </w:rPr>
        <w:tab/>
      </w:r>
      <w:r w:rsidRPr="00E12CCC">
        <w:rPr>
          <w:rFonts w:ascii="Times New Roman" w:hAnsi="Times New Roman" w:cs="Times New Roman"/>
          <w:sz w:val="20"/>
          <w:szCs w:val="20"/>
        </w:rPr>
        <w:tab/>
      </w:r>
      <w:r w:rsidRPr="00E12CCC">
        <w:rPr>
          <w:rFonts w:ascii="Times New Roman" w:hAnsi="Times New Roman" w:cs="Times New Roman"/>
          <w:sz w:val="20"/>
          <w:szCs w:val="20"/>
        </w:rPr>
        <w:tab/>
        <w:t>Joplin, MO 64801</w:t>
      </w:r>
    </w:p>
    <w:p w14:paraId="245B4C7C" w14:textId="133AC851" w:rsidR="00227A16" w:rsidRPr="00E6391F" w:rsidRDefault="00227A16" w:rsidP="00227A16">
      <w:pPr>
        <w:tabs>
          <w:tab w:val="left" w:pos="1296"/>
          <w:tab w:val="left" w:pos="2304"/>
          <w:tab w:val="left" w:pos="2736"/>
          <w:tab w:val="left" w:pos="3168"/>
          <w:tab w:val="left" w:pos="3888"/>
          <w:tab w:val="left" w:pos="5040"/>
        </w:tabs>
        <w:suppressAutoHyphens/>
        <w:ind w:left="-90" w:firstLine="90"/>
        <w:rPr>
          <w:rFonts w:ascii="Times New Roman" w:hAnsi="Times New Roman" w:cs="Times New Roman"/>
          <w:spacing w:val="-3"/>
          <w:sz w:val="20"/>
          <w:szCs w:val="20"/>
        </w:rPr>
      </w:pPr>
      <w:r w:rsidRPr="00E12CCC">
        <w:rPr>
          <w:rFonts w:ascii="Times New Roman" w:hAnsi="Times New Roman" w:cs="Times New Roman"/>
          <w:sz w:val="20"/>
          <w:szCs w:val="20"/>
        </w:rPr>
        <w:t xml:space="preserve">Attention: </w:t>
      </w:r>
      <w:r w:rsidRPr="00E12CCC">
        <w:rPr>
          <w:rFonts w:ascii="Times New Roman" w:hAnsi="Times New Roman" w:cs="Times New Roman"/>
          <w:sz w:val="20"/>
          <w:szCs w:val="20"/>
        </w:rPr>
        <w:fldChar w:fldCharType="begin">
          <w:ffData>
            <w:name w:val="Text7"/>
            <w:enabled/>
            <w:calcOnExit w:val="0"/>
            <w:textInput/>
          </w:ffData>
        </w:fldChar>
      </w:r>
      <w:bookmarkStart w:id="405" w:name="Text7"/>
      <w:r w:rsidRPr="00E12CCC">
        <w:rPr>
          <w:rFonts w:ascii="Times New Roman" w:hAnsi="Times New Roman" w:cs="Times New Roman"/>
          <w:sz w:val="20"/>
          <w:szCs w:val="20"/>
        </w:rPr>
        <w:instrText xml:space="preserve"> FORMTEXT </w:instrText>
      </w:r>
      <w:r w:rsidRPr="00E12CCC">
        <w:rPr>
          <w:rFonts w:ascii="Times New Roman" w:hAnsi="Times New Roman" w:cs="Times New Roman"/>
          <w:sz w:val="20"/>
          <w:szCs w:val="20"/>
        </w:rPr>
      </w:r>
      <w:r w:rsidRPr="00E12CCC">
        <w:rPr>
          <w:rFonts w:ascii="Times New Roman" w:hAnsi="Times New Roman" w:cs="Times New Roman"/>
          <w:sz w:val="20"/>
          <w:szCs w:val="20"/>
        </w:rPr>
        <w:fldChar w:fldCharType="separate"/>
      </w:r>
      <w:r w:rsidRPr="00E12CCC">
        <w:rPr>
          <w:rFonts w:ascii="Times New Roman" w:hAnsi="Times New Roman" w:cs="Times New Roman"/>
          <w:sz w:val="20"/>
          <w:szCs w:val="20"/>
        </w:rPr>
        <w:t>Name</w:t>
      </w:r>
      <w:r w:rsidRPr="00E12CCC">
        <w:rPr>
          <w:rFonts w:ascii="Times New Roman" w:hAnsi="Times New Roman" w:cs="Times New Roman"/>
          <w:sz w:val="20"/>
          <w:szCs w:val="20"/>
        </w:rPr>
        <w:fldChar w:fldCharType="end"/>
      </w:r>
      <w:bookmarkEnd w:id="405"/>
      <w:r>
        <w:rPr>
          <w:rFonts w:ascii="Times New Roman" w:hAnsi="Times New Roman" w:cs="Times New Roman"/>
          <w:spacing w:val="-3"/>
          <w:sz w:val="20"/>
          <w:szCs w:val="20"/>
        </w:rPr>
        <w:t xml:space="preserve"> </w:t>
      </w:r>
      <w:r w:rsidRPr="00E6391F">
        <w:rPr>
          <w:rFonts w:ascii="Times New Roman" w:hAnsi="Times New Roman" w:cs="Times New Roman"/>
          <w:spacing w:val="-3"/>
          <w:sz w:val="20"/>
          <w:szCs w:val="20"/>
        </w:rPr>
        <w:tab/>
      </w:r>
      <w:r w:rsidRPr="00E6391F">
        <w:rPr>
          <w:rFonts w:ascii="Times New Roman" w:hAnsi="Times New Roman" w:cs="Times New Roman"/>
          <w:spacing w:val="-3"/>
          <w:sz w:val="20"/>
          <w:szCs w:val="20"/>
        </w:rPr>
        <w:tab/>
      </w:r>
      <w:r w:rsidRPr="00E6391F">
        <w:rPr>
          <w:rFonts w:ascii="Times New Roman" w:hAnsi="Times New Roman" w:cs="Times New Roman"/>
          <w:spacing w:val="-3"/>
          <w:sz w:val="20"/>
          <w:szCs w:val="20"/>
        </w:rPr>
        <w:tab/>
      </w:r>
      <w:r w:rsidRPr="00E6391F">
        <w:rPr>
          <w:rFonts w:ascii="Times New Roman" w:hAnsi="Times New Roman" w:cs="Times New Roman"/>
          <w:spacing w:val="-3"/>
          <w:sz w:val="20"/>
          <w:szCs w:val="20"/>
        </w:rPr>
        <w:tab/>
      </w:r>
      <w:r w:rsidRPr="00E6391F">
        <w:rPr>
          <w:rFonts w:ascii="Times New Roman" w:hAnsi="Times New Roman" w:cs="Times New Roman"/>
          <w:spacing w:val="-3"/>
          <w:sz w:val="20"/>
          <w:szCs w:val="20"/>
        </w:rPr>
        <w:tab/>
        <w:t xml:space="preserve">Attention:  </w:t>
      </w:r>
      <w:r w:rsidR="008139B0">
        <w:rPr>
          <w:rFonts w:ascii="Times New Roman" w:hAnsi="Times New Roman" w:cs="Times New Roman"/>
          <w:spacing w:val="-3"/>
          <w:sz w:val="20"/>
          <w:szCs w:val="20"/>
        </w:rPr>
        <w:t>Heather Eckhart, MSW, LCSW</w:t>
      </w:r>
    </w:p>
    <w:p w14:paraId="5D91F24F" w14:textId="77777777" w:rsidR="00227A16" w:rsidRPr="00E6391F" w:rsidRDefault="00227A16" w:rsidP="00227A16">
      <w:pPr>
        <w:pStyle w:val="BodyTextIndent2"/>
        <w:spacing w:after="0"/>
        <w:ind w:left="0" w:firstLine="720"/>
        <w:jc w:val="both"/>
      </w:pPr>
    </w:p>
    <w:p w14:paraId="4309A28E" w14:textId="77777777" w:rsidR="00227A16" w:rsidRPr="00E12CCC" w:rsidRDefault="00227A16" w:rsidP="00E12CCC">
      <w:pPr>
        <w:pStyle w:val="BodyTextIndent2"/>
        <w:spacing w:after="0" w:line="240" w:lineRule="auto"/>
        <w:ind w:left="0" w:firstLine="720"/>
        <w:jc w:val="both"/>
        <w:rPr>
          <w:rFonts w:ascii="Times New Roman" w:hAnsi="Times New Roman" w:cs="Times New Roman"/>
          <w:sz w:val="20"/>
          <w:szCs w:val="20"/>
        </w:rPr>
      </w:pPr>
      <w:r w:rsidRPr="00E12CCC">
        <w:rPr>
          <w:rFonts w:ascii="Times New Roman" w:hAnsi="Times New Roman" w:cs="Times New Roman"/>
          <w:sz w:val="20"/>
          <w:szCs w:val="20"/>
        </w:rPr>
        <w:t>3.3</w:t>
      </w:r>
      <w:r w:rsidRPr="00E12CCC">
        <w:rPr>
          <w:rFonts w:ascii="Times New Roman" w:hAnsi="Times New Roman" w:cs="Times New Roman"/>
          <w:sz w:val="20"/>
          <w:szCs w:val="20"/>
        </w:rPr>
        <w:tab/>
        <w:t xml:space="preserve">No Employment Relationship.  Field Education Site accepts the condition that Field Education Site employee(s) are not to be deemed employee(s) of the University under this Agreement.  Students and faculty of University shall not be deemed to be employees of Field Education Site because of their participation in the field education program.  Each student is placed with Field Education Site to receive field education as a part of his or her academic curriculum; those duties performed by a student are not performed as an employee of Field Education Site, but in fulfillment of these academic requirements and are performed under the supervision of Field Education Site.  This provision shall not be deemed to prohibit the employment of any such student by Field Education Site wholly separate and apart from this Agreement.    </w:t>
      </w:r>
    </w:p>
    <w:p w14:paraId="63AE03F7" w14:textId="77777777" w:rsidR="00227A16" w:rsidRPr="00E12CCC" w:rsidRDefault="00227A16" w:rsidP="00E12CCC">
      <w:pPr>
        <w:pStyle w:val="BodyTextIndent2"/>
        <w:spacing w:after="0" w:line="240" w:lineRule="auto"/>
        <w:ind w:left="0" w:firstLine="720"/>
        <w:jc w:val="both"/>
        <w:rPr>
          <w:rFonts w:ascii="Times New Roman" w:hAnsi="Times New Roman" w:cs="Times New Roman"/>
          <w:sz w:val="20"/>
          <w:szCs w:val="20"/>
        </w:rPr>
      </w:pPr>
    </w:p>
    <w:p w14:paraId="25DB0787" w14:textId="77777777" w:rsidR="00227A16" w:rsidRPr="00E12CCC" w:rsidRDefault="00227A16" w:rsidP="00E12CCC">
      <w:pPr>
        <w:pStyle w:val="BodyTextIndent2"/>
        <w:spacing w:after="0" w:line="240" w:lineRule="auto"/>
        <w:ind w:left="0" w:firstLine="720"/>
        <w:jc w:val="both"/>
        <w:rPr>
          <w:rFonts w:ascii="Times New Roman" w:hAnsi="Times New Roman" w:cs="Times New Roman"/>
          <w:sz w:val="20"/>
          <w:szCs w:val="20"/>
        </w:rPr>
      </w:pPr>
      <w:r w:rsidRPr="00E12CCC">
        <w:rPr>
          <w:rFonts w:ascii="Times New Roman" w:hAnsi="Times New Roman" w:cs="Times New Roman"/>
          <w:sz w:val="20"/>
          <w:szCs w:val="20"/>
        </w:rPr>
        <w:t>3.4</w:t>
      </w:r>
      <w:r w:rsidRPr="00E12CCC">
        <w:rPr>
          <w:rFonts w:ascii="Times New Roman" w:hAnsi="Times New Roman" w:cs="Times New Roman"/>
          <w:sz w:val="20"/>
          <w:szCs w:val="20"/>
        </w:rPr>
        <w:tab/>
        <w:t xml:space="preserve">No Monetary Consideration.  It is expressly understood by the parties that Field Education Site will not be paid for its services or for the use of its facilities.  There shall be no monetary consideration paid by University, it being acknowledged that the field education program provided hereunder is mutually beneficial.  The parties shall cooperate in administering this field education program in a manner which will tend to maximize the mutual benefits provided to University and Field Education Site.  </w:t>
      </w:r>
    </w:p>
    <w:p w14:paraId="5EBC95FD" w14:textId="77777777" w:rsidR="00227A16" w:rsidRPr="00E12CCC" w:rsidRDefault="00227A16" w:rsidP="00E12CCC">
      <w:pPr>
        <w:pStyle w:val="BodyTextIndent2"/>
        <w:spacing w:after="0" w:line="240" w:lineRule="auto"/>
        <w:ind w:left="0" w:firstLine="720"/>
        <w:jc w:val="both"/>
        <w:rPr>
          <w:rFonts w:ascii="Times New Roman" w:hAnsi="Times New Roman" w:cs="Times New Roman"/>
          <w:sz w:val="20"/>
          <w:szCs w:val="20"/>
        </w:rPr>
      </w:pPr>
    </w:p>
    <w:p w14:paraId="03D303D9" w14:textId="77777777" w:rsidR="00227A16" w:rsidRPr="00E12CCC" w:rsidRDefault="00227A16" w:rsidP="00E12CCC">
      <w:pPr>
        <w:pStyle w:val="BodyTextIndent2"/>
        <w:spacing w:after="0" w:line="240" w:lineRule="auto"/>
        <w:ind w:left="0" w:firstLine="720"/>
        <w:jc w:val="both"/>
        <w:rPr>
          <w:rFonts w:ascii="Times New Roman" w:hAnsi="Times New Roman" w:cs="Times New Roman"/>
          <w:sz w:val="20"/>
          <w:szCs w:val="20"/>
        </w:rPr>
      </w:pPr>
      <w:r w:rsidRPr="00E12CCC">
        <w:rPr>
          <w:rFonts w:ascii="Times New Roman" w:hAnsi="Times New Roman" w:cs="Times New Roman"/>
          <w:sz w:val="20"/>
          <w:szCs w:val="20"/>
        </w:rPr>
        <w:t>3.5</w:t>
      </w:r>
      <w:r w:rsidRPr="00E12CCC">
        <w:rPr>
          <w:rFonts w:ascii="Times New Roman" w:hAnsi="Times New Roman" w:cs="Times New Roman"/>
          <w:sz w:val="20"/>
          <w:szCs w:val="20"/>
        </w:rPr>
        <w:tab/>
        <w:t>HIPAA.  Solely for the purposes of defining the students’ and faculty roles in relation to the use and disclosure of the Field Education Site’s protected health information, faculty and students engaged in activities pursuant to this Agreement shall be considered part of the Field Education Site’s workforce, as that term is defined in 45 CFR 160.103 to include trainees and students.  Students are not considered work force or employees of Field Education Site for other purposes, including but not limited to, tax or employment law.  Prior to placement at Field Education Site, the University shall advise its students of the importance of complying with Field Education Site’s policies and procedures governing the use and disclosure of individually identifiable health information.</w:t>
      </w:r>
    </w:p>
    <w:p w14:paraId="514755C0" w14:textId="77777777" w:rsidR="00227A16" w:rsidRPr="00E12CCC" w:rsidRDefault="00227A16" w:rsidP="00E12CCC">
      <w:pPr>
        <w:pStyle w:val="BodyTextIndent2"/>
        <w:spacing w:after="0" w:line="240" w:lineRule="auto"/>
        <w:ind w:left="0" w:firstLine="720"/>
        <w:jc w:val="both"/>
        <w:rPr>
          <w:rFonts w:ascii="Times New Roman" w:hAnsi="Times New Roman" w:cs="Times New Roman"/>
          <w:sz w:val="20"/>
          <w:szCs w:val="20"/>
        </w:rPr>
      </w:pPr>
    </w:p>
    <w:p w14:paraId="38B19040" w14:textId="77777777" w:rsidR="00227A16" w:rsidRPr="00E12CCC" w:rsidRDefault="00227A16" w:rsidP="00E12CCC">
      <w:pPr>
        <w:pStyle w:val="BodyTextIndent2"/>
        <w:spacing w:after="0" w:line="240" w:lineRule="auto"/>
        <w:ind w:left="0" w:firstLine="720"/>
        <w:jc w:val="both"/>
        <w:rPr>
          <w:rFonts w:ascii="Times New Roman" w:hAnsi="Times New Roman" w:cs="Times New Roman"/>
          <w:sz w:val="20"/>
          <w:szCs w:val="20"/>
        </w:rPr>
      </w:pPr>
      <w:r w:rsidRPr="00E12CCC">
        <w:rPr>
          <w:rFonts w:ascii="Times New Roman" w:hAnsi="Times New Roman" w:cs="Times New Roman"/>
          <w:sz w:val="20"/>
          <w:szCs w:val="20"/>
        </w:rPr>
        <w:t>3.6</w:t>
      </w:r>
      <w:r w:rsidRPr="00E12CCC">
        <w:rPr>
          <w:rFonts w:ascii="Times New Roman" w:hAnsi="Times New Roman" w:cs="Times New Roman"/>
          <w:sz w:val="20"/>
          <w:szCs w:val="20"/>
        </w:rPr>
        <w:tab/>
        <w:t xml:space="preserve">Miscellaneous.  This Agreement constitutes the entire agreement between the parties, and all prior discussions, agreements and understandings, whether verbal or in writing, are hereby merged into this Agreement.  No amendment or modification to this Agreement, including any amendment or modification of this paragraph, shall be effective unless the same is in writing and signed by the party to be charged.  In the performance of their respective duties and obligations under this Agreement, each party is an independent contractor, and neither is the agent, employee or servant of the other, and each is responsible only for its own conduct.  Each party shall be separately responsible for compliance with all laws, which may be applicable to their respective activities under this Agreement.  This Agreement will be governed by Missouri law, and all disputes under or related to this Agreement shall be heard in the courts located or having jurisdiction in Jasper County, Missouri.  Field Education Site hereby submits to the </w:t>
      </w:r>
      <w:r w:rsidRPr="00E12CCC">
        <w:rPr>
          <w:rFonts w:ascii="Times New Roman" w:hAnsi="Times New Roman" w:cs="Times New Roman"/>
          <w:sz w:val="20"/>
          <w:szCs w:val="20"/>
        </w:rPr>
        <w:lastRenderedPageBreak/>
        <w:t xml:space="preserve">venue and jurisdiction of courts located in or having jurisdiction in Jasper County, Missouri for all purposes related to this Agreement.  The University is not undertaking any duty of care to Field Education Site or its patients, and Field Education Site agrees that University will not have any liability arising from or related to any alleged negligent acts or omissions of students or faculty.  This Agreement and/or rights, duties, and obligations hereunder, may not be assigned by either party.  </w:t>
      </w:r>
    </w:p>
    <w:p w14:paraId="0EF7B780" w14:textId="77777777" w:rsidR="00227A16" w:rsidRPr="00E12CCC" w:rsidRDefault="00227A16" w:rsidP="00E12CCC">
      <w:pPr>
        <w:pStyle w:val="BodyTextIndent2"/>
        <w:spacing w:after="0" w:line="240" w:lineRule="auto"/>
        <w:ind w:left="0" w:firstLine="720"/>
        <w:jc w:val="both"/>
        <w:rPr>
          <w:rFonts w:ascii="Times New Roman" w:hAnsi="Times New Roman" w:cs="Times New Roman"/>
          <w:sz w:val="20"/>
          <w:szCs w:val="20"/>
        </w:rPr>
      </w:pPr>
    </w:p>
    <w:p w14:paraId="50477195" w14:textId="77777777" w:rsidR="00227A16" w:rsidRPr="00E12CCC" w:rsidRDefault="00227A16" w:rsidP="00E12CCC">
      <w:pPr>
        <w:pStyle w:val="BodyTextIndent2"/>
        <w:spacing w:after="0" w:line="240" w:lineRule="auto"/>
        <w:ind w:left="0" w:firstLine="720"/>
        <w:jc w:val="both"/>
        <w:rPr>
          <w:rFonts w:ascii="Times New Roman" w:hAnsi="Times New Roman" w:cs="Times New Roman"/>
          <w:sz w:val="20"/>
          <w:szCs w:val="20"/>
        </w:rPr>
      </w:pPr>
      <w:r w:rsidRPr="00E12CCC">
        <w:rPr>
          <w:rFonts w:ascii="Times New Roman" w:hAnsi="Times New Roman" w:cs="Times New Roman"/>
          <w:sz w:val="20"/>
          <w:szCs w:val="20"/>
        </w:rPr>
        <w:t>IN WITNESS WHEREOF, the parties have executed this Agreement the day and year first above written.</w:t>
      </w:r>
    </w:p>
    <w:p w14:paraId="5FDD30ED" w14:textId="77777777" w:rsidR="00227A16" w:rsidRPr="00E6391F" w:rsidRDefault="00227A16" w:rsidP="00227A16">
      <w:pPr>
        <w:jc w:val="both"/>
        <w:rPr>
          <w:rFonts w:ascii="Times New Roman" w:hAnsi="Times New Roman" w:cs="Times New Roman"/>
          <w:sz w:val="20"/>
          <w:szCs w:val="20"/>
        </w:rPr>
      </w:pPr>
    </w:p>
    <w:p w14:paraId="43AADF18" w14:textId="77777777" w:rsidR="00227A16" w:rsidRPr="00E6391F" w:rsidRDefault="00227A16" w:rsidP="00227A16">
      <w:pPr>
        <w:jc w:val="both"/>
        <w:rPr>
          <w:rFonts w:ascii="Times New Roman" w:hAnsi="Times New Roman" w:cs="Times New Roman"/>
          <w:b/>
          <w:sz w:val="20"/>
          <w:szCs w:val="20"/>
        </w:rPr>
      </w:pPr>
      <w:r w:rsidRPr="00E6391F">
        <w:rPr>
          <w:rFonts w:ascii="Times New Roman" w:hAnsi="Times New Roman" w:cs="Times New Roman"/>
          <w:b/>
          <w:sz w:val="20"/>
          <w:szCs w:val="20"/>
        </w:rPr>
        <w:t xml:space="preserve">MISSOURI SOUTHERN STATE </w:t>
      </w:r>
      <w:r>
        <w:rPr>
          <w:rFonts w:ascii="Times New Roman" w:hAnsi="Times New Roman" w:cs="Times New Roman"/>
          <w:b/>
          <w:sz w:val="20"/>
          <w:szCs w:val="20"/>
        </w:rPr>
        <w:t>UNIVERSITY</w:t>
      </w:r>
      <w:r w:rsidRPr="00E6391F">
        <w:rPr>
          <w:rFonts w:ascii="Times New Roman" w:hAnsi="Times New Roman" w:cs="Times New Roman"/>
          <w:b/>
          <w:sz w:val="20"/>
          <w:szCs w:val="20"/>
        </w:rPr>
        <w:tab/>
      </w:r>
      <w:r w:rsidRPr="00E6391F">
        <w:rPr>
          <w:rFonts w:ascii="Times New Roman" w:hAnsi="Times New Roman" w:cs="Times New Roman"/>
          <w:b/>
          <w:sz w:val="20"/>
          <w:szCs w:val="20"/>
        </w:rPr>
        <w:tab/>
      </w:r>
      <w:r>
        <w:rPr>
          <w:rFonts w:ascii="Times New Roman" w:hAnsi="Times New Roman" w:cs="Times New Roman"/>
          <w:b/>
          <w:sz w:val="20"/>
          <w:szCs w:val="20"/>
        </w:rPr>
        <w:t>FIELD EDUCATION SITE</w:t>
      </w:r>
    </w:p>
    <w:p w14:paraId="0D3D843F" w14:textId="77777777" w:rsidR="00227A16" w:rsidRDefault="00227A16" w:rsidP="00227A16">
      <w:pPr>
        <w:jc w:val="both"/>
        <w:rPr>
          <w:rFonts w:ascii="Times New Roman" w:hAnsi="Times New Roman" w:cs="Times New Roman"/>
          <w:sz w:val="20"/>
          <w:szCs w:val="20"/>
        </w:rPr>
      </w:pPr>
    </w:p>
    <w:p w14:paraId="0C072747" w14:textId="77777777" w:rsidR="00227A16" w:rsidRPr="00E6391F" w:rsidRDefault="00227A16" w:rsidP="00227A16">
      <w:pPr>
        <w:jc w:val="both"/>
        <w:rPr>
          <w:rFonts w:ascii="Times New Roman" w:hAnsi="Times New Roman" w:cs="Times New Roman"/>
          <w:sz w:val="20"/>
          <w:szCs w:val="20"/>
          <w:u w:val="single"/>
        </w:rPr>
      </w:pPr>
      <w:r>
        <w:rPr>
          <w:rFonts w:ascii="Times New Roman" w:hAnsi="Times New Roman" w:cs="Times New Roman"/>
          <w:sz w:val="20"/>
          <w:szCs w:val="20"/>
        </w:rPr>
        <w:t xml:space="preserve">Faculty </w:t>
      </w:r>
      <w:r w:rsidRPr="00E6391F">
        <w:rPr>
          <w:rFonts w:ascii="Times New Roman" w:hAnsi="Times New Roman" w:cs="Times New Roman"/>
          <w:sz w:val="20"/>
          <w:szCs w:val="20"/>
        </w:rPr>
        <w:t>Signed:</w:t>
      </w:r>
      <w:r w:rsidRPr="00BB3C1D">
        <w:rPr>
          <w:noProof/>
        </w:rPr>
        <w:t xml:space="preserve"> </w:t>
      </w:r>
      <w:r>
        <w:rPr>
          <w:noProof/>
          <w:u w:val="single"/>
        </w:rPr>
        <w:t>___________________________</w:t>
      </w:r>
      <w:r w:rsidRPr="00E6391F">
        <w:rPr>
          <w:rFonts w:ascii="Times New Roman" w:hAnsi="Times New Roman" w:cs="Times New Roman"/>
          <w:sz w:val="20"/>
          <w:szCs w:val="20"/>
        </w:rPr>
        <w:tab/>
      </w:r>
      <w:r>
        <w:rPr>
          <w:rFonts w:ascii="Times New Roman" w:hAnsi="Times New Roman" w:cs="Times New Roman"/>
          <w:sz w:val="20"/>
          <w:szCs w:val="20"/>
        </w:rPr>
        <w:tab/>
      </w:r>
      <w:r w:rsidRPr="00E6391F">
        <w:rPr>
          <w:rFonts w:ascii="Times New Roman" w:hAnsi="Times New Roman" w:cs="Times New Roman"/>
          <w:sz w:val="20"/>
          <w:szCs w:val="20"/>
        </w:rPr>
        <w:t>Signed:</w:t>
      </w:r>
      <w:r>
        <w:rPr>
          <w:rFonts w:ascii="Times New Roman" w:hAnsi="Times New Roman" w:cs="Times New Roman"/>
          <w:sz w:val="20"/>
          <w:szCs w:val="20"/>
        </w:rPr>
        <w:t xml:space="preserve"> </w:t>
      </w:r>
      <w:r w:rsidRPr="00E6391F">
        <w:rPr>
          <w:rFonts w:ascii="Times New Roman" w:hAnsi="Times New Roman" w:cs="Times New Roman"/>
          <w:sz w:val="20"/>
          <w:szCs w:val="20"/>
          <w:u w:val="single"/>
        </w:rPr>
        <w:tab/>
      </w:r>
      <w:r w:rsidRPr="00E6391F">
        <w:rPr>
          <w:rFonts w:ascii="Times New Roman" w:hAnsi="Times New Roman" w:cs="Times New Roman"/>
          <w:sz w:val="20"/>
          <w:szCs w:val="20"/>
          <w:u w:val="single"/>
        </w:rPr>
        <w:tab/>
      </w:r>
      <w:r w:rsidRPr="00E6391F">
        <w:rPr>
          <w:rFonts w:ascii="Times New Roman" w:hAnsi="Times New Roman" w:cs="Times New Roman"/>
          <w:sz w:val="20"/>
          <w:szCs w:val="20"/>
          <w:u w:val="single"/>
        </w:rPr>
        <w:tab/>
      </w:r>
      <w:r w:rsidRPr="00E6391F">
        <w:rPr>
          <w:rFonts w:ascii="Times New Roman" w:hAnsi="Times New Roman" w:cs="Times New Roman"/>
          <w:sz w:val="20"/>
          <w:szCs w:val="20"/>
          <w:u w:val="single"/>
        </w:rPr>
        <w:tab/>
      </w:r>
      <w:r w:rsidRPr="00E6391F">
        <w:rPr>
          <w:rFonts w:ascii="Times New Roman" w:hAnsi="Times New Roman" w:cs="Times New Roman"/>
          <w:sz w:val="20"/>
          <w:szCs w:val="20"/>
          <w:u w:val="single"/>
        </w:rPr>
        <w:tab/>
      </w:r>
      <w:r>
        <w:rPr>
          <w:rFonts w:ascii="Times New Roman" w:hAnsi="Times New Roman" w:cs="Times New Roman"/>
          <w:sz w:val="20"/>
          <w:szCs w:val="20"/>
          <w:u w:val="single"/>
        </w:rPr>
        <w:tab/>
      </w:r>
    </w:p>
    <w:p w14:paraId="097A7FBA" w14:textId="77777777" w:rsidR="00227A16" w:rsidRPr="00E6391F" w:rsidRDefault="00227A16" w:rsidP="00227A16">
      <w:pPr>
        <w:jc w:val="both"/>
        <w:rPr>
          <w:rFonts w:ascii="Times New Roman" w:hAnsi="Times New Roman" w:cs="Times New Roman"/>
          <w:sz w:val="20"/>
          <w:szCs w:val="20"/>
        </w:rPr>
      </w:pPr>
    </w:p>
    <w:p w14:paraId="3B82A723" w14:textId="77777777" w:rsidR="00227A16" w:rsidRPr="00E6391F" w:rsidRDefault="00227A16" w:rsidP="00227A16">
      <w:pPr>
        <w:jc w:val="both"/>
        <w:rPr>
          <w:rFonts w:ascii="Times New Roman" w:hAnsi="Times New Roman" w:cs="Times New Roman"/>
          <w:sz w:val="20"/>
          <w:szCs w:val="20"/>
          <w:u w:val="single"/>
        </w:rPr>
      </w:pPr>
      <w:r w:rsidRPr="00E6391F">
        <w:rPr>
          <w:rFonts w:ascii="Times New Roman" w:hAnsi="Times New Roman" w:cs="Times New Roman"/>
          <w:sz w:val="20"/>
          <w:szCs w:val="20"/>
        </w:rPr>
        <w:t>Name:</w:t>
      </w:r>
      <w:r>
        <w:rPr>
          <w:rFonts w:ascii="Times New Roman" w:hAnsi="Times New Roman" w:cs="Times New Roman"/>
          <w:sz w:val="20"/>
          <w:szCs w:val="20"/>
        </w:rPr>
        <w:t xml:space="preserve"> 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sidRPr="00E6391F">
        <w:rPr>
          <w:rFonts w:ascii="Times New Roman" w:hAnsi="Times New Roman" w:cs="Times New Roman"/>
          <w:sz w:val="20"/>
          <w:szCs w:val="20"/>
        </w:rPr>
        <w:t>Name:</w:t>
      </w:r>
      <w:r w:rsidRPr="00E6391F">
        <w:rPr>
          <w:rFonts w:ascii="Times New Roman" w:hAnsi="Times New Roman" w:cs="Times New Roman"/>
          <w:sz w:val="20"/>
          <w:szCs w:val="20"/>
          <w:u w:val="single"/>
        </w:rPr>
        <w:tab/>
      </w:r>
      <w:r w:rsidRPr="00E6391F">
        <w:rPr>
          <w:rFonts w:ascii="Times New Roman" w:hAnsi="Times New Roman" w:cs="Times New Roman"/>
          <w:sz w:val="20"/>
          <w:szCs w:val="20"/>
          <w:u w:val="single"/>
        </w:rPr>
        <w:tab/>
      </w:r>
      <w:r w:rsidRPr="00E6391F">
        <w:rPr>
          <w:rFonts w:ascii="Times New Roman" w:hAnsi="Times New Roman" w:cs="Times New Roman"/>
          <w:sz w:val="20"/>
          <w:szCs w:val="20"/>
          <w:u w:val="single"/>
        </w:rPr>
        <w:tab/>
      </w:r>
      <w:r w:rsidRPr="00E6391F">
        <w:rPr>
          <w:rFonts w:ascii="Times New Roman" w:hAnsi="Times New Roman" w:cs="Times New Roman"/>
          <w:sz w:val="20"/>
          <w:szCs w:val="20"/>
          <w:u w:val="single"/>
        </w:rPr>
        <w:tab/>
      </w:r>
      <w:r w:rsidRPr="00E6391F">
        <w:rPr>
          <w:rFonts w:ascii="Times New Roman" w:hAnsi="Times New Roman" w:cs="Times New Roman"/>
          <w:sz w:val="20"/>
          <w:szCs w:val="20"/>
          <w:u w:val="single"/>
        </w:rPr>
        <w:tab/>
      </w:r>
      <w:r w:rsidRPr="00E6391F">
        <w:rPr>
          <w:rFonts w:ascii="Times New Roman" w:hAnsi="Times New Roman" w:cs="Times New Roman"/>
          <w:sz w:val="20"/>
          <w:szCs w:val="20"/>
          <w:u w:val="single"/>
        </w:rPr>
        <w:tab/>
      </w:r>
    </w:p>
    <w:p w14:paraId="1E52B5C5" w14:textId="77777777" w:rsidR="00227A16" w:rsidRPr="00E6391F" w:rsidRDefault="00227A16" w:rsidP="00227A16">
      <w:pPr>
        <w:jc w:val="both"/>
        <w:rPr>
          <w:rFonts w:ascii="Times New Roman" w:hAnsi="Times New Roman" w:cs="Times New Roman"/>
          <w:sz w:val="20"/>
          <w:szCs w:val="20"/>
        </w:rPr>
      </w:pPr>
    </w:p>
    <w:p w14:paraId="6614080D" w14:textId="77777777" w:rsidR="00227A16" w:rsidRDefault="00227A16" w:rsidP="00227A16">
      <w:pPr>
        <w:jc w:val="both"/>
        <w:rPr>
          <w:rFonts w:ascii="Times New Roman" w:hAnsi="Times New Roman" w:cs="Times New Roman"/>
          <w:sz w:val="20"/>
          <w:szCs w:val="20"/>
          <w:u w:val="single"/>
        </w:rPr>
      </w:pPr>
      <w:r w:rsidRPr="00E6391F">
        <w:rPr>
          <w:rFonts w:ascii="Times New Roman" w:hAnsi="Times New Roman" w:cs="Times New Roman"/>
          <w:sz w:val="20"/>
          <w:szCs w:val="20"/>
        </w:rPr>
        <w:t>Title:</w:t>
      </w:r>
      <w:r w:rsidRPr="00A258FA">
        <w:rPr>
          <w:rFonts w:ascii="Times New Roman" w:hAnsi="Times New Roman" w:cs="Times New Roman"/>
          <w:sz w:val="20"/>
          <w:szCs w:val="20"/>
        </w:rPr>
        <w:t xml:space="preserve"> </w:t>
      </w:r>
      <w:r>
        <w:rPr>
          <w:rFonts w:ascii="Times New Roman" w:hAnsi="Times New Roman" w:cs="Times New Roman"/>
          <w:sz w:val="20"/>
          <w:szCs w:val="20"/>
          <w:u w:val="single"/>
        </w:rPr>
        <w:t>Field Education Coordinator</w:t>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sz w:val="20"/>
          <w:szCs w:val="20"/>
          <w:u w:val="single"/>
        </w:rPr>
        <w:tab/>
      </w:r>
      <w:r w:rsidRPr="00E6391F">
        <w:rPr>
          <w:rFonts w:ascii="Times New Roman" w:hAnsi="Times New Roman" w:cs="Times New Roman"/>
          <w:sz w:val="20"/>
          <w:szCs w:val="20"/>
        </w:rPr>
        <w:tab/>
        <w:t>Title:</w:t>
      </w:r>
      <w:r w:rsidRPr="00E6391F">
        <w:rPr>
          <w:rFonts w:ascii="Times New Roman" w:hAnsi="Times New Roman" w:cs="Times New Roman"/>
          <w:sz w:val="20"/>
          <w:szCs w:val="20"/>
          <w:u w:val="single"/>
        </w:rPr>
        <w:tab/>
      </w:r>
      <w:r w:rsidRPr="00E6391F">
        <w:rPr>
          <w:rFonts w:ascii="Times New Roman" w:hAnsi="Times New Roman" w:cs="Times New Roman"/>
          <w:sz w:val="20"/>
          <w:szCs w:val="20"/>
          <w:u w:val="single"/>
        </w:rPr>
        <w:tab/>
      </w:r>
      <w:r w:rsidRPr="00E6391F">
        <w:rPr>
          <w:rFonts w:ascii="Times New Roman" w:hAnsi="Times New Roman" w:cs="Times New Roman"/>
          <w:sz w:val="20"/>
          <w:szCs w:val="20"/>
          <w:u w:val="single"/>
        </w:rPr>
        <w:tab/>
      </w:r>
      <w:r w:rsidRPr="00E6391F">
        <w:rPr>
          <w:rFonts w:ascii="Times New Roman" w:hAnsi="Times New Roman" w:cs="Times New Roman"/>
          <w:sz w:val="20"/>
          <w:szCs w:val="20"/>
          <w:u w:val="single"/>
        </w:rPr>
        <w:tab/>
      </w:r>
      <w:r w:rsidRPr="00E6391F">
        <w:rPr>
          <w:rFonts w:ascii="Times New Roman" w:hAnsi="Times New Roman" w:cs="Times New Roman"/>
          <w:sz w:val="20"/>
          <w:szCs w:val="20"/>
          <w:u w:val="single"/>
        </w:rPr>
        <w:tab/>
      </w:r>
      <w:r w:rsidRPr="00E6391F">
        <w:rPr>
          <w:rFonts w:ascii="Times New Roman" w:hAnsi="Times New Roman" w:cs="Times New Roman"/>
          <w:sz w:val="20"/>
          <w:szCs w:val="20"/>
          <w:u w:val="single"/>
        </w:rPr>
        <w:tab/>
      </w:r>
    </w:p>
    <w:p w14:paraId="2985D17C" w14:textId="77777777" w:rsidR="00227A16" w:rsidRDefault="00227A16" w:rsidP="00227A16">
      <w:pPr>
        <w:jc w:val="both"/>
        <w:rPr>
          <w:rFonts w:ascii="Times New Roman" w:hAnsi="Times New Roman" w:cs="Times New Roman"/>
          <w:sz w:val="20"/>
          <w:szCs w:val="20"/>
        </w:rPr>
      </w:pPr>
    </w:p>
    <w:p w14:paraId="0DC25811" w14:textId="77777777" w:rsidR="00227A16" w:rsidRPr="00E6391F" w:rsidRDefault="00227A16" w:rsidP="00227A16">
      <w:pPr>
        <w:jc w:val="both"/>
        <w:rPr>
          <w:rFonts w:ascii="Times New Roman" w:hAnsi="Times New Roman" w:cs="Times New Roman"/>
          <w:sz w:val="20"/>
          <w:szCs w:val="20"/>
          <w:u w:val="single"/>
        </w:rPr>
      </w:pPr>
      <w:r>
        <w:rPr>
          <w:rFonts w:ascii="Times New Roman" w:hAnsi="Times New Roman" w:cs="Times New Roman"/>
          <w:sz w:val="20"/>
          <w:szCs w:val="20"/>
        </w:rPr>
        <w:t>Date</w:t>
      </w:r>
      <w:r w:rsidRPr="00E6391F">
        <w:rPr>
          <w:rFonts w:ascii="Times New Roman" w:hAnsi="Times New Roman" w:cs="Times New Roman"/>
          <w:sz w:val="20"/>
          <w:szCs w:val="20"/>
        </w:rPr>
        <w:t>:</w:t>
      </w:r>
      <w:r w:rsidRPr="00BB3C1D">
        <w:rPr>
          <w:noProof/>
        </w:rPr>
        <w:t xml:space="preserve"> </w:t>
      </w:r>
      <w:r>
        <w:rPr>
          <w:noProof/>
          <w:u w:val="single"/>
        </w:rPr>
        <w:t xml:space="preserve">_________________________________    </w:t>
      </w:r>
      <w:r w:rsidRPr="00E6391F">
        <w:rPr>
          <w:rFonts w:ascii="Times New Roman" w:hAnsi="Times New Roman" w:cs="Times New Roman"/>
          <w:sz w:val="20"/>
          <w:szCs w:val="20"/>
        </w:rPr>
        <w:tab/>
      </w:r>
      <w:r>
        <w:rPr>
          <w:rFonts w:ascii="Times New Roman" w:hAnsi="Times New Roman" w:cs="Times New Roman"/>
          <w:sz w:val="20"/>
          <w:szCs w:val="20"/>
        </w:rPr>
        <w:tab/>
        <w:t>Date</w:t>
      </w:r>
      <w:r w:rsidRPr="00E6391F">
        <w:rPr>
          <w:rFonts w:ascii="Times New Roman" w:hAnsi="Times New Roman" w:cs="Times New Roman"/>
          <w:sz w:val="20"/>
          <w:szCs w:val="20"/>
        </w:rPr>
        <w:t>:</w:t>
      </w:r>
      <w:r w:rsidRPr="00A258FA">
        <w:rPr>
          <w:rFonts w:ascii="Times New Roman" w:hAnsi="Times New Roman" w:cs="Times New Roman"/>
          <w:sz w:val="20"/>
          <w:szCs w:val="20"/>
        </w:rPr>
        <w:t xml:space="preserve"> </w:t>
      </w:r>
      <w:r>
        <w:rPr>
          <w:rFonts w:ascii="Times New Roman" w:hAnsi="Times New Roman" w:cs="Times New Roman"/>
          <w:sz w:val="20"/>
          <w:szCs w:val="20"/>
        </w:rPr>
        <w:t xml:space="preserve">_______________________________________   </w:t>
      </w:r>
      <w:r>
        <w:rPr>
          <w:rFonts w:ascii="Times New Roman" w:hAnsi="Times New Roman" w:cs="Times New Roman"/>
          <w:sz w:val="20"/>
          <w:szCs w:val="20"/>
          <w:u w:val="single"/>
        </w:rPr>
        <w:t xml:space="preserve">     </w:t>
      </w:r>
    </w:p>
    <w:p w14:paraId="73B94BBB" w14:textId="77777777" w:rsidR="00227A16" w:rsidRDefault="00227A16" w:rsidP="00227A16">
      <w:pPr>
        <w:jc w:val="both"/>
        <w:rPr>
          <w:rFonts w:ascii="Times New Roman" w:hAnsi="Times New Roman" w:cs="Times New Roman"/>
          <w:sz w:val="20"/>
          <w:szCs w:val="20"/>
        </w:rPr>
      </w:pPr>
    </w:p>
    <w:p w14:paraId="269B30AF" w14:textId="77777777" w:rsidR="00227A16" w:rsidRDefault="00227A16" w:rsidP="00227A16">
      <w:pPr>
        <w:jc w:val="both"/>
        <w:rPr>
          <w:rFonts w:ascii="Times New Roman" w:hAnsi="Times New Roman" w:cs="Times New Roman"/>
          <w:sz w:val="20"/>
          <w:szCs w:val="20"/>
        </w:rPr>
      </w:pPr>
      <w:r>
        <w:rPr>
          <w:rFonts w:ascii="Times New Roman" w:hAnsi="Times New Roman" w:cs="Times New Roman"/>
          <w:sz w:val="20"/>
          <w:szCs w:val="20"/>
        </w:rPr>
        <w:t>Provost/Academic Affairs Name: ___________________________________________________________________</w:t>
      </w:r>
    </w:p>
    <w:p w14:paraId="2AA764D8" w14:textId="77777777" w:rsidR="00227A16" w:rsidRDefault="00227A16" w:rsidP="00227A16">
      <w:pPr>
        <w:jc w:val="both"/>
        <w:rPr>
          <w:rFonts w:ascii="Times New Roman" w:hAnsi="Times New Roman" w:cs="Times New Roman"/>
          <w:sz w:val="20"/>
          <w:szCs w:val="20"/>
        </w:rPr>
      </w:pPr>
    </w:p>
    <w:p w14:paraId="72D47FF1" w14:textId="77777777" w:rsidR="00227A16" w:rsidRPr="00A258FA" w:rsidRDefault="00227A16" w:rsidP="00227A16">
      <w:pPr>
        <w:jc w:val="both"/>
        <w:rPr>
          <w:rFonts w:ascii="Times New Roman" w:hAnsi="Times New Roman" w:cs="Times New Roman"/>
          <w:sz w:val="20"/>
          <w:szCs w:val="20"/>
        </w:rPr>
      </w:pPr>
      <w:r>
        <w:rPr>
          <w:rFonts w:ascii="Times New Roman" w:hAnsi="Times New Roman" w:cs="Times New Roman"/>
          <w:sz w:val="20"/>
          <w:szCs w:val="20"/>
        </w:rPr>
        <w:t>Provost/AA Signed: ___________________________</w:t>
      </w:r>
      <w:r>
        <w:rPr>
          <w:rFonts w:ascii="Times New Roman" w:hAnsi="Times New Roman" w:cs="Times New Roman"/>
          <w:sz w:val="20"/>
          <w:szCs w:val="20"/>
        </w:rPr>
        <w:tab/>
        <w:t>Date: _______________________________________</w:t>
      </w:r>
    </w:p>
    <w:p w14:paraId="2525314F" w14:textId="049881F6" w:rsidR="00C7595E" w:rsidRPr="009C2AA1" w:rsidRDefault="00C7595E" w:rsidP="00C7595E">
      <w:pPr>
        <w:contextualSpacing/>
        <w:rPr>
          <w:rFonts w:ascii="Times New Roman" w:hAnsi="Times New Roman" w:cs="Times New Roman"/>
          <w:bCs/>
          <w:sz w:val="24"/>
          <w:szCs w:val="24"/>
        </w:rPr>
        <w:sectPr w:rsidR="00C7595E" w:rsidRPr="009C2AA1" w:rsidSect="009C2AA1">
          <w:pgSz w:w="12240" w:h="15840" w:code="1"/>
          <w:pgMar w:top="1440" w:right="1440" w:bottom="1440" w:left="1440" w:header="720" w:footer="720" w:gutter="0"/>
          <w:cols w:space="720"/>
          <w:docGrid w:linePitch="360"/>
        </w:sectPr>
      </w:pPr>
    </w:p>
    <w:p w14:paraId="5DDBEE28" w14:textId="3294D17F" w:rsidR="00AD06FD" w:rsidRPr="00AD06FD" w:rsidRDefault="00AD06FD" w:rsidP="00E85237">
      <w:pPr>
        <w:pStyle w:val="OKPLSWRK"/>
      </w:pPr>
      <w:bookmarkStart w:id="406" w:name="_Toc76557968"/>
      <w:bookmarkStart w:id="407" w:name="_Toc76558162"/>
      <w:bookmarkStart w:id="408" w:name="_Toc76558884"/>
      <w:bookmarkStart w:id="409" w:name="_Toc76559351"/>
      <w:bookmarkStart w:id="410" w:name="_Toc76632663"/>
      <w:bookmarkStart w:id="411" w:name="_Toc76635357"/>
      <w:bookmarkStart w:id="412" w:name="_Toc76979943"/>
      <w:bookmarkStart w:id="413" w:name="_Toc76980086"/>
      <w:bookmarkStart w:id="414" w:name="_Toc162959276"/>
      <w:bookmarkStart w:id="415" w:name="_Toc162960040"/>
      <w:bookmarkStart w:id="416" w:name="Appendix_J"/>
      <w:r w:rsidRPr="00BF40CB">
        <w:lastRenderedPageBreak/>
        <w:t>APPENDIX J</w:t>
      </w:r>
      <w:bookmarkEnd w:id="406"/>
      <w:bookmarkEnd w:id="407"/>
      <w:bookmarkEnd w:id="408"/>
      <w:bookmarkEnd w:id="409"/>
      <w:bookmarkEnd w:id="410"/>
      <w:bookmarkEnd w:id="411"/>
      <w:bookmarkEnd w:id="412"/>
      <w:bookmarkEnd w:id="413"/>
      <w:bookmarkEnd w:id="414"/>
      <w:bookmarkEnd w:id="415"/>
    </w:p>
    <w:p w14:paraId="594C6B37" w14:textId="77777777" w:rsidR="00AD06FD" w:rsidRPr="00AD06FD" w:rsidRDefault="00AD06FD" w:rsidP="00AD06FD">
      <w:pPr>
        <w:jc w:val="center"/>
        <w:rPr>
          <w:rFonts w:ascii="Times New Roman" w:eastAsia="Calibri" w:hAnsi="Times New Roman" w:cs="Times New Roman"/>
          <w:b/>
          <w:caps/>
          <w:sz w:val="24"/>
          <w:szCs w:val="24"/>
        </w:rPr>
      </w:pPr>
      <w:bookmarkStart w:id="417" w:name="_Hlk76690035"/>
      <w:bookmarkEnd w:id="416"/>
      <w:r w:rsidRPr="00AD06FD">
        <w:rPr>
          <w:rFonts w:ascii="Times New Roman" w:eastAsia="Calibri" w:hAnsi="Times New Roman" w:cs="Times New Roman"/>
          <w:sz w:val="24"/>
          <w:szCs w:val="24"/>
        </w:rPr>
        <w:t>MSSU Social Work Field Education Learning Plan and Field Evaluation</w:t>
      </w:r>
    </w:p>
    <w:p w14:paraId="63BA1264" w14:textId="77777777" w:rsidR="00AD06FD" w:rsidRPr="00AD06FD" w:rsidRDefault="00AD06FD" w:rsidP="00AD06FD">
      <w:pPr>
        <w:jc w:val="center"/>
        <w:rPr>
          <w:rFonts w:ascii="Times New Roman" w:eastAsia="Calibri" w:hAnsi="Times New Roman" w:cs="Times New Roman"/>
          <w:b/>
          <w:caps/>
          <w:sz w:val="24"/>
          <w:szCs w:val="24"/>
        </w:rPr>
      </w:pPr>
    </w:p>
    <w:p w14:paraId="7460785E" w14:textId="77777777" w:rsidR="00AD06FD" w:rsidRPr="00AD06FD" w:rsidRDefault="00AD06FD" w:rsidP="00AD06FD">
      <w:pPr>
        <w:jc w:val="center"/>
        <w:rPr>
          <w:rFonts w:ascii="Times New Roman" w:eastAsia="Calibri" w:hAnsi="Times New Roman" w:cs="Times New Roman"/>
          <w:b/>
          <w:caps/>
          <w:sz w:val="24"/>
          <w:szCs w:val="24"/>
        </w:rPr>
      </w:pPr>
      <w:r w:rsidRPr="00AD06FD">
        <w:rPr>
          <w:rFonts w:ascii="Times New Roman" w:eastAsia="Calibri" w:hAnsi="Times New Roman" w:cs="Times New Roman"/>
          <w:b/>
          <w:caps/>
          <w:sz w:val="24"/>
          <w:szCs w:val="24"/>
        </w:rPr>
        <w:t>Instructions</w:t>
      </w:r>
    </w:p>
    <w:p w14:paraId="33F69986" w14:textId="77777777" w:rsidR="00AD06FD" w:rsidRPr="00AD06FD" w:rsidRDefault="00AD06FD" w:rsidP="00AD06FD">
      <w:pPr>
        <w:rPr>
          <w:rFonts w:ascii="Times New Roman" w:eastAsia="Calibri" w:hAnsi="Times New Roman" w:cs="Times New Roman"/>
          <w:sz w:val="24"/>
          <w:szCs w:val="24"/>
        </w:rPr>
      </w:pPr>
    </w:p>
    <w:p w14:paraId="166C6866" w14:textId="77777777" w:rsidR="00AD06FD" w:rsidRPr="00AD06FD" w:rsidRDefault="00AD06FD" w:rsidP="00AD06FD">
      <w:pPr>
        <w:rPr>
          <w:rFonts w:ascii="Times New Roman" w:eastAsia="Calibri" w:hAnsi="Times New Roman" w:cs="Times New Roman"/>
          <w:b/>
          <w:sz w:val="24"/>
          <w:szCs w:val="24"/>
        </w:rPr>
      </w:pPr>
      <w:r w:rsidRPr="00AD06FD">
        <w:rPr>
          <w:rFonts w:ascii="Times New Roman" w:eastAsia="Calibri" w:hAnsi="Times New Roman" w:cs="Times New Roman"/>
          <w:b/>
          <w:sz w:val="24"/>
          <w:szCs w:val="24"/>
        </w:rPr>
        <w:t xml:space="preserve">WHAT IS THE PURPOSE OF THE LEARNING PLAN?   </w:t>
      </w:r>
    </w:p>
    <w:p w14:paraId="57EDC5CE" w14:textId="77777777" w:rsidR="00AD06FD" w:rsidRPr="00AD06FD" w:rsidRDefault="00AD06FD" w:rsidP="001F26EC">
      <w:pPr>
        <w:widowControl/>
        <w:numPr>
          <w:ilvl w:val="0"/>
          <w:numId w:val="3"/>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 xml:space="preserve">Identify goals related to knowledge acquisition and application </w:t>
      </w:r>
    </w:p>
    <w:p w14:paraId="57CA44E1" w14:textId="77777777" w:rsidR="00AD06FD" w:rsidRPr="00AD06FD" w:rsidRDefault="00AD06FD" w:rsidP="001F26EC">
      <w:pPr>
        <w:widowControl/>
        <w:numPr>
          <w:ilvl w:val="0"/>
          <w:numId w:val="3"/>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Identify goals that focus on skill development, application and competencies</w:t>
      </w:r>
    </w:p>
    <w:p w14:paraId="05C14BCD" w14:textId="77777777" w:rsidR="00AD06FD" w:rsidRPr="00AD06FD" w:rsidRDefault="00AD06FD" w:rsidP="001F26EC">
      <w:pPr>
        <w:widowControl/>
        <w:numPr>
          <w:ilvl w:val="0"/>
          <w:numId w:val="3"/>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Identify learning activities and experiences related to the agency site</w:t>
      </w:r>
    </w:p>
    <w:p w14:paraId="6385A5B4" w14:textId="77777777" w:rsidR="00AD06FD" w:rsidRPr="00AD06FD" w:rsidRDefault="00AD06FD" w:rsidP="001F26EC">
      <w:pPr>
        <w:widowControl/>
        <w:numPr>
          <w:ilvl w:val="0"/>
          <w:numId w:val="3"/>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Enhance professional development, including awareness and application of values and ethics</w:t>
      </w:r>
    </w:p>
    <w:p w14:paraId="1932C701" w14:textId="77777777" w:rsidR="00AD06FD" w:rsidRPr="00AD06FD" w:rsidRDefault="00AD06FD" w:rsidP="001F26EC">
      <w:pPr>
        <w:widowControl/>
        <w:numPr>
          <w:ilvl w:val="0"/>
          <w:numId w:val="3"/>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Provide an overall structure for the unique placement setting</w:t>
      </w:r>
    </w:p>
    <w:p w14:paraId="4C093852" w14:textId="77777777" w:rsidR="00AD06FD" w:rsidRPr="00AD06FD" w:rsidRDefault="00AD06FD" w:rsidP="001F26EC">
      <w:pPr>
        <w:widowControl/>
        <w:numPr>
          <w:ilvl w:val="0"/>
          <w:numId w:val="3"/>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Clarify expectations of all involved</w:t>
      </w:r>
    </w:p>
    <w:p w14:paraId="18C27C28" w14:textId="77777777" w:rsidR="00AD06FD" w:rsidRPr="00AD06FD" w:rsidRDefault="00AD06FD" w:rsidP="001F26EC">
      <w:pPr>
        <w:widowControl/>
        <w:numPr>
          <w:ilvl w:val="0"/>
          <w:numId w:val="3"/>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 xml:space="preserve">Identify evaluative methods </w:t>
      </w:r>
    </w:p>
    <w:p w14:paraId="7821C040" w14:textId="77777777" w:rsidR="00AD06FD" w:rsidRPr="00AD06FD" w:rsidRDefault="00AD06FD" w:rsidP="001F26EC">
      <w:pPr>
        <w:widowControl/>
        <w:numPr>
          <w:ilvl w:val="0"/>
          <w:numId w:val="3"/>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Challenge the student to achieve objectives</w:t>
      </w:r>
    </w:p>
    <w:p w14:paraId="41D96085" w14:textId="035F1236" w:rsidR="00AD06FD" w:rsidRPr="00AD06FD" w:rsidRDefault="00AD06FD" w:rsidP="001F26EC">
      <w:pPr>
        <w:widowControl/>
        <w:numPr>
          <w:ilvl w:val="0"/>
          <w:numId w:val="3"/>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 xml:space="preserve">Provide a clear record of student accomplishments at the end of the </w:t>
      </w:r>
      <w:r w:rsidR="004252EE">
        <w:rPr>
          <w:rFonts w:ascii="Times New Roman" w:eastAsia="Calibri" w:hAnsi="Times New Roman" w:cs="Times New Roman"/>
          <w:sz w:val="24"/>
          <w:szCs w:val="24"/>
        </w:rPr>
        <w:t>F</w:t>
      </w:r>
      <w:r w:rsidRPr="00AD06FD">
        <w:rPr>
          <w:rFonts w:ascii="Times New Roman" w:eastAsia="Calibri" w:hAnsi="Times New Roman" w:cs="Times New Roman"/>
          <w:sz w:val="24"/>
          <w:szCs w:val="24"/>
        </w:rPr>
        <w:t xml:space="preserve">ield </w:t>
      </w:r>
      <w:r w:rsidR="004252EE">
        <w:rPr>
          <w:rFonts w:ascii="Times New Roman" w:eastAsia="Calibri" w:hAnsi="Times New Roman" w:cs="Times New Roman"/>
          <w:sz w:val="24"/>
          <w:szCs w:val="24"/>
        </w:rPr>
        <w:t>E</w:t>
      </w:r>
      <w:r w:rsidRPr="00AD06FD">
        <w:rPr>
          <w:rFonts w:ascii="Times New Roman" w:eastAsia="Calibri" w:hAnsi="Times New Roman" w:cs="Times New Roman"/>
          <w:sz w:val="24"/>
          <w:szCs w:val="24"/>
        </w:rPr>
        <w:t xml:space="preserve">ducation </w:t>
      </w:r>
    </w:p>
    <w:p w14:paraId="4B589F2A" w14:textId="77777777" w:rsidR="00AD06FD" w:rsidRPr="00AD06FD" w:rsidRDefault="00AD06FD" w:rsidP="00AD06FD">
      <w:pPr>
        <w:rPr>
          <w:rFonts w:ascii="Times New Roman" w:eastAsia="Calibri" w:hAnsi="Times New Roman" w:cs="Times New Roman"/>
          <w:sz w:val="24"/>
          <w:szCs w:val="24"/>
        </w:rPr>
      </w:pPr>
    </w:p>
    <w:p w14:paraId="21DEE7B9" w14:textId="77777777" w:rsidR="00AD06FD" w:rsidRPr="00AD06FD" w:rsidRDefault="00AD06FD" w:rsidP="00AD06FD">
      <w:pPr>
        <w:rPr>
          <w:rFonts w:ascii="Times New Roman" w:eastAsia="Calibri" w:hAnsi="Times New Roman" w:cs="Times New Roman"/>
          <w:b/>
          <w:sz w:val="24"/>
          <w:szCs w:val="24"/>
        </w:rPr>
      </w:pPr>
      <w:r w:rsidRPr="00AD06FD">
        <w:rPr>
          <w:rFonts w:ascii="Times New Roman" w:eastAsia="Calibri" w:hAnsi="Times New Roman" w:cs="Times New Roman"/>
          <w:b/>
          <w:sz w:val="24"/>
          <w:szCs w:val="24"/>
        </w:rPr>
        <w:t xml:space="preserve">WHO COMPLETES THE LEARNING PLAN?   </w:t>
      </w:r>
    </w:p>
    <w:p w14:paraId="7F6C7966" w14:textId="77777777" w:rsidR="00AD06FD" w:rsidRPr="00AD06FD" w:rsidRDefault="00AD06FD" w:rsidP="001F26EC">
      <w:pPr>
        <w:widowControl/>
        <w:numPr>
          <w:ilvl w:val="0"/>
          <w:numId w:val="4"/>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The student</w:t>
      </w:r>
    </w:p>
    <w:p w14:paraId="7F7A2C0C" w14:textId="77777777" w:rsidR="00AD06FD" w:rsidRPr="00AD06FD" w:rsidRDefault="00AD06FD" w:rsidP="001F26EC">
      <w:pPr>
        <w:widowControl/>
        <w:numPr>
          <w:ilvl w:val="0"/>
          <w:numId w:val="4"/>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Input from the Field Education Site Supervisor (FESS)</w:t>
      </w:r>
    </w:p>
    <w:p w14:paraId="0CF8BB14" w14:textId="77777777" w:rsidR="00AD06FD" w:rsidRPr="00AD06FD" w:rsidRDefault="00AD06FD" w:rsidP="001F26EC">
      <w:pPr>
        <w:widowControl/>
        <w:numPr>
          <w:ilvl w:val="0"/>
          <w:numId w:val="4"/>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 xml:space="preserve">Input from the Field Education Course Instructor </w:t>
      </w:r>
      <w:r w:rsidRPr="00AD06FD">
        <w:rPr>
          <w:rFonts w:ascii="Times New Roman" w:eastAsia="Calibri" w:hAnsi="Times New Roman" w:cs="Times New Roman"/>
          <w:bCs/>
          <w:sz w:val="24"/>
          <w:szCs w:val="24"/>
        </w:rPr>
        <w:t>(SW 480, SW 481, SW 485, &amp; SW 486 instructor</w:t>
      </w:r>
      <w:r w:rsidRPr="00AD06FD">
        <w:rPr>
          <w:rFonts w:ascii="Times New Roman" w:eastAsia="Calibri" w:hAnsi="Times New Roman" w:cs="Times New Roman"/>
          <w:sz w:val="24"/>
          <w:szCs w:val="24"/>
        </w:rPr>
        <w:t>)</w:t>
      </w:r>
    </w:p>
    <w:p w14:paraId="3D2DA557" w14:textId="77777777" w:rsidR="00AD06FD" w:rsidRPr="00AD06FD" w:rsidRDefault="00AD06FD" w:rsidP="00AD06FD">
      <w:pPr>
        <w:rPr>
          <w:rFonts w:ascii="Times New Roman" w:eastAsia="Calibri" w:hAnsi="Times New Roman" w:cs="Times New Roman"/>
          <w:sz w:val="24"/>
          <w:szCs w:val="24"/>
        </w:rPr>
      </w:pPr>
    </w:p>
    <w:p w14:paraId="1B2CC17D" w14:textId="77777777" w:rsidR="00AD06FD" w:rsidRPr="00AD06FD" w:rsidRDefault="00AD06FD" w:rsidP="00AD06FD">
      <w:pPr>
        <w:rPr>
          <w:rFonts w:ascii="Times New Roman" w:eastAsia="Calibri" w:hAnsi="Times New Roman" w:cs="Times New Roman"/>
          <w:b/>
          <w:sz w:val="24"/>
          <w:szCs w:val="24"/>
        </w:rPr>
      </w:pPr>
      <w:r w:rsidRPr="00AD06FD">
        <w:rPr>
          <w:rFonts w:ascii="Times New Roman" w:eastAsia="Calibri" w:hAnsi="Times New Roman" w:cs="Times New Roman"/>
          <w:b/>
          <w:sz w:val="24"/>
          <w:szCs w:val="24"/>
        </w:rPr>
        <w:t>WHEN IS IT DUE?</w:t>
      </w:r>
    </w:p>
    <w:p w14:paraId="1F07ABCF" w14:textId="40E1FE16" w:rsidR="00AD06FD" w:rsidRPr="00AD06FD" w:rsidRDefault="00AD06FD" w:rsidP="001F26EC">
      <w:pPr>
        <w:widowControl/>
        <w:numPr>
          <w:ilvl w:val="0"/>
          <w:numId w:val="5"/>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 xml:space="preserve">First draft within first two weeks of </w:t>
      </w:r>
      <w:r w:rsidR="004252EE">
        <w:rPr>
          <w:rFonts w:ascii="Times New Roman" w:eastAsia="Calibri" w:hAnsi="Times New Roman" w:cs="Times New Roman"/>
          <w:sz w:val="24"/>
          <w:szCs w:val="24"/>
        </w:rPr>
        <w:t>F</w:t>
      </w:r>
      <w:r w:rsidRPr="00AD06FD">
        <w:rPr>
          <w:rFonts w:ascii="Times New Roman" w:eastAsia="Calibri" w:hAnsi="Times New Roman" w:cs="Times New Roman"/>
          <w:sz w:val="24"/>
          <w:szCs w:val="24"/>
        </w:rPr>
        <w:t xml:space="preserve">ield </w:t>
      </w:r>
      <w:r w:rsidR="004252EE">
        <w:rPr>
          <w:rFonts w:ascii="Times New Roman" w:eastAsia="Calibri" w:hAnsi="Times New Roman" w:cs="Times New Roman"/>
          <w:sz w:val="24"/>
          <w:szCs w:val="24"/>
        </w:rPr>
        <w:t>E</w:t>
      </w:r>
      <w:r w:rsidRPr="00AD06FD">
        <w:rPr>
          <w:rFonts w:ascii="Times New Roman" w:eastAsia="Calibri" w:hAnsi="Times New Roman" w:cs="Times New Roman"/>
          <w:sz w:val="24"/>
          <w:szCs w:val="24"/>
        </w:rPr>
        <w:t>ducation</w:t>
      </w:r>
    </w:p>
    <w:p w14:paraId="0456DE0C" w14:textId="1E2C33FC" w:rsidR="00AD06FD" w:rsidRPr="00AD06FD" w:rsidRDefault="00AD06FD" w:rsidP="001F26EC">
      <w:pPr>
        <w:widowControl/>
        <w:numPr>
          <w:ilvl w:val="0"/>
          <w:numId w:val="5"/>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 xml:space="preserve">Final learning plan within first month of </w:t>
      </w:r>
      <w:r w:rsidR="004252EE">
        <w:rPr>
          <w:rFonts w:ascii="Times New Roman" w:eastAsia="Calibri" w:hAnsi="Times New Roman" w:cs="Times New Roman"/>
          <w:sz w:val="24"/>
          <w:szCs w:val="24"/>
        </w:rPr>
        <w:t>F</w:t>
      </w:r>
      <w:r w:rsidRPr="00AD06FD">
        <w:rPr>
          <w:rFonts w:ascii="Times New Roman" w:eastAsia="Calibri" w:hAnsi="Times New Roman" w:cs="Times New Roman"/>
          <w:sz w:val="24"/>
          <w:szCs w:val="24"/>
        </w:rPr>
        <w:t xml:space="preserve">ield </w:t>
      </w:r>
      <w:r w:rsidR="004252EE">
        <w:rPr>
          <w:rFonts w:ascii="Times New Roman" w:eastAsia="Calibri" w:hAnsi="Times New Roman" w:cs="Times New Roman"/>
          <w:sz w:val="24"/>
          <w:szCs w:val="24"/>
        </w:rPr>
        <w:t>E</w:t>
      </w:r>
      <w:r w:rsidRPr="00AD06FD">
        <w:rPr>
          <w:rFonts w:ascii="Times New Roman" w:eastAsia="Calibri" w:hAnsi="Times New Roman" w:cs="Times New Roman"/>
          <w:sz w:val="24"/>
          <w:szCs w:val="24"/>
        </w:rPr>
        <w:t>ducation</w:t>
      </w:r>
    </w:p>
    <w:p w14:paraId="13912E88" w14:textId="77777777" w:rsidR="00AD06FD" w:rsidRPr="00AD06FD" w:rsidRDefault="00AD06FD" w:rsidP="001F26EC">
      <w:pPr>
        <w:widowControl/>
        <w:numPr>
          <w:ilvl w:val="0"/>
          <w:numId w:val="5"/>
        </w:numPr>
        <w:tabs>
          <w:tab w:val="num" w:pos="-270"/>
        </w:tabs>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lastRenderedPageBreak/>
        <w:t xml:space="preserve">Due dates listed in the syllabus  </w:t>
      </w:r>
    </w:p>
    <w:p w14:paraId="43B2C56A" w14:textId="77777777" w:rsidR="00AD06FD" w:rsidRPr="00AD06FD" w:rsidRDefault="00AD06FD" w:rsidP="00AD06FD">
      <w:pPr>
        <w:rPr>
          <w:rFonts w:ascii="Times New Roman" w:eastAsia="Calibri" w:hAnsi="Times New Roman" w:cs="Times New Roman"/>
          <w:sz w:val="24"/>
          <w:szCs w:val="24"/>
        </w:rPr>
      </w:pPr>
    </w:p>
    <w:p w14:paraId="3C4C3B37" w14:textId="77777777" w:rsidR="00AD06FD" w:rsidRPr="00AD06FD" w:rsidRDefault="00AD06FD" w:rsidP="00AD06FD">
      <w:pPr>
        <w:rPr>
          <w:rFonts w:ascii="Times New Roman" w:eastAsia="Calibri" w:hAnsi="Times New Roman" w:cs="Times New Roman"/>
          <w:b/>
          <w:sz w:val="24"/>
          <w:szCs w:val="24"/>
        </w:rPr>
      </w:pPr>
      <w:r w:rsidRPr="00AD06FD">
        <w:rPr>
          <w:rFonts w:ascii="Times New Roman" w:eastAsia="Calibri" w:hAnsi="Times New Roman" w:cs="Times New Roman"/>
          <w:b/>
          <w:sz w:val="24"/>
          <w:szCs w:val="24"/>
        </w:rPr>
        <w:t>HOW IS IT COMPLETED?</w:t>
      </w:r>
    </w:p>
    <w:p w14:paraId="5388804D" w14:textId="77777777" w:rsidR="00AD06FD" w:rsidRPr="00AD06FD" w:rsidRDefault="00AD06FD" w:rsidP="001F26EC">
      <w:pPr>
        <w:widowControl/>
        <w:numPr>
          <w:ilvl w:val="0"/>
          <w:numId w:val="6"/>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Student and Field Education Site Supervisor will be given instructions and provided a menu of possible learning activities at their respective orientations which will include:</w:t>
      </w:r>
    </w:p>
    <w:p w14:paraId="36AEE337" w14:textId="77777777" w:rsidR="00AD06FD" w:rsidRPr="00AD06FD" w:rsidRDefault="00AD06FD" w:rsidP="001F26EC">
      <w:pPr>
        <w:widowControl/>
        <w:numPr>
          <w:ilvl w:val="1"/>
          <w:numId w:val="6"/>
        </w:numPr>
        <w:tabs>
          <w:tab w:val="num" w:pos="1170"/>
        </w:tabs>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 xml:space="preserve">Micro Activities and/or learning experiences (individuals) </w:t>
      </w:r>
    </w:p>
    <w:p w14:paraId="6E4F7544" w14:textId="77777777" w:rsidR="00AD06FD" w:rsidRPr="00AD06FD" w:rsidRDefault="00AD06FD" w:rsidP="001F26EC">
      <w:pPr>
        <w:widowControl/>
        <w:numPr>
          <w:ilvl w:val="1"/>
          <w:numId w:val="6"/>
        </w:numPr>
        <w:tabs>
          <w:tab w:val="num" w:pos="1170"/>
        </w:tabs>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Mezzo Activities and/or learning experiences (groups and families)</w:t>
      </w:r>
    </w:p>
    <w:p w14:paraId="7952AC0F" w14:textId="77777777" w:rsidR="00AD06FD" w:rsidRPr="00AD06FD" w:rsidRDefault="00AD06FD" w:rsidP="001F26EC">
      <w:pPr>
        <w:widowControl/>
        <w:numPr>
          <w:ilvl w:val="1"/>
          <w:numId w:val="6"/>
        </w:numPr>
        <w:tabs>
          <w:tab w:val="num" w:pos="1170"/>
        </w:tabs>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 xml:space="preserve">Macro Activities or learning experiences (communities and organizations) </w:t>
      </w:r>
    </w:p>
    <w:p w14:paraId="739FAD1D" w14:textId="77777777" w:rsidR="00AD06FD" w:rsidRPr="00AD06FD" w:rsidRDefault="00AD06FD" w:rsidP="001F26EC">
      <w:pPr>
        <w:widowControl/>
        <w:numPr>
          <w:ilvl w:val="1"/>
          <w:numId w:val="6"/>
        </w:numPr>
        <w:tabs>
          <w:tab w:val="num" w:pos="1800"/>
        </w:tabs>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All levels of practice (micro, mezzo, macro) will be included in plan.</w:t>
      </w:r>
    </w:p>
    <w:p w14:paraId="4FC12081" w14:textId="77777777" w:rsidR="00AD06FD" w:rsidRPr="00AD06FD" w:rsidRDefault="00AD06FD" w:rsidP="00AD06FD">
      <w:pPr>
        <w:widowControl/>
        <w:tabs>
          <w:tab w:val="num" w:pos="1800"/>
        </w:tabs>
        <w:rPr>
          <w:rFonts w:ascii="Times New Roman" w:eastAsia="Calibri" w:hAnsi="Times New Roman" w:cs="Times New Roman"/>
          <w:sz w:val="24"/>
          <w:szCs w:val="24"/>
        </w:rPr>
      </w:pPr>
    </w:p>
    <w:p w14:paraId="3F08CF27" w14:textId="77777777" w:rsidR="00AD06FD" w:rsidRPr="00AD06FD" w:rsidRDefault="00AD06FD" w:rsidP="001F26EC">
      <w:pPr>
        <w:widowControl/>
        <w:numPr>
          <w:ilvl w:val="0"/>
          <w:numId w:val="6"/>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Minimum number of tasks as each goal’s practice behaviors, &amp; at least 2 tasks per practice behavior; one tasks may meet more than one practice behavior.</w:t>
      </w:r>
    </w:p>
    <w:p w14:paraId="4FFFE049" w14:textId="77777777" w:rsidR="00AD06FD" w:rsidRPr="00AD06FD" w:rsidRDefault="00AD06FD" w:rsidP="001F26EC">
      <w:pPr>
        <w:widowControl/>
        <w:numPr>
          <w:ilvl w:val="0"/>
          <w:numId w:val="6"/>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Student will discuss available learning opportunities with Field Education Site Supervisor at the beginning of field education.</w:t>
      </w:r>
    </w:p>
    <w:p w14:paraId="264C378C" w14:textId="77777777" w:rsidR="00AD06FD" w:rsidRPr="00AD06FD" w:rsidRDefault="00AD06FD" w:rsidP="001F26EC">
      <w:pPr>
        <w:widowControl/>
        <w:numPr>
          <w:ilvl w:val="0"/>
          <w:numId w:val="6"/>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Student and Field Education Site Supervisor may consult with Field Education Course Instructor</w:t>
      </w:r>
    </w:p>
    <w:p w14:paraId="54FBC655" w14:textId="77777777" w:rsidR="00AD06FD" w:rsidRPr="00AD06FD" w:rsidRDefault="00AD06FD" w:rsidP="001F26EC">
      <w:pPr>
        <w:widowControl/>
        <w:numPr>
          <w:ilvl w:val="0"/>
          <w:numId w:val="6"/>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 xml:space="preserve">Learning plan is considered a working document subject to review and revision </w:t>
      </w:r>
    </w:p>
    <w:p w14:paraId="59F487DD" w14:textId="77777777" w:rsidR="00AD06FD" w:rsidRPr="00AD06FD" w:rsidRDefault="00AD06FD" w:rsidP="001F26EC">
      <w:pPr>
        <w:widowControl/>
        <w:numPr>
          <w:ilvl w:val="0"/>
          <w:numId w:val="6"/>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Used as part of ongoing supervisory conferences and conferences with Field Education Course Instructor</w:t>
      </w:r>
    </w:p>
    <w:p w14:paraId="150D1316" w14:textId="77777777" w:rsidR="00AD06FD" w:rsidRPr="00AD06FD" w:rsidRDefault="00AD06FD" w:rsidP="00AD06FD">
      <w:pPr>
        <w:rPr>
          <w:rFonts w:ascii="Times New Roman" w:eastAsia="Calibri" w:hAnsi="Times New Roman" w:cs="Times New Roman"/>
          <w:b/>
          <w:sz w:val="24"/>
          <w:szCs w:val="24"/>
        </w:rPr>
      </w:pPr>
      <w:r w:rsidRPr="00AD06FD">
        <w:rPr>
          <w:rFonts w:ascii="Times New Roman" w:eastAsia="Calibri" w:hAnsi="Times New Roman" w:cs="Times New Roman"/>
          <w:b/>
          <w:sz w:val="24"/>
          <w:szCs w:val="24"/>
        </w:rPr>
        <w:br w:type="page"/>
      </w:r>
    </w:p>
    <w:p w14:paraId="31A1F8C0"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lastRenderedPageBreak/>
        <w:t>EVALUATION COMPONENT OF LEARNING PLAN</w:t>
      </w:r>
    </w:p>
    <w:p w14:paraId="2DD0BBB6" w14:textId="77777777" w:rsidR="00AD06FD" w:rsidRPr="00AD06FD" w:rsidRDefault="00AD06FD" w:rsidP="00AD06FD">
      <w:pPr>
        <w:rPr>
          <w:rFonts w:ascii="Times New Roman" w:eastAsia="Calibri" w:hAnsi="Times New Roman" w:cs="Times New Roman"/>
          <w:b/>
          <w:sz w:val="24"/>
          <w:szCs w:val="24"/>
        </w:rPr>
      </w:pPr>
    </w:p>
    <w:p w14:paraId="3BBE066A" w14:textId="77777777" w:rsidR="00AD06FD" w:rsidRPr="00AD06FD" w:rsidRDefault="00AD06FD" w:rsidP="00AD06FD">
      <w:pPr>
        <w:rPr>
          <w:rFonts w:ascii="Times New Roman" w:eastAsia="Calibri" w:hAnsi="Times New Roman" w:cs="Times New Roman"/>
          <w:b/>
          <w:sz w:val="24"/>
          <w:szCs w:val="24"/>
        </w:rPr>
      </w:pPr>
      <w:r w:rsidRPr="00AD06FD">
        <w:rPr>
          <w:rFonts w:ascii="Times New Roman" w:eastAsia="Calibri" w:hAnsi="Times New Roman" w:cs="Times New Roman"/>
          <w:b/>
          <w:sz w:val="24"/>
          <w:szCs w:val="24"/>
        </w:rPr>
        <w:t xml:space="preserve">WHAT IS THE PURPOSE OF THE EVALUATION? </w:t>
      </w:r>
    </w:p>
    <w:p w14:paraId="0408ED6C" w14:textId="77777777" w:rsidR="00AD06FD" w:rsidRPr="00AD06FD" w:rsidRDefault="00AD06FD" w:rsidP="001F26EC">
      <w:pPr>
        <w:widowControl/>
        <w:numPr>
          <w:ilvl w:val="0"/>
          <w:numId w:val="7"/>
        </w:numPr>
        <w:tabs>
          <w:tab w:val="num" w:pos="-360"/>
        </w:tabs>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Evaluate and monitor student progress of developing generalist social work competencies and practice behaviors.</w:t>
      </w:r>
    </w:p>
    <w:p w14:paraId="658904B3" w14:textId="77777777" w:rsidR="00AD06FD" w:rsidRPr="00AD06FD" w:rsidRDefault="00AD06FD" w:rsidP="001F26EC">
      <w:pPr>
        <w:widowControl/>
        <w:numPr>
          <w:ilvl w:val="0"/>
          <w:numId w:val="7"/>
        </w:numPr>
        <w:tabs>
          <w:tab w:val="num" w:pos="-360"/>
        </w:tabs>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Provide ongoing information on knowledge, value, skill, cognitive and affective process acquisition.</w:t>
      </w:r>
    </w:p>
    <w:p w14:paraId="54863745" w14:textId="77777777" w:rsidR="00AD06FD" w:rsidRPr="00AD06FD" w:rsidRDefault="00AD06FD" w:rsidP="001F26EC">
      <w:pPr>
        <w:widowControl/>
        <w:numPr>
          <w:ilvl w:val="0"/>
          <w:numId w:val="7"/>
        </w:numPr>
        <w:tabs>
          <w:tab w:val="num" w:pos="-360"/>
        </w:tabs>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Provide information for focused improvement and supervision.</w:t>
      </w:r>
    </w:p>
    <w:p w14:paraId="3C032FA7" w14:textId="77777777" w:rsidR="00AD06FD" w:rsidRPr="00AD06FD" w:rsidRDefault="00AD06FD" w:rsidP="001F26EC">
      <w:pPr>
        <w:widowControl/>
        <w:numPr>
          <w:ilvl w:val="0"/>
          <w:numId w:val="7"/>
        </w:numPr>
        <w:tabs>
          <w:tab w:val="num" w:pos="-360"/>
        </w:tabs>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Grading</w:t>
      </w:r>
    </w:p>
    <w:p w14:paraId="6147EE7C" w14:textId="77777777" w:rsidR="00AD06FD" w:rsidRPr="00AD06FD" w:rsidRDefault="00AD06FD" w:rsidP="00AD06FD">
      <w:pPr>
        <w:rPr>
          <w:rFonts w:ascii="Times New Roman" w:eastAsia="Calibri" w:hAnsi="Times New Roman" w:cs="Times New Roman"/>
          <w:b/>
          <w:sz w:val="24"/>
          <w:szCs w:val="24"/>
        </w:rPr>
      </w:pPr>
    </w:p>
    <w:p w14:paraId="1F94FC91" w14:textId="77777777" w:rsidR="00AD06FD" w:rsidRPr="00AD06FD" w:rsidRDefault="00AD06FD" w:rsidP="00AD06FD">
      <w:pPr>
        <w:rPr>
          <w:rFonts w:ascii="Times New Roman" w:eastAsia="Calibri" w:hAnsi="Times New Roman" w:cs="Times New Roman"/>
          <w:b/>
          <w:sz w:val="24"/>
          <w:szCs w:val="24"/>
        </w:rPr>
      </w:pPr>
      <w:r w:rsidRPr="00AD06FD">
        <w:rPr>
          <w:rFonts w:ascii="Times New Roman" w:eastAsia="Calibri" w:hAnsi="Times New Roman" w:cs="Times New Roman"/>
          <w:b/>
          <w:sz w:val="24"/>
          <w:szCs w:val="24"/>
        </w:rPr>
        <w:t>WHO COMPLETES THE EVALUATION?</w:t>
      </w:r>
    </w:p>
    <w:p w14:paraId="31AA0145" w14:textId="77777777" w:rsidR="00AD06FD" w:rsidRPr="00AD06FD" w:rsidRDefault="00AD06FD" w:rsidP="001F26EC">
      <w:pPr>
        <w:widowControl/>
        <w:numPr>
          <w:ilvl w:val="0"/>
          <w:numId w:val="8"/>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Student completes a self-evaluation.</w:t>
      </w:r>
    </w:p>
    <w:p w14:paraId="61FF8F8D" w14:textId="77777777" w:rsidR="00AD06FD" w:rsidRPr="00AD06FD" w:rsidRDefault="00AD06FD" w:rsidP="001F26EC">
      <w:pPr>
        <w:widowControl/>
        <w:numPr>
          <w:ilvl w:val="0"/>
          <w:numId w:val="8"/>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Field Education Site Supervisor completes an evaluation of student.</w:t>
      </w:r>
    </w:p>
    <w:p w14:paraId="24330C1C" w14:textId="77777777" w:rsidR="00AD06FD" w:rsidRPr="00AD06FD" w:rsidRDefault="00AD06FD" w:rsidP="001F26EC">
      <w:pPr>
        <w:widowControl/>
        <w:numPr>
          <w:ilvl w:val="0"/>
          <w:numId w:val="8"/>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Student and Field Education Site Supervisor meet to discuss their evaluations.</w:t>
      </w:r>
    </w:p>
    <w:p w14:paraId="556459A0" w14:textId="77777777" w:rsidR="00AD06FD" w:rsidRPr="00AD06FD" w:rsidRDefault="00AD06FD" w:rsidP="00AD06FD">
      <w:pPr>
        <w:rPr>
          <w:rFonts w:ascii="Times New Roman" w:eastAsia="Calibri" w:hAnsi="Times New Roman" w:cs="Times New Roman"/>
          <w:b/>
          <w:sz w:val="24"/>
          <w:szCs w:val="24"/>
        </w:rPr>
      </w:pPr>
    </w:p>
    <w:p w14:paraId="05CF2599" w14:textId="77777777" w:rsidR="00AD06FD" w:rsidRPr="00AD06FD" w:rsidRDefault="00AD06FD" w:rsidP="00AD06FD">
      <w:pPr>
        <w:rPr>
          <w:rFonts w:ascii="Times New Roman" w:eastAsia="Calibri" w:hAnsi="Times New Roman" w:cs="Times New Roman"/>
          <w:b/>
          <w:sz w:val="24"/>
          <w:szCs w:val="24"/>
        </w:rPr>
      </w:pPr>
      <w:r w:rsidRPr="00AD06FD">
        <w:rPr>
          <w:rFonts w:ascii="Times New Roman" w:eastAsia="Calibri" w:hAnsi="Times New Roman" w:cs="Times New Roman"/>
          <w:b/>
          <w:sz w:val="24"/>
          <w:szCs w:val="24"/>
        </w:rPr>
        <w:t>WHEN IS IT DUE?</w:t>
      </w:r>
    </w:p>
    <w:p w14:paraId="76E20338" w14:textId="77777777" w:rsidR="00AD06FD" w:rsidRPr="00AD06FD" w:rsidRDefault="00AD06FD" w:rsidP="001F26EC">
      <w:pPr>
        <w:widowControl/>
        <w:numPr>
          <w:ilvl w:val="0"/>
          <w:numId w:val="5"/>
        </w:numPr>
        <w:tabs>
          <w:tab w:val="num" w:pos="720"/>
        </w:tabs>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 xml:space="preserve">Initial plan within first two weeks of fall semester to develop tasks </w:t>
      </w:r>
    </w:p>
    <w:p w14:paraId="57A274BA" w14:textId="77777777" w:rsidR="00AD06FD" w:rsidRPr="00AD06FD" w:rsidRDefault="00AD06FD" w:rsidP="001F26EC">
      <w:pPr>
        <w:widowControl/>
        <w:numPr>
          <w:ilvl w:val="0"/>
          <w:numId w:val="5"/>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Mid-Term (see course syllabus)</w:t>
      </w:r>
    </w:p>
    <w:p w14:paraId="0E64E74E" w14:textId="77777777" w:rsidR="00AD06FD" w:rsidRPr="00AD06FD" w:rsidRDefault="00AD06FD" w:rsidP="001F26EC">
      <w:pPr>
        <w:widowControl/>
        <w:numPr>
          <w:ilvl w:val="0"/>
          <w:numId w:val="5"/>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Final (see course syllabus)</w:t>
      </w:r>
    </w:p>
    <w:p w14:paraId="500A45BF" w14:textId="77777777" w:rsidR="00AD06FD" w:rsidRPr="00AD06FD" w:rsidRDefault="00AD06FD" w:rsidP="001F26EC">
      <w:pPr>
        <w:widowControl/>
        <w:numPr>
          <w:ilvl w:val="0"/>
          <w:numId w:val="5"/>
        </w:numPr>
        <w:tabs>
          <w:tab w:val="num" w:pos="720"/>
        </w:tabs>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While not due until mid-term and final, students and Field Education Instructors will use throughout the semester to assess student progress and areas for improvement.</w:t>
      </w:r>
    </w:p>
    <w:p w14:paraId="352282E2" w14:textId="77777777" w:rsidR="00AD06FD" w:rsidRPr="00AD06FD" w:rsidRDefault="00AD06FD" w:rsidP="00AD06FD">
      <w:pPr>
        <w:rPr>
          <w:rFonts w:ascii="Times New Roman" w:eastAsia="Calibri" w:hAnsi="Times New Roman" w:cs="Times New Roman"/>
          <w:b/>
          <w:sz w:val="24"/>
          <w:szCs w:val="24"/>
        </w:rPr>
      </w:pPr>
    </w:p>
    <w:p w14:paraId="0803F16B" w14:textId="77777777" w:rsidR="00AD06FD" w:rsidRPr="00AD06FD" w:rsidRDefault="00AD06FD" w:rsidP="00AD06FD">
      <w:pPr>
        <w:rPr>
          <w:rFonts w:ascii="Times New Roman" w:eastAsia="Calibri" w:hAnsi="Times New Roman" w:cs="Times New Roman"/>
          <w:b/>
          <w:sz w:val="24"/>
          <w:szCs w:val="24"/>
        </w:rPr>
      </w:pPr>
      <w:r w:rsidRPr="00AD06FD">
        <w:rPr>
          <w:rFonts w:ascii="Times New Roman" w:eastAsia="Calibri" w:hAnsi="Times New Roman" w:cs="Times New Roman"/>
          <w:b/>
          <w:sz w:val="24"/>
          <w:szCs w:val="24"/>
        </w:rPr>
        <w:t xml:space="preserve">HOW IS EVALUATION DONE? </w:t>
      </w:r>
    </w:p>
    <w:p w14:paraId="1A515D21" w14:textId="77777777" w:rsidR="00AD06FD" w:rsidRPr="00AD06FD" w:rsidRDefault="00AD06FD" w:rsidP="001F26EC">
      <w:pPr>
        <w:widowControl/>
        <w:numPr>
          <w:ilvl w:val="0"/>
          <w:numId w:val="9"/>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The same form will be used at mid-term and final.</w:t>
      </w:r>
    </w:p>
    <w:p w14:paraId="3E6E8ADD" w14:textId="77777777" w:rsidR="00AD06FD" w:rsidRPr="00AD06FD" w:rsidRDefault="00AD06FD" w:rsidP="001F26EC">
      <w:pPr>
        <w:widowControl/>
        <w:numPr>
          <w:ilvl w:val="0"/>
          <w:numId w:val="9"/>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The original mid-term plan/evaluation will be turned in to the Field Education Course Instructor by the student.</w:t>
      </w:r>
    </w:p>
    <w:p w14:paraId="31D20BE4" w14:textId="77777777" w:rsidR="00AD06FD" w:rsidRPr="00AD06FD" w:rsidRDefault="00AD06FD" w:rsidP="001F26EC">
      <w:pPr>
        <w:widowControl/>
        <w:numPr>
          <w:ilvl w:val="0"/>
          <w:numId w:val="9"/>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The original mid-term plan/evaluation will be returned to the student who, in turn, will give it to the Field Education Instructor.</w:t>
      </w:r>
    </w:p>
    <w:p w14:paraId="621EE7DE" w14:textId="77777777" w:rsidR="00AD06FD" w:rsidRPr="00AD06FD" w:rsidRDefault="00AD06FD" w:rsidP="001F26EC">
      <w:pPr>
        <w:widowControl/>
        <w:numPr>
          <w:ilvl w:val="0"/>
          <w:numId w:val="9"/>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lastRenderedPageBreak/>
        <w:t>The original final learning plan/evaluation will be retained by the Social Work Department.</w:t>
      </w:r>
    </w:p>
    <w:p w14:paraId="56B218C6" w14:textId="77777777" w:rsidR="00AD06FD" w:rsidRPr="00AD06FD" w:rsidRDefault="00AD06FD" w:rsidP="001F26EC">
      <w:pPr>
        <w:widowControl/>
        <w:numPr>
          <w:ilvl w:val="0"/>
          <w:numId w:val="9"/>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The student will retain a copy for her/his records.</w:t>
      </w:r>
    </w:p>
    <w:p w14:paraId="096D37B4" w14:textId="77777777" w:rsidR="00AD06FD" w:rsidRPr="00AD06FD" w:rsidRDefault="00AD06FD" w:rsidP="00AD06FD">
      <w:pPr>
        <w:rPr>
          <w:rFonts w:ascii="Times New Roman" w:eastAsia="Calibri" w:hAnsi="Times New Roman" w:cs="Times New Roman"/>
          <w:b/>
          <w:sz w:val="24"/>
          <w:szCs w:val="24"/>
        </w:rPr>
      </w:pPr>
    </w:p>
    <w:p w14:paraId="3DFEAAB7" w14:textId="77777777" w:rsidR="00AD06FD" w:rsidRPr="00AD06FD" w:rsidRDefault="00AD06FD" w:rsidP="00AD06FD">
      <w:pPr>
        <w:rPr>
          <w:rFonts w:ascii="Times New Roman" w:eastAsia="Calibri" w:hAnsi="Times New Roman" w:cs="Times New Roman"/>
          <w:b/>
          <w:caps/>
          <w:sz w:val="24"/>
          <w:szCs w:val="24"/>
        </w:rPr>
      </w:pPr>
      <w:r w:rsidRPr="00AD06FD">
        <w:rPr>
          <w:rFonts w:ascii="Times New Roman" w:eastAsia="Calibri" w:hAnsi="Times New Roman" w:cs="Times New Roman"/>
          <w:b/>
          <w:caps/>
          <w:sz w:val="24"/>
          <w:szCs w:val="24"/>
        </w:rPr>
        <w:t>Grading scale to be used at midterm and final FIELD evaluation:</w:t>
      </w:r>
    </w:p>
    <w:p w14:paraId="6DE7FC67" w14:textId="77777777" w:rsidR="00AD06FD" w:rsidRPr="004252EE" w:rsidRDefault="00AD06FD" w:rsidP="00AD06FD">
      <w:pPr>
        <w:rPr>
          <w:rFonts w:ascii="Times New Roman" w:eastAsia="Calibri" w:hAnsi="Times New Roman" w:cs="Times New Roman"/>
          <w:b/>
          <w:caps/>
        </w:rPr>
      </w:pPr>
      <w:r w:rsidRPr="004252EE">
        <w:rPr>
          <w:rFonts w:ascii="Times New Roman" w:eastAsia="Calibri" w:hAnsi="Times New Roman" w:cs="Times New Roman"/>
          <w:b/>
          <w:caps/>
        </w:rPr>
        <w:t>Grading scale to be used at midterm and final FIELD evaluation:</w:t>
      </w:r>
    </w:p>
    <w:tbl>
      <w:tblPr>
        <w:tblStyle w:val="TableGrid11"/>
        <w:tblW w:w="0" w:type="auto"/>
        <w:tblInd w:w="-5" w:type="dxa"/>
        <w:tblLook w:val="04A0" w:firstRow="1" w:lastRow="0" w:firstColumn="1" w:lastColumn="0" w:noHBand="0" w:noVBand="1"/>
      </w:tblPr>
      <w:tblGrid>
        <w:gridCol w:w="715"/>
        <w:gridCol w:w="1800"/>
        <w:gridCol w:w="10175"/>
      </w:tblGrid>
      <w:tr w:rsidR="00AD06FD" w:rsidRPr="004252EE" w14:paraId="69BF9DBB" w14:textId="77777777" w:rsidTr="00B204FA">
        <w:tc>
          <w:tcPr>
            <w:tcW w:w="715" w:type="dxa"/>
          </w:tcPr>
          <w:p w14:paraId="77CAF805" w14:textId="77777777" w:rsidR="00AD06FD" w:rsidRPr="004252EE" w:rsidRDefault="00AD06FD" w:rsidP="00AD06FD">
            <w:pPr>
              <w:contextualSpacing/>
              <w:jc w:val="center"/>
              <w:rPr>
                <w:rFonts w:ascii="Times New Roman" w:eastAsia="Calibri" w:hAnsi="Times New Roman" w:cs="Times New Roman"/>
              </w:rPr>
            </w:pPr>
            <w:r w:rsidRPr="004252EE">
              <w:rPr>
                <w:rFonts w:ascii="Times New Roman" w:eastAsia="Calibri" w:hAnsi="Times New Roman" w:cs="Times New Roman"/>
              </w:rPr>
              <w:t>1</w:t>
            </w:r>
          </w:p>
        </w:tc>
        <w:tc>
          <w:tcPr>
            <w:tcW w:w="1800" w:type="dxa"/>
          </w:tcPr>
          <w:p w14:paraId="4099DAB7" w14:textId="77777777" w:rsidR="00AD06FD" w:rsidRPr="004252EE" w:rsidRDefault="00AD06FD" w:rsidP="00AD06FD">
            <w:pPr>
              <w:contextualSpacing/>
              <w:rPr>
                <w:rFonts w:ascii="Times New Roman" w:eastAsia="Calibri" w:hAnsi="Times New Roman" w:cs="Times New Roman"/>
              </w:rPr>
            </w:pPr>
            <w:r w:rsidRPr="004252EE">
              <w:rPr>
                <w:rFonts w:ascii="Times New Roman" w:eastAsia="Calibri" w:hAnsi="Times New Roman" w:cs="Times New Roman"/>
              </w:rPr>
              <w:t>Not met</w:t>
            </w:r>
          </w:p>
        </w:tc>
        <w:tc>
          <w:tcPr>
            <w:tcW w:w="10175" w:type="dxa"/>
          </w:tcPr>
          <w:p w14:paraId="696884E8" w14:textId="77777777" w:rsidR="00AD06FD" w:rsidRPr="004252EE" w:rsidRDefault="00AD06FD" w:rsidP="00AD06FD">
            <w:pPr>
              <w:widowControl/>
              <w:contextualSpacing/>
              <w:rPr>
                <w:rFonts w:ascii="Times New Roman" w:eastAsia="Calibri" w:hAnsi="Times New Roman" w:cs="Times New Roman"/>
              </w:rPr>
            </w:pPr>
            <w:r w:rsidRPr="004252EE">
              <w:rPr>
                <w:rFonts w:ascii="Times New Roman" w:eastAsia="Calibri" w:hAnsi="Times New Roman" w:cs="Times New Roman"/>
              </w:rPr>
              <w:t>Student does not meet professional expectations.  Student demonstrates little knowledge or skill, limited evidence of growth or change, rarely demonstrates progress on tasks and behaviors, and takes little initiative for learning.</w:t>
            </w:r>
          </w:p>
        </w:tc>
      </w:tr>
      <w:tr w:rsidR="00AD06FD" w:rsidRPr="004252EE" w14:paraId="48477933" w14:textId="77777777" w:rsidTr="00B204FA">
        <w:tc>
          <w:tcPr>
            <w:tcW w:w="715" w:type="dxa"/>
          </w:tcPr>
          <w:p w14:paraId="77130CE3" w14:textId="77777777" w:rsidR="00AD06FD" w:rsidRPr="004252EE" w:rsidRDefault="00AD06FD" w:rsidP="00AD06FD">
            <w:pPr>
              <w:contextualSpacing/>
              <w:jc w:val="center"/>
              <w:rPr>
                <w:rFonts w:ascii="Times New Roman" w:eastAsia="Calibri" w:hAnsi="Times New Roman" w:cs="Times New Roman"/>
              </w:rPr>
            </w:pPr>
            <w:r w:rsidRPr="004252EE">
              <w:rPr>
                <w:rFonts w:ascii="Times New Roman" w:eastAsia="Calibri" w:hAnsi="Times New Roman" w:cs="Times New Roman"/>
              </w:rPr>
              <w:t>2</w:t>
            </w:r>
          </w:p>
        </w:tc>
        <w:tc>
          <w:tcPr>
            <w:tcW w:w="1800" w:type="dxa"/>
          </w:tcPr>
          <w:p w14:paraId="30E24745" w14:textId="77777777" w:rsidR="00AD06FD" w:rsidRPr="004252EE" w:rsidRDefault="00AD06FD" w:rsidP="00AD06FD">
            <w:pPr>
              <w:contextualSpacing/>
              <w:rPr>
                <w:rFonts w:ascii="Times New Roman" w:eastAsia="Calibri" w:hAnsi="Times New Roman" w:cs="Times New Roman"/>
              </w:rPr>
            </w:pPr>
            <w:r w:rsidRPr="004252EE">
              <w:rPr>
                <w:rFonts w:ascii="Times New Roman" w:eastAsia="Calibri" w:hAnsi="Times New Roman" w:cs="Times New Roman"/>
              </w:rPr>
              <w:t>Limited</w:t>
            </w:r>
          </w:p>
        </w:tc>
        <w:tc>
          <w:tcPr>
            <w:tcW w:w="10175" w:type="dxa"/>
          </w:tcPr>
          <w:p w14:paraId="73D4DDA2" w14:textId="77777777" w:rsidR="00AD06FD" w:rsidRPr="004252EE" w:rsidRDefault="00AD06FD" w:rsidP="00AD06FD">
            <w:pPr>
              <w:widowControl/>
              <w:contextualSpacing/>
              <w:rPr>
                <w:rFonts w:ascii="Times New Roman" w:eastAsia="Calibri" w:hAnsi="Times New Roman" w:cs="Times New Roman"/>
              </w:rPr>
            </w:pPr>
            <w:r w:rsidRPr="004252EE">
              <w:rPr>
                <w:rFonts w:ascii="Times New Roman" w:eastAsia="Calibri" w:hAnsi="Times New Roman" w:cs="Times New Roman"/>
              </w:rPr>
              <w:t>Student shows signs of initiates to build competency but is not fully proficient.  Student demonstrates limited understanding of the knowledge/skills/practice behaviors and shows limited ability to implement into practice.  Student demonstrates limited level of skill development, needs continued practice and moderate assistance, progress on tasks and behaviors and initiative for learning is inconsistent.</w:t>
            </w:r>
          </w:p>
        </w:tc>
      </w:tr>
      <w:tr w:rsidR="00AD06FD" w:rsidRPr="004252EE" w14:paraId="677454BB" w14:textId="77777777" w:rsidTr="00B204FA">
        <w:tc>
          <w:tcPr>
            <w:tcW w:w="715" w:type="dxa"/>
          </w:tcPr>
          <w:p w14:paraId="79018259" w14:textId="77777777" w:rsidR="00AD06FD" w:rsidRPr="004252EE" w:rsidRDefault="00AD06FD" w:rsidP="00AD06FD">
            <w:pPr>
              <w:contextualSpacing/>
              <w:jc w:val="center"/>
              <w:rPr>
                <w:rFonts w:ascii="Times New Roman" w:eastAsia="Calibri" w:hAnsi="Times New Roman" w:cs="Times New Roman"/>
              </w:rPr>
            </w:pPr>
            <w:r w:rsidRPr="004252EE">
              <w:rPr>
                <w:rFonts w:ascii="Times New Roman" w:eastAsia="Calibri" w:hAnsi="Times New Roman" w:cs="Times New Roman"/>
              </w:rPr>
              <w:t>3</w:t>
            </w:r>
          </w:p>
        </w:tc>
        <w:tc>
          <w:tcPr>
            <w:tcW w:w="1800" w:type="dxa"/>
          </w:tcPr>
          <w:p w14:paraId="49F294F4" w14:textId="77777777" w:rsidR="00AD06FD" w:rsidRPr="004252EE" w:rsidRDefault="00AD06FD" w:rsidP="00AD06FD">
            <w:pPr>
              <w:contextualSpacing/>
              <w:rPr>
                <w:rFonts w:ascii="Times New Roman" w:eastAsia="Calibri" w:hAnsi="Times New Roman" w:cs="Times New Roman"/>
              </w:rPr>
            </w:pPr>
            <w:r w:rsidRPr="004252EE">
              <w:rPr>
                <w:rFonts w:ascii="Times New Roman" w:eastAsia="Calibri" w:hAnsi="Times New Roman" w:cs="Times New Roman"/>
              </w:rPr>
              <w:t>Intermediate</w:t>
            </w:r>
          </w:p>
        </w:tc>
        <w:tc>
          <w:tcPr>
            <w:tcW w:w="10175" w:type="dxa"/>
          </w:tcPr>
          <w:p w14:paraId="7A4941F5" w14:textId="77777777" w:rsidR="00AD06FD" w:rsidRPr="004252EE" w:rsidRDefault="00AD06FD" w:rsidP="00AD06FD">
            <w:pPr>
              <w:widowControl/>
              <w:contextualSpacing/>
              <w:rPr>
                <w:rFonts w:ascii="Times New Roman" w:eastAsia="Calibri" w:hAnsi="Times New Roman" w:cs="Times New Roman"/>
              </w:rPr>
            </w:pPr>
            <w:r w:rsidRPr="004252EE">
              <w:rPr>
                <w:rFonts w:ascii="Times New Roman" w:eastAsia="Calibri" w:hAnsi="Times New Roman" w:cs="Times New Roman"/>
              </w:rPr>
              <w:t>Student demonstrates initiative to build competency and is demonstrating proficient in some but not all areas.  Student demonstrates sufficient understanding of the knowledge/skills/practice behaviors and shows some ability to implement into practice with continued practice and mild assistance.  Student demonstrates beginning level of skill development; progress on tasks and behaviors are steadily improving; consistent in initiative for learning.</w:t>
            </w:r>
          </w:p>
        </w:tc>
      </w:tr>
      <w:tr w:rsidR="00AD06FD" w:rsidRPr="004252EE" w14:paraId="3252A4B3" w14:textId="77777777" w:rsidTr="00B204FA">
        <w:tc>
          <w:tcPr>
            <w:tcW w:w="715" w:type="dxa"/>
          </w:tcPr>
          <w:p w14:paraId="74E3662B" w14:textId="77777777" w:rsidR="00AD06FD" w:rsidRPr="004252EE" w:rsidRDefault="00AD06FD" w:rsidP="00AD06FD">
            <w:pPr>
              <w:contextualSpacing/>
              <w:jc w:val="center"/>
              <w:rPr>
                <w:rFonts w:ascii="Times New Roman" w:eastAsia="Calibri" w:hAnsi="Times New Roman" w:cs="Times New Roman"/>
              </w:rPr>
            </w:pPr>
            <w:r w:rsidRPr="004252EE">
              <w:rPr>
                <w:rFonts w:ascii="Times New Roman" w:eastAsia="Calibri" w:hAnsi="Times New Roman" w:cs="Times New Roman"/>
              </w:rPr>
              <w:t>4</w:t>
            </w:r>
          </w:p>
        </w:tc>
        <w:tc>
          <w:tcPr>
            <w:tcW w:w="1800" w:type="dxa"/>
          </w:tcPr>
          <w:p w14:paraId="52D37076" w14:textId="77777777" w:rsidR="00AD06FD" w:rsidRPr="004252EE" w:rsidRDefault="00AD06FD" w:rsidP="00AD06FD">
            <w:pPr>
              <w:contextualSpacing/>
              <w:rPr>
                <w:rFonts w:ascii="Times New Roman" w:eastAsia="Calibri" w:hAnsi="Times New Roman" w:cs="Times New Roman"/>
              </w:rPr>
            </w:pPr>
            <w:r w:rsidRPr="004252EE">
              <w:rPr>
                <w:rFonts w:ascii="Times New Roman" w:eastAsia="Calibri" w:hAnsi="Times New Roman" w:cs="Times New Roman"/>
              </w:rPr>
              <w:t>Competent</w:t>
            </w:r>
          </w:p>
        </w:tc>
        <w:tc>
          <w:tcPr>
            <w:tcW w:w="10175" w:type="dxa"/>
          </w:tcPr>
          <w:p w14:paraId="148E4DFD" w14:textId="77777777" w:rsidR="00AD06FD" w:rsidRPr="004252EE" w:rsidRDefault="00AD06FD" w:rsidP="00AD06FD">
            <w:pPr>
              <w:contextualSpacing/>
              <w:rPr>
                <w:rFonts w:ascii="Times New Roman" w:eastAsia="Calibri" w:hAnsi="Times New Roman" w:cs="Times New Roman"/>
              </w:rPr>
            </w:pPr>
            <w:r w:rsidRPr="004252EE">
              <w:rPr>
                <w:rFonts w:ascii="Times New Roman" w:eastAsia="Calibri" w:hAnsi="Times New Roman" w:cs="Times New Roman"/>
              </w:rPr>
              <w:t>Performance meets expectations for students at this level.  Student demonstrates the ability to independently apply skills in simple situations, moderate growth and change, demonstrates ongoing progress, adequate performance on tasks and behaviors but needs more practice, takes initiative for learning.</w:t>
            </w:r>
          </w:p>
        </w:tc>
      </w:tr>
      <w:tr w:rsidR="00AD06FD" w:rsidRPr="004252EE" w14:paraId="28239A01" w14:textId="77777777" w:rsidTr="00B204FA">
        <w:tc>
          <w:tcPr>
            <w:tcW w:w="715" w:type="dxa"/>
          </w:tcPr>
          <w:p w14:paraId="27852CF0" w14:textId="77777777" w:rsidR="00AD06FD" w:rsidRPr="004252EE" w:rsidRDefault="00AD06FD" w:rsidP="00AD06FD">
            <w:pPr>
              <w:contextualSpacing/>
              <w:jc w:val="center"/>
              <w:rPr>
                <w:rFonts w:ascii="Times New Roman" w:eastAsia="Calibri" w:hAnsi="Times New Roman" w:cs="Times New Roman"/>
              </w:rPr>
            </w:pPr>
            <w:r w:rsidRPr="004252EE">
              <w:rPr>
                <w:rFonts w:ascii="Times New Roman" w:eastAsia="Calibri" w:hAnsi="Times New Roman" w:cs="Times New Roman"/>
              </w:rPr>
              <w:t>5</w:t>
            </w:r>
          </w:p>
        </w:tc>
        <w:tc>
          <w:tcPr>
            <w:tcW w:w="1800" w:type="dxa"/>
          </w:tcPr>
          <w:p w14:paraId="3B19B8B9" w14:textId="77777777" w:rsidR="00AD06FD" w:rsidRPr="004252EE" w:rsidRDefault="00AD06FD" w:rsidP="00AD06FD">
            <w:pPr>
              <w:contextualSpacing/>
              <w:rPr>
                <w:rFonts w:ascii="Times New Roman" w:eastAsia="Calibri" w:hAnsi="Times New Roman" w:cs="Times New Roman"/>
              </w:rPr>
            </w:pPr>
            <w:r w:rsidRPr="004252EE">
              <w:rPr>
                <w:rFonts w:ascii="Times New Roman" w:eastAsia="Calibri" w:hAnsi="Times New Roman" w:cs="Times New Roman"/>
              </w:rPr>
              <w:t>*Excels</w:t>
            </w:r>
          </w:p>
        </w:tc>
        <w:tc>
          <w:tcPr>
            <w:tcW w:w="10175" w:type="dxa"/>
          </w:tcPr>
          <w:p w14:paraId="64D05A43" w14:textId="77777777" w:rsidR="00AD06FD" w:rsidRPr="004252EE" w:rsidRDefault="00AD06FD" w:rsidP="00AD06FD">
            <w:pPr>
              <w:contextualSpacing/>
              <w:rPr>
                <w:rFonts w:ascii="Times New Roman" w:eastAsia="Calibri" w:hAnsi="Times New Roman" w:cs="Times New Roman"/>
              </w:rPr>
            </w:pPr>
            <w:r w:rsidRPr="004252EE">
              <w:rPr>
                <w:rFonts w:ascii="Times New Roman" w:eastAsia="Calibri" w:hAnsi="Times New Roman" w:cs="Times New Roman"/>
              </w:rPr>
              <w:t>Performance is above expectations for students at this level.  Student demonstrates the ability to apply skills in complex situations, consistent growth and change, demonstrates the ability to complete assigned tasks and activities, takes full responsibility for learning.</w:t>
            </w:r>
          </w:p>
        </w:tc>
      </w:tr>
      <w:tr w:rsidR="00AD06FD" w:rsidRPr="004252EE" w14:paraId="09FE856B" w14:textId="77777777" w:rsidTr="00B204FA">
        <w:tc>
          <w:tcPr>
            <w:tcW w:w="12690" w:type="dxa"/>
            <w:gridSpan w:val="3"/>
          </w:tcPr>
          <w:p w14:paraId="78D7CDC9" w14:textId="77777777" w:rsidR="00AD06FD" w:rsidRPr="004252EE" w:rsidRDefault="00AD06FD" w:rsidP="00AD06FD">
            <w:pPr>
              <w:contextualSpacing/>
              <w:rPr>
                <w:rFonts w:ascii="Times New Roman" w:eastAsia="Calibri" w:hAnsi="Times New Roman" w:cs="Times New Roman"/>
                <w:b/>
                <w:bCs/>
              </w:rPr>
            </w:pPr>
            <w:r w:rsidRPr="004252EE">
              <w:rPr>
                <w:rFonts w:ascii="Times New Roman" w:eastAsia="Calibri" w:hAnsi="Times New Roman" w:cs="Times New Roman"/>
                <w:b/>
                <w:bCs/>
              </w:rPr>
              <w:t>*Only to be utilized in the final evaluation at the end of the second semester.</w:t>
            </w:r>
          </w:p>
        </w:tc>
      </w:tr>
    </w:tbl>
    <w:p w14:paraId="045114D8" w14:textId="20FF9F1E" w:rsidR="00AD06FD" w:rsidRPr="00AD06FD" w:rsidRDefault="00AD06FD" w:rsidP="00AD06FD">
      <w:pPr>
        <w:rPr>
          <w:rFonts w:ascii="Times New Roman" w:eastAsia="Calibri" w:hAnsi="Times New Roman" w:cs="Times New Roman"/>
          <w:b/>
          <w:sz w:val="24"/>
          <w:szCs w:val="24"/>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4325"/>
        <w:gridCol w:w="1075"/>
        <w:gridCol w:w="5225"/>
      </w:tblGrid>
      <w:tr w:rsidR="00AD06FD" w:rsidRPr="00AD06FD" w14:paraId="09532443" w14:textId="77777777" w:rsidTr="00B204FA">
        <w:tc>
          <w:tcPr>
            <w:tcW w:w="1255" w:type="dxa"/>
            <w:tcBorders>
              <w:bottom w:val="single" w:sz="4" w:space="0" w:color="auto"/>
            </w:tcBorders>
            <w:vAlign w:val="bottom"/>
          </w:tcPr>
          <w:p w14:paraId="35995412" w14:textId="77777777" w:rsidR="00AD06FD" w:rsidRPr="00AD06FD" w:rsidRDefault="00AD06FD" w:rsidP="00AD06FD">
            <w:pPr>
              <w:contextualSpacing/>
              <w:rPr>
                <w:rFonts w:ascii="Times New Roman" w:eastAsia="Calibri" w:hAnsi="Times New Roman" w:cs="Times New Roman"/>
                <w:b/>
                <w:sz w:val="24"/>
                <w:szCs w:val="24"/>
              </w:rPr>
            </w:pPr>
          </w:p>
        </w:tc>
        <w:tc>
          <w:tcPr>
            <w:tcW w:w="10625" w:type="dxa"/>
            <w:gridSpan w:val="3"/>
            <w:vAlign w:val="bottom"/>
          </w:tcPr>
          <w:p w14:paraId="563B19D1" w14:textId="77777777" w:rsidR="00AD06FD" w:rsidRPr="00AD06FD" w:rsidRDefault="00AD06FD" w:rsidP="00AD06FD">
            <w:pPr>
              <w:contextualSpacing/>
              <w:rPr>
                <w:rFonts w:ascii="Times New Roman" w:eastAsia="Calibri" w:hAnsi="Times New Roman" w:cs="Times New Roman"/>
                <w:b/>
                <w:sz w:val="24"/>
                <w:szCs w:val="24"/>
              </w:rPr>
            </w:pPr>
          </w:p>
          <w:p w14:paraId="345A5A9E" w14:textId="77777777" w:rsidR="00AD06FD" w:rsidRPr="00AD06FD" w:rsidRDefault="00AD06FD" w:rsidP="00AD06FD">
            <w:pPr>
              <w:contextualSpacing/>
              <w:rPr>
                <w:rFonts w:ascii="Times New Roman" w:eastAsia="Calibri" w:hAnsi="Times New Roman" w:cs="Times New Roman"/>
                <w:b/>
                <w:sz w:val="24"/>
                <w:szCs w:val="24"/>
              </w:rPr>
            </w:pPr>
            <w:r w:rsidRPr="00AD06FD">
              <w:rPr>
                <w:rFonts w:ascii="Times New Roman" w:eastAsia="Calibri" w:hAnsi="Times New Roman" w:cs="Times New Roman"/>
                <w:b/>
                <w:sz w:val="24"/>
                <w:szCs w:val="24"/>
              </w:rPr>
              <w:t>Academic Year</w:t>
            </w:r>
          </w:p>
        </w:tc>
      </w:tr>
      <w:tr w:rsidR="00AD06FD" w:rsidRPr="00AD06FD" w14:paraId="6D76E3E6" w14:textId="77777777" w:rsidTr="00B204FA">
        <w:tc>
          <w:tcPr>
            <w:tcW w:w="1255" w:type="dxa"/>
            <w:tcBorders>
              <w:top w:val="single" w:sz="4" w:space="0" w:color="auto"/>
              <w:bottom w:val="single" w:sz="4" w:space="0" w:color="auto"/>
            </w:tcBorders>
            <w:vAlign w:val="bottom"/>
          </w:tcPr>
          <w:p w14:paraId="55A2CF0B" w14:textId="77777777" w:rsidR="00AD06FD" w:rsidRPr="00AD06FD" w:rsidRDefault="00AD06FD" w:rsidP="00AD06FD">
            <w:pPr>
              <w:contextualSpacing/>
              <w:rPr>
                <w:rFonts w:ascii="Times New Roman" w:eastAsia="Calibri" w:hAnsi="Times New Roman" w:cs="Times New Roman"/>
                <w:b/>
                <w:sz w:val="24"/>
                <w:szCs w:val="24"/>
              </w:rPr>
            </w:pPr>
          </w:p>
        </w:tc>
        <w:tc>
          <w:tcPr>
            <w:tcW w:w="4325" w:type="dxa"/>
            <w:vAlign w:val="bottom"/>
          </w:tcPr>
          <w:p w14:paraId="61EDB562" w14:textId="77777777" w:rsidR="00AD06FD" w:rsidRPr="00AD06FD" w:rsidRDefault="00AD06FD" w:rsidP="00AD06FD">
            <w:pPr>
              <w:contextualSpacing/>
              <w:rPr>
                <w:rFonts w:ascii="Times New Roman" w:eastAsia="Calibri" w:hAnsi="Times New Roman" w:cs="Times New Roman"/>
                <w:b/>
                <w:sz w:val="24"/>
                <w:szCs w:val="24"/>
              </w:rPr>
            </w:pPr>
          </w:p>
          <w:p w14:paraId="77544904" w14:textId="77777777" w:rsidR="00AD06FD" w:rsidRPr="00AD06FD" w:rsidRDefault="00AD06FD" w:rsidP="00AD06FD">
            <w:pPr>
              <w:contextualSpacing/>
              <w:rPr>
                <w:rFonts w:ascii="Times New Roman" w:eastAsia="Calibri" w:hAnsi="Times New Roman" w:cs="Times New Roman"/>
                <w:b/>
                <w:sz w:val="24"/>
                <w:szCs w:val="24"/>
              </w:rPr>
            </w:pPr>
            <w:r w:rsidRPr="00AD06FD">
              <w:rPr>
                <w:rFonts w:ascii="Times New Roman" w:eastAsia="Calibri" w:hAnsi="Times New Roman" w:cs="Times New Roman"/>
                <w:b/>
                <w:sz w:val="24"/>
                <w:szCs w:val="24"/>
              </w:rPr>
              <w:t>Date of Original Learning Plan</w:t>
            </w:r>
          </w:p>
        </w:tc>
        <w:tc>
          <w:tcPr>
            <w:tcW w:w="1075" w:type="dxa"/>
            <w:tcBorders>
              <w:bottom w:val="single" w:sz="4" w:space="0" w:color="auto"/>
            </w:tcBorders>
            <w:vAlign w:val="bottom"/>
          </w:tcPr>
          <w:p w14:paraId="7782052D" w14:textId="77777777" w:rsidR="00AD06FD" w:rsidRPr="00AD06FD" w:rsidRDefault="00AD06FD" w:rsidP="00AD06FD">
            <w:pPr>
              <w:contextualSpacing/>
              <w:rPr>
                <w:rFonts w:ascii="Times New Roman" w:eastAsia="Calibri" w:hAnsi="Times New Roman" w:cs="Times New Roman"/>
                <w:b/>
                <w:sz w:val="24"/>
                <w:szCs w:val="24"/>
              </w:rPr>
            </w:pPr>
          </w:p>
        </w:tc>
        <w:tc>
          <w:tcPr>
            <w:tcW w:w="5225" w:type="dxa"/>
            <w:vAlign w:val="bottom"/>
          </w:tcPr>
          <w:p w14:paraId="520D90BF" w14:textId="77777777" w:rsidR="00AD06FD" w:rsidRPr="00AD06FD" w:rsidRDefault="00AD06FD" w:rsidP="00AD06FD">
            <w:pPr>
              <w:contextualSpacing/>
              <w:rPr>
                <w:rFonts w:ascii="Times New Roman" w:eastAsia="Calibri" w:hAnsi="Times New Roman" w:cs="Times New Roman"/>
                <w:b/>
                <w:sz w:val="24"/>
                <w:szCs w:val="24"/>
              </w:rPr>
            </w:pPr>
            <w:r w:rsidRPr="00AD06FD">
              <w:rPr>
                <w:rFonts w:ascii="Times New Roman" w:eastAsia="Calibri" w:hAnsi="Times New Roman" w:cs="Times New Roman"/>
                <w:b/>
                <w:sz w:val="24"/>
                <w:szCs w:val="24"/>
              </w:rPr>
              <w:t>Date of Revised Learning Plan</w:t>
            </w:r>
          </w:p>
        </w:tc>
      </w:tr>
      <w:tr w:rsidR="00AD06FD" w:rsidRPr="00AD06FD" w14:paraId="592D9481" w14:textId="77777777" w:rsidTr="00B204FA">
        <w:tc>
          <w:tcPr>
            <w:tcW w:w="1255" w:type="dxa"/>
            <w:tcBorders>
              <w:top w:val="single" w:sz="4" w:space="0" w:color="auto"/>
              <w:bottom w:val="single" w:sz="4" w:space="0" w:color="auto"/>
            </w:tcBorders>
            <w:vAlign w:val="bottom"/>
          </w:tcPr>
          <w:p w14:paraId="0511D9B5" w14:textId="77777777" w:rsidR="00AD06FD" w:rsidRPr="00AD06FD" w:rsidRDefault="00AD06FD" w:rsidP="00AD06FD">
            <w:pPr>
              <w:contextualSpacing/>
              <w:rPr>
                <w:rFonts w:ascii="Times New Roman" w:eastAsia="Calibri" w:hAnsi="Times New Roman" w:cs="Times New Roman"/>
                <w:b/>
                <w:sz w:val="24"/>
                <w:szCs w:val="24"/>
              </w:rPr>
            </w:pPr>
          </w:p>
        </w:tc>
        <w:tc>
          <w:tcPr>
            <w:tcW w:w="4325" w:type="dxa"/>
            <w:vAlign w:val="bottom"/>
          </w:tcPr>
          <w:p w14:paraId="18D99EA4" w14:textId="77777777" w:rsidR="00AD06FD" w:rsidRPr="00AD06FD" w:rsidRDefault="00AD06FD" w:rsidP="00AD06FD">
            <w:pPr>
              <w:contextualSpacing/>
              <w:rPr>
                <w:rFonts w:ascii="Times New Roman" w:eastAsia="Calibri" w:hAnsi="Times New Roman" w:cs="Times New Roman"/>
                <w:b/>
                <w:sz w:val="24"/>
                <w:szCs w:val="24"/>
              </w:rPr>
            </w:pPr>
          </w:p>
          <w:p w14:paraId="6FA7C1A8" w14:textId="77777777" w:rsidR="00AD06FD" w:rsidRPr="00AD06FD" w:rsidRDefault="00AD06FD" w:rsidP="00AD06FD">
            <w:pPr>
              <w:contextualSpacing/>
              <w:rPr>
                <w:rFonts w:ascii="Times New Roman" w:eastAsia="Calibri" w:hAnsi="Times New Roman" w:cs="Times New Roman"/>
                <w:b/>
                <w:sz w:val="24"/>
                <w:szCs w:val="24"/>
              </w:rPr>
            </w:pPr>
            <w:r w:rsidRPr="00AD06FD">
              <w:rPr>
                <w:rFonts w:ascii="Times New Roman" w:eastAsia="Calibri" w:hAnsi="Times New Roman" w:cs="Times New Roman"/>
                <w:b/>
                <w:sz w:val="24"/>
                <w:szCs w:val="24"/>
              </w:rPr>
              <w:t>Date of Mid-Term Evaluation (first semester)</w:t>
            </w:r>
          </w:p>
        </w:tc>
        <w:tc>
          <w:tcPr>
            <w:tcW w:w="1075" w:type="dxa"/>
            <w:tcBorders>
              <w:top w:val="single" w:sz="4" w:space="0" w:color="auto"/>
              <w:bottom w:val="single" w:sz="4" w:space="0" w:color="auto"/>
            </w:tcBorders>
            <w:vAlign w:val="bottom"/>
          </w:tcPr>
          <w:p w14:paraId="11BD4032" w14:textId="77777777" w:rsidR="00AD06FD" w:rsidRPr="00AD06FD" w:rsidRDefault="00AD06FD" w:rsidP="00AD06FD">
            <w:pPr>
              <w:contextualSpacing/>
              <w:rPr>
                <w:rFonts w:ascii="Times New Roman" w:eastAsia="Calibri" w:hAnsi="Times New Roman" w:cs="Times New Roman"/>
                <w:b/>
                <w:sz w:val="24"/>
                <w:szCs w:val="24"/>
              </w:rPr>
            </w:pPr>
          </w:p>
        </w:tc>
        <w:tc>
          <w:tcPr>
            <w:tcW w:w="5225" w:type="dxa"/>
            <w:vAlign w:val="bottom"/>
          </w:tcPr>
          <w:p w14:paraId="245482E0" w14:textId="77777777" w:rsidR="00AD06FD" w:rsidRPr="00AD06FD" w:rsidRDefault="00AD06FD" w:rsidP="00AD06FD">
            <w:pPr>
              <w:contextualSpacing/>
              <w:rPr>
                <w:rFonts w:ascii="Times New Roman" w:eastAsia="Calibri" w:hAnsi="Times New Roman" w:cs="Times New Roman"/>
                <w:b/>
                <w:sz w:val="24"/>
                <w:szCs w:val="24"/>
              </w:rPr>
            </w:pPr>
            <w:r w:rsidRPr="00AD06FD">
              <w:rPr>
                <w:rFonts w:ascii="Times New Roman" w:eastAsia="Calibri" w:hAnsi="Times New Roman" w:cs="Times New Roman"/>
                <w:b/>
                <w:sz w:val="24"/>
                <w:szCs w:val="24"/>
              </w:rPr>
              <w:t>Date of Final Evaluation (first semester)</w:t>
            </w:r>
          </w:p>
        </w:tc>
      </w:tr>
      <w:tr w:rsidR="00AD06FD" w:rsidRPr="00AD06FD" w14:paraId="6A04783F" w14:textId="77777777" w:rsidTr="00B204FA">
        <w:trPr>
          <w:trHeight w:val="440"/>
        </w:trPr>
        <w:tc>
          <w:tcPr>
            <w:tcW w:w="1255" w:type="dxa"/>
            <w:tcBorders>
              <w:top w:val="single" w:sz="4" w:space="0" w:color="auto"/>
              <w:bottom w:val="single" w:sz="4" w:space="0" w:color="auto"/>
            </w:tcBorders>
            <w:vAlign w:val="bottom"/>
          </w:tcPr>
          <w:p w14:paraId="44A6FD7E" w14:textId="77777777" w:rsidR="00AD06FD" w:rsidRPr="00AD06FD" w:rsidRDefault="00AD06FD" w:rsidP="00AD06FD">
            <w:pPr>
              <w:contextualSpacing/>
              <w:rPr>
                <w:rFonts w:ascii="Times New Roman" w:eastAsia="Calibri" w:hAnsi="Times New Roman" w:cs="Times New Roman"/>
                <w:b/>
                <w:sz w:val="24"/>
                <w:szCs w:val="24"/>
              </w:rPr>
            </w:pPr>
          </w:p>
        </w:tc>
        <w:tc>
          <w:tcPr>
            <w:tcW w:w="4325" w:type="dxa"/>
            <w:vAlign w:val="bottom"/>
          </w:tcPr>
          <w:p w14:paraId="5557A270" w14:textId="77777777" w:rsidR="00AD06FD" w:rsidRPr="00AD06FD" w:rsidRDefault="00AD06FD" w:rsidP="00AD06FD">
            <w:pPr>
              <w:contextualSpacing/>
              <w:rPr>
                <w:rFonts w:ascii="Times New Roman" w:eastAsia="Calibri" w:hAnsi="Times New Roman" w:cs="Times New Roman"/>
                <w:b/>
                <w:sz w:val="24"/>
                <w:szCs w:val="24"/>
              </w:rPr>
            </w:pPr>
          </w:p>
          <w:p w14:paraId="1DFF9076" w14:textId="77777777" w:rsidR="00AD06FD" w:rsidRPr="00AD06FD" w:rsidRDefault="00AD06FD" w:rsidP="00AD06FD">
            <w:pPr>
              <w:contextualSpacing/>
              <w:rPr>
                <w:rFonts w:ascii="Times New Roman" w:eastAsia="Calibri" w:hAnsi="Times New Roman" w:cs="Times New Roman"/>
                <w:b/>
                <w:sz w:val="24"/>
                <w:szCs w:val="24"/>
              </w:rPr>
            </w:pPr>
            <w:r w:rsidRPr="00AD06FD">
              <w:rPr>
                <w:rFonts w:ascii="Times New Roman" w:eastAsia="Calibri" w:hAnsi="Times New Roman" w:cs="Times New Roman"/>
                <w:b/>
                <w:sz w:val="24"/>
                <w:szCs w:val="24"/>
              </w:rPr>
              <w:lastRenderedPageBreak/>
              <w:t>Date of Mid-Term Evaluation (second semester)</w:t>
            </w:r>
          </w:p>
        </w:tc>
        <w:tc>
          <w:tcPr>
            <w:tcW w:w="1075" w:type="dxa"/>
            <w:tcBorders>
              <w:top w:val="single" w:sz="4" w:space="0" w:color="auto"/>
              <w:bottom w:val="single" w:sz="4" w:space="0" w:color="auto"/>
            </w:tcBorders>
            <w:vAlign w:val="bottom"/>
          </w:tcPr>
          <w:p w14:paraId="7055B650" w14:textId="77777777" w:rsidR="00AD06FD" w:rsidRPr="00AD06FD" w:rsidRDefault="00AD06FD" w:rsidP="00AD06FD">
            <w:pPr>
              <w:contextualSpacing/>
              <w:rPr>
                <w:rFonts w:ascii="Times New Roman" w:eastAsia="Calibri" w:hAnsi="Times New Roman" w:cs="Times New Roman"/>
                <w:b/>
                <w:sz w:val="24"/>
                <w:szCs w:val="24"/>
              </w:rPr>
            </w:pPr>
          </w:p>
        </w:tc>
        <w:tc>
          <w:tcPr>
            <w:tcW w:w="5225" w:type="dxa"/>
            <w:vAlign w:val="bottom"/>
          </w:tcPr>
          <w:p w14:paraId="234004CA" w14:textId="77777777" w:rsidR="00AD06FD" w:rsidRPr="00AD06FD" w:rsidRDefault="00AD06FD" w:rsidP="00AD06FD">
            <w:pPr>
              <w:rPr>
                <w:rFonts w:ascii="Times New Roman" w:eastAsia="Calibri" w:hAnsi="Times New Roman" w:cs="Times New Roman"/>
                <w:b/>
                <w:sz w:val="24"/>
                <w:szCs w:val="24"/>
              </w:rPr>
            </w:pPr>
            <w:r w:rsidRPr="00AD06FD">
              <w:rPr>
                <w:rFonts w:ascii="Times New Roman" w:eastAsia="Calibri" w:hAnsi="Times New Roman" w:cs="Times New Roman"/>
                <w:b/>
                <w:sz w:val="24"/>
                <w:szCs w:val="24"/>
              </w:rPr>
              <w:t>Date of Final Evaluation (second semester)</w:t>
            </w:r>
          </w:p>
        </w:tc>
      </w:tr>
    </w:tbl>
    <w:p w14:paraId="4885F1F0" w14:textId="77777777" w:rsidR="00AD06FD" w:rsidRPr="00AD06FD" w:rsidRDefault="00AD06FD" w:rsidP="00AD06FD">
      <w:pPr>
        <w:rPr>
          <w:rFonts w:ascii="Times New Roman" w:eastAsia="Calibri" w:hAnsi="Times New Roman" w:cs="Times New Roman"/>
          <w:b/>
          <w:sz w:val="24"/>
          <w:szCs w:val="24"/>
        </w:rPr>
      </w:pPr>
    </w:p>
    <w:p w14:paraId="559F50FD" w14:textId="77777777" w:rsidR="00AD06FD" w:rsidRPr="00AD06FD" w:rsidRDefault="00AD06FD" w:rsidP="00AD06FD">
      <w:pPr>
        <w:rPr>
          <w:rFonts w:ascii="Times New Roman" w:eastAsia="Calibri" w:hAnsi="Times New Roman" w:cs="Times New Roman"/>
          <w:b/>
          <w:bCs/>
          <w:sz w:val="24"/>
          <w:szCs w:val="24"/>
        </w:rPr>
      </w:pPr>
    </w:p>
    <w:p w14:paraId="5BF2DAB7" w14:textId="77777777" w:rsidR="00AD06FD" w:rsidRPr="00AD06FD" w:rsidRDefault="00AD06FD" w:rsidP="00AD06FD">
      <w:pPr>
        <w:rPr>
          <w:rFonts w:ascii="Times New Roman" w:eastAsia="Calibri" w:hAnsi="Times New Roman" w:cs="Times New Roman"/>
          <w:b/>
          <w:bCs/>
          <w:sz w:val="24"/>
          <w:szCs w:val="24"/>
        </w:rPr>
      </w:pPr>
    </w:p>
    <w:p w14:paraId="0EBD9266" w14:textId="77777777" w:rsidR="00AD06FD" w:rsidRPr="00AD06FD" w:rsidRDefault="00AD06FD" w:rsidP="00AD06FD">
      <w:pPr>
        <w:rPr>
          <w:rFonts w:ascii="Times New Roman" w:eastAsia="Calibri" w:hAnsi="Times New Roman" w:cs="Times New Roman"/>
          <w:b/>
          <w:bCs/>
          <w:sz w:val="24"/>
          <w:szCs w:val="24"/>
        </w:rPr>
      </w:pPr>
    </w:p>
    <w:p w14:paraId="19A60675" w14:textId="77777777" w:rsidR="00AD06FD" w:rsidRPr="00AD06FD" w:rsidRDefault="00AD06FD" w:rsidP="00AD06FD">
      <w:pPr>
        <w:rPr>
          <w:rFonts w:ascii="Times New Roman" w:eastAsia="Calibri" w:hAnsi="Times New Roman" w:cs="Times New Roman"/>
          <w:b/>
          <w:bCs/>
          <w:sz w:val="24"/>
          <w:szCs w:val="24"/>
        </w:rPr>
      </w:pPr>
    </w:p>
    <w:p w14:paraId="11528136" w14:textId="77777777" w:rsidR="00AD06FD" w:rsidRPr="00AD06FD" w:rsidRDefault="00AD06FD" w:rsidP="00AD06FD">
      <w:pPr>
        <w:rPr>
          <w:rFonts w:ascii="Times New Roman" w:eastAsia="Calibri" w:hAnsi="Times New Roman" w:cs="Times New Roman"/>
          <w:b/>
          <w:bCs/>
          <w:sz w:val="24"/>
          <w:szCs w:val="24"/>
        </w:rPr>
      </w:pPr>
    </w:p>
    <w:p w14:paraId="2533ABC4" w14:textId="77777777" w:rsidR="00AD06FD" w:rsidRPr="00AD06FD" w:rsidRDefault="00AD06FD" w:rsidP="00AD06FD">
      <w:pPr>
        <w:rPr>
          <w:rFonts w:ascii="Times New Roman" w:eastAsia="Calibri" w:hAnsi="Times New Roman" w:cs="Times New Roman"/>
          <w:b/>
          <w:bCs/>
          <w:sz w:val="24"/>
          <w:szCs w:val="24"/>
        </w:rPr>
      </w:pPr>
    </w:p>
    <w:p w14:paraId="4A514C0E" w14:textId="77777777" w:rsidR="00AD06FD" w:rsidRPr="00AD06FD" w:rsidRDefault="00AD06FD" w:rsidP="00AD06FD">
      <w:pPr>
        <w:rPr>
          <w:rFonts w:ascii="Times New Roman" w:eastAsia="Calibri" w:hAnsi="Times New Roman" w:cs="Times New Roman"/>
          <w:b/>
          <w:bCs/>
          <w:sz w:val="24"/>
          <w:szCs w:val="24"/>
        </w:rPr>
      </w:pPr>
    </w:p>
    <w:p w14:paraId="2BDF845D" w14:textId="77777777" w:rsidR="00AD06FD" w:rsidRPr="00AD06FD" w:rsidRDefault="00AD06FD" w:rsidP="00AD06FD">
      <w:pPr>
        <w:rPr>
          <w:rFonts w:ascii="Times New Roman" w:eastAsia="Calibri" w:hAnsi="Times New Roman" w:cs="Times New Roman"/>
          <w:b/>
          <w:bCs/>
          <w:sz w:val="24"/>
          <w:szCs w:val="24"/>
        </w:rPr>
      </w:pPr>
    </w:p>
    <w:p w14:paraId="38E59E01" w14:textId="77777777" w:rsidR="00AD06FD" w:rsidRPr="00AD06FD" w:rsidRDefault="00AD06FD" w:rsidP="00AD06FD">
      <w:pPr>
        <w:rPr>
          <w:rFonts w:ascii="Times New Roman" w:eastAsia="Calibri" w:hAnsi="Times New Roman" w:cs="Times New Roman"/>
          <w:b/>
          <w:bCs/>
          <w:sz w:val="24"/>
          <w:szCs w:val="24"/>
        </w:rPr>
      </w:pPr>
    </w:p>
    <w:p w14:paraId="5BEB6B5F" w14:textId="77777777" w:rsidR="00AD06FD" w:rsidRPr="00AD06FD" w:rsidRDefault="00AD06FD" w:rsidP="00AD06FD">
      <w:pPr>
        <w:rPr>
          <w:rFonts w:ascii="Times New Roman" w:eastAsia="Calibri" w:hAnsi="Times New Roman" w:cs="Times New Roman"/>
          <w:b/>
          <w:bCs/>
          <w:sz w:val="24"/>
          <w:szCs w:val="24"/>
        </w:rPr>
      </w:pPr>
    </w:p>
    <w:p w14:paraId="718301A3" w14:textId="77777777" w:rsidR="00AD06FD" w:rsidRPr="00AD06FD" w:rsidRDefault="00AD06FD" w:rsidP="00AD06FD">
      <w:pPr>
        <w:rPr>
          <w:rFonts w:ascii="Times New Roman" w:eastAsia="Calibri" w:hAnsi="Times New Roman" w:cs="Times New Roman"/>
          <w:b/>
          <w:bCs/>
          <w:sz w:val="24"/>
          <w:szCs w:val="24"/>
        </w:rPr>
      </w:pPr>
      <w:r w:rsidRPr="00AD06FD">
        <w:rPr>
          <w:rFonts w:ascii="Times New Roman" w:eastAsia="Calibri" w:hAnsi="Times New Roman" w:cs="Times New Roman"/>
          <w:b/>
          <w:bCs/>
          <w:sz w:val="24"/>
          <w:szCs w:val="24"/>
        </w:rPr>
        <w:t>Student learning conditions and responsibilities:</w:t>
      </w:r>
    </w:p>
    <w:p w14:paraId="49E2BA28" w14:textId="34BA5220" w:rsidR="00AD06FD" w:rsidRPr="00AD06FD" w:rsidRDefault="00AD06FD" w:rsidP="001F26EC">
      <w:pPr>
        <w:widowControl/>
        <w:numPr>
          <w:ilvl w:val="0"/>
          <w:numId w:val="10"/>
        </w:numPr>
        <w:spacing w:after="160" w:line="259" w:lineRule="auto"/>
        <w:contextualSpacing/>
        <w:rPr>
          <w:rFonts w:ascii="Times New Roman" w:eastAsia="Calibri" w:hAnsi="Times New Roman" w:cs="Times New Roman"/>
          <w:bCs/>
          <w:sz w:val="24"/>
          <w:szCs w:val="24"/>
        </w:rPr>
      </w:pPr>
      <w:r w:rsidRPr="00AD06FD">
        <w:rPr>
          <w:rFonts w:ascii="Times New Roman" w:eastAsia="Calibri" w:hAnsi="Times New Roman" w:cs="Times New Roman"/>
          <w:sz w:val="24"/>
          <w:szCs w:val="24"/>
        </w:rPr>
        <w:t>I will spend approximately 16 hours per week at the agency until I have completed at least 4</w:t>
      </w:r>
      <w:r w:rsidR="00BF40CB">
        <w:rPr>
          <w:rFonts w:ascii="Times New Roman" w:eastAsia="Calibri" w:hAnsi="Times New Roman" w:cs="Times New Roman"/>
          <w:sz w:val="24"/>
          <w:szCs w:val="24"/>
        </w:rPr>
        <w:t>0</w:t>
      </w:r>
      <w:r w:rsidRPr="00AD06FD">
        <w:rPr>
          <w:rFonts w:ascii="Times New Roman" w:eastAsia="Calibri" w:hAnsi="Times New Roman" w:cs="Times New Roman"/>
          <w:sz w:val="24"/>
          <w:szCs w:val="24"/>
        </w:rPr>
        <w:t>0 hours (2</w:t>
      </w:r>
      <w:r w:rsidR="00BF40CB">
        <w:rPr>
          <w:rFonts w:ascii="Times New Roman" w:eastAsia="Calibri" w:hAnsi="Times New Roman" w:cs="Times New Roman"/>
          <w:sz w:val="24"/>
          <w:szCs w:val="24"/>
        </w:rPr>
        <w:t>00</w:t>
      </w:r>
      <w:r w:rsidRPr="00AD06FD">
        <w:rPr>
          <w:rFonts w:ascii="Times New Roman" w:eastAsia="Calibri" w:hAnsi="Times New Roman" w:cs="Times New Roman"/>
          <w:sz w:val="24"/>
          <w:szCs w:val="24"/>
        </w:rPr>
        <w:t xml:space="preserve"> for Fall semester and 2</w:t>
      </w:r>
      <w:r w:rsidR="00BF40CB">
        <w:rPr>
          <w:rFonts w:ascii="Times New Roman" w:eastAsia="Calibri" w:hAnsi="Times New Roman" w:cs="Times New Roman"/>
          <w:sz w:val="24"/>
          <w:szCs w:val="24"/>
        </w:rPr>
        <w:t>00</w:t>
      </w:r>
      <w:r w:rsidRPr="00AD06FD">
        <w:rPr>
          <w:rFonts w:ascii="Times New Roman" w:eastAsia="Calibri" w:hAnsi="Times New Roman" w:cs="Times New Roman"/>
          <w:sz w:val="24"/>
          <w:szCs w:val="24"/>
        </w:rPr>
        <w:t xml:space="preserve"> for Spring semester; or adjusted hours officially allowed by CSWE). </w:t>
      </w:r>
    </w:p>
    <w:p w14:paraId="1A0C78C2" w14:textId="77777777" w:rsidR="00AD06FD" w:rsidRPr="00AD06FD" w:rsidRDefault="00AD06FD" w:rsidP="001F26EC">
      <w:pPr>
        <w:widowControl/>
        <w:numPr>
          <w:ilvl w:val="0"/>
          <w:numId w:val="10"/>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I understand hours may not be applied to my total during school breaks. I will not finish working before the first Friday in May.</w:t>
      </w:r>
    </w:p>
    <w:p w14:paraId="6B81775A" w14:textId="77777777" w:rsidR="00AD06FD" w:rsidRPr="00AD06FD" w:rsidRDefault="00AD06FD" w:rsidP="001F26EC">
      <w:pPr>
        <w:widowControl/>
        <w:numPr>
          <w:ilvl w:val="0"/>
          <w:numId w:val="10"/>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 xml:space="preserve">I will be prepared to meet with my Field Education Site Supervisor on a weekly basis </w:t>
      </w:r>
      <w:r w:rsidRPr="00AD06FD">
        <w:rPr>
          <w:rFonts w:ascii="Times New Roman" w:eastAsia="Calibri" w:hAnsi="Times New Roman" w:cs="Times New Roman"/>
          <w:sz w:val="24"/>
          <w:szCs w:val="24"/>
          <w:u w:val="single"/>
        </w:rPr>
        <w:t>and</w:t>
      </w:r>
      <w:r w:rsidRPr="00AD06FD">
        <w:rPr>
          <w:rFonts w:ascii="Times New Roman" w:eastAsia="Calibri" w:hAnsi="Times New Roman" w:cs="Times New Roman"/>
          <w:sz w:val="24"/>
          <w:szCs w:val="24"/>
        </w:rPr>
        <w:t xml:space="preserve"> as needed.</w:t>
      </w:r>
    </w:p>
    <w:p w14:paraId="60CC9F78" w14:textId="77777777" w:rsidR="00AD06FD" w:rsidRPr="00AD06FD" w:rsidRDefault="00AD06FD" w:rsidP="001F26EC">
      <w:pPr>
        <w:widowControl/>
        <w:numPr>
          <w:ilvl w:val="0"/>
          <w:numId w:val="10"/>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 xml:space="preserve">I will attend the </w:t>
      </w:r>
      <w:r w:rsidRPr="00AD06FD">
        <w:rPr>
          <w:rFonts w:ascii="Times New Roman" w:eastAsia="Calibri" w:hAnsi="Times New Roman" w:cs="Times New Roman"/>
          <w:bCs/>
          <w:sz w:val="24"/>
          <w:szCs w:val="24"/>
        </w:rPr>
        <w:t>SW 481 &amp; 486</w:t>
      </w:r>
      <w:r w:rsidRPr="00AD06FD">
        <w:rPr>
          <w:rFonts w:ascii="Times New Roman" w:eastAsia="Calibri" w:hAnsi="Times New Roman" w:cs="Times New Roman"/>
          <w:sz w:val="24"/>
          <w:szCs w:val="24"/>
        </w:rPr>
        <w:t xml:space="preserve"> seminars.</w:t>
      </w:r>
    </w:p>
    <w:p w14:paraId="250EAE77" w14:textId="77777777" w:rsidR="00AD06FD" w:rsidRPr="00AD06FD" w:rsidRDefault="00AD06FD" w:rsidP="001F26EC">
      <w:pPr>
        <w:widowControl/>
        <w:numPr>
          <w:ilvl w:val="0"/>
          <w:numId w:val="10"/>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I will complete a self-evaluation using this tool and discuss it with my Field Education Site Supervisor at mid-term and final for both SW 480 &amp; SW 485.</w:t>
      </w:r>
    </w:p>
    <w:p w14:paraId="3F47C5FA" w14:textId="77777777" w:rsidR="00AD06FD" w:rsidRPr="00AD06FD" w:rsidRDefault="00AD06FD" w:rsidP="001F26EC">
      <w:pPr>
        <w:widowControl/>
        <w:numPr>
          <w:ilvl w:val="0"/>
          <w:numId w:val="10"/>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I will follow all policies and procedures described in the Field Education Field Manual and in the syllabi.</w:t>
      </w:r>
    </w:p>
    <w:p w14:paraId="3F82CAE2" w14:textId="77777777" w:rsidR="00AD06FD" w:rsidRPr="00AD06FD" w:rsidRDefault="00AD06FD" w:rsidP="001F26EC">
      <w:pPr>
        <w:widowControl/>
        <w:numPr>
          <w:ilvl w:val="0"/>
          <w:numId w:val="10"/>
        </w:numPr>
        <w:spacing w:after="160" w:line="259" w:lineRule="auto"/>
        <w:rPr>
          <w:rFonts w:ascii="Times New Roman" w:eastAsia="Calibri" w:hAnsi="Times New Roman" w:cs="Times New Roman"/>
          <w:sz w:val="24"/>
          <w:szCs w:val="24"/>
        </w:rPr>
      </w:pPr>
      <w:r w:rsidRPr="00AD06FD">
        <w:rPr>
          <w:rFonts w:ascii="Times New Roman" w:eastAsia="Calibri" w:hAnsi="Times New Roman" w:cs="Times New Roman"/>
          <w:sz w:val="24"/>
          <w:szCs w:val="24"/>
        </w:rPr>
        <w:t xml:space="preserve">I will reach a minimum goal of at least an average of </w:t>
      </w:r>
      <w:r w:rsidRPr="00AD06FD">
        <w:rPr>
          <w:rFonts w:ascii="Times New Roman" w:eastAsia="Calibri" w:hAnsi="Times New Roman" w:cs="Times New Roman"/>
          <w:b/>
          <w:sz w:val="24"/>
          <w:szCs w:val="24"/>
        </w:rPr>
        <w:t>3</w:t>
      </w:r>
      <w:r w:rsidRPr="00AD06FD">
        <w:rPr>
          <w:rFonts w:ascii="Times New Roman" w:eastAsia="Calibri" w:hAnsi="Times New Roman" w:cs="Times New Roman"/>
          <w:sz w:val="24"/>
          <w:szCs w:val="24"/>
        </w:rPr>
        <w:t xml:space="preserve"> for each competency on the competency grading scale by the final evaluation of SW 480, and a minimum goal of at least an average of </w:t>
      </w:r>
      <w:r w:rsidRPr="00AD06FD">
        <w:rPr>
          <w:rFonts w:ascii="Times New Roman" w:eastAsia="Calibri" w:hAnsi="Times New Roman" w:cs="Times New Roman"/>
          <w:b/>
          <w:sz w:val="24"/>
          <w:szCs w:val="24"/>
        </w:rPr>
        <w:t>4</w:t>
      </w:r>
      <w:r w:rsidRPr="00AD06FD">
        <w:rPr>
          <w:rFonts w:ascii="Times New Roman" w:eastAsia="Calibri" w:hAnsi="Times New Roman" w:cs="Times New Roman"/>
          <w:sz w:val="24"/>
          <w:szCs w:val="24"/>
        </w:rPr>
        <w:t xml:space="preserve"> for each competency by the final field evaluation of SW 485. </w:t>
      </w:r>
    </w:p>
    <w:p w14:paraId="17AE0962" w14:textId="77777777" w:rsidR="00AD06FD" w:rsidRPr="00AD06FD" w:rsidRDefault="00AD06FD" w:rsidP="00AD06FD">
      <w:pPr>
        <w:rPr>
          <w:rFonts w:ascii="Times New Roman" w:eastAsia="Calibri" w:hAnsi="Times New Roman" w:cs="Times New Roman"/>
          <w:b/>
          <w:sz w:val="24"/>
          <w:szCs w:val="24"/>
        </w:rPr>
      </w:pPr>
    </w:p>
    <w:p w14:paraId="0AAAC0CF" w14:textId="77777777" w:rsidR="00AD06FD" w:rsidRPr="00AD06FD" w:rsidRDefault="00AD06FD" w:rsidP="00AD06FD">
      <w:pPr>
        <w:rPr>
          <w:rFonts w:ascii="Times New Roman" w:eastAsia="Calibri" w:hAnsi="Times New Roman" w:cs="Times New Roman"/>
          <w:b/>
          <w:bCs/>
          <w:sz w:val="24"/>
          <w:szCs w:val="24"/>
        </w:rPr>
      </w:pPr>
      <w:r w:rsidRPr="00AD06FD">
        <w:rPr>
          <w:rFonts w:ascii="Times New Roman" w:eastAsia="Calibri" w:hAnsi="Times New Roman" w:cs="Times New Roman"/>
          <w:b/>
          <w:bCs/>
          <w:sz w:val="24"/>
          <w:szCs w:val="24"/>
        </w:rPr>
        <w:t xml:space="preserve">STUDENT:  </w:t>
      </w:r>
      <w:r w:rsidRPr="00AD06FD">
        <w:rPr>
          <w:rFonts w:ascii="Times New Roman" w:eastAsia="Calibri" w:hAnsi="Times New Roman" w:cs="Times New Roman"/>
          <w:b/>
          <w:bCs/>
          <w:sz w:val="24"/>
          <w:szCs w:val="24"/>
          <w:u w:val="single"/>
        </w:rPr>
        <w:t>_________________________________________________________________</w:t>
      </w:r>
    </w:p>
    <w:p w14:paraId="53B36E42" w14:textId="77777777" w:rsidR="00AD06FD" w:rsidRPr="00AD06FD" w:rsidRDefault="00AD06FD" w:rsidP="00AD06FD">
      <w:pPr>
        <w:rPr>
          <w:rFonts w:ascii="Times New Roman" w:eastAsia="Calibri" w:hAnsi="Times New Roman" w:cs="Times New Roman"/>
          <w:b/>
          <w:bCs/>
          <w:sz w:val="24"/>
          <w:szCs w:val="24"/>
        </w:rPr>
      </w:pPr>
    </w:p>
    <w:p w14:paraId="2599C87F" w14:textId="77777777" w:rsidR="00AD06FD" w:rsidRPr="00AD06FD" w:rsidRDefault="00AD06FD" w:rsidP="00AD06FD">
      <w:pPr>
        <w:rPr>
          <w:rFonts w:ascii="Times New Roman" w:eastAsia="Calibri" w:hAnsi="Times New Roman" w:cs="Times New Roman"/>
          <w:b/>
          <w:bCs/>
          <w:sz w:val="24"/>
          <w:szCs w:val="24"/>
          <w:u w:val="single"/>
        </w:rPr>
      </w:pPr>
      <w:r w:rsidRPr="00AD06FD">
        <w:rPr>
          <w:rFonts w:ascii="Times New Roman" w:eastAsia="Calibri" w:hAnsi="Times New Roman" w:cs="Times New Roman"/>
          <w:b/>
          <w:bCs/>
          <w:sz w:val="24"/>
          <w:szCs w:val="24"/>
        </w:rPr>
        <w:lastRenderedPageBreak/>
        <w:t xml:space="preserve">FIELD EDUCATION SITE SUPERVISOR (Agency): </w:t>
      </w:r>
      <w:r w:rsidRPr="00AD06FD">
        <w:rPr>
          <w:rFonts w:ascii="Times New Roman" w:eastAsia="Calibri" w:hAnsi="Times New Roman" w:cs="Times New Roman"/>
          <w:b/>
          <w:bCs/>
          <w:sz w:val="24"/>
          <w:szCs w:val="24"/>
          <w:u w:val="single"/>
        </w:rPr>
        <w:t>__________________________________________________</w:t>
      </w:r>
    </w:p>
    <w:p w14:paraId="17AD86E8" w14:textId="77777777" w:rsidR="00AD06FD" w:rsidRPr="00AD06FD" w:rsidRDefault="00AD06FD" w:rsidP="00AD06FD">
      <w:pPr>
        <w:rPr>
          <w:rFonts w:ascii="Times New Roman" w:eastAsia="Calibri" w:hAnsi="Times New Roman" w:cs="Times New Roman"/>
          <w:b/>
          <w:bCs/>
          <w:sz w:val="24"/>
          <w:szCs w:val="24"/>
        </w:rPr>
      </w:pPr>
    </w:p>
    <w:p w14:paraId="771D32CB" w14:textId="77777777" w:rsidR="00AD06FD" w:rsidRPr="00AD06FD" w:rsidRDefault="00AD06FD" w:rsidP="00AD06FD">
      <w:pPr>
        <w:rPr>
          <w:rFonts w:ascii="Times New Roman" w:eastAsia="Calibri" w:hAnsi="Times New Roman" w:cs="Times New Roman"/>
          <w:b/>
          <w:bCs/>
          <w:sz w:val="24"/>
          <w:szCs w:val="24"/>
        </w:rPr>
      </w:pPr>
      <w:r w:rsidRPr="00AD06FD">
        <w:rPr>
          <w:rFonts w:ascii="Times New Roman" w:eastAsia="Calibri" w:hAnsi="Times New Roman" w:cs="Times New Roman"/>
          <w:b/>
          <w:bCs/>
          <w:sz w:val="24"/>
          <w:szCs w:val="24"/>
        </w:rPr>
        <w:t xml:space="preserve">FIELD EDUCATION EDUCATIONAL SUPERVISOR (if applicable): </w:t>
      </w:r>
      <w:r w:rsidRPr="00AD06FD">
        <w:rPr>
          <w:rFonts w:ascii="Times New Roman" w:eastAsia="Calibri" w:hAnsi="Times New Roman" w:cs="Times New Roman"/>
          <w:b/>
          <w:bCs/>
          <w:sz w:val="24"/>
          <w:szCs w:val="24"/>
          <w:u w:val="single"/>
        </w:rPr>
        <w:t>______________________________________________</w:t>
      </w:r>
    </w:p>
    <w:p w14:paraId="36327EA6" w14:textId="77777777" w:rsidR="00AD06FD" w:rsidRPr="00AD06FD" w:rsidRDefault="00AD06FD" w:rsidP="00AD06FD">
      <w:pPr>
        <w:rPr>
          <w:rFonts w:ascii="Times New Roman" w:eastAsia="Calibri" w:hAnsi="Times New Roman" w:cs="Times New Roman"/>
          <w:b/>
          <w:bCs/>
          <w:sz w:val="24"/>
          <w:szCs w:val="24"/>
        </w:rPr>
      </w:pPr>
    </w:p>
    <w:p w14:paraId="4A31652B" w14:textId="77777777" w:rsidR="00AD06FD" w:rsidRPr="00AD06FD" w:rsidRDefault="00AD06FD" w:rsidP="00AD06FD">
      <w:pPr>
        <w:rPr>
          <w:rFonts w:ascii="Times New Roman" w:eastAsia="Calibri" w:hAnsi="Times New Roman" w:cs="Times New Roman"/>
          <w:b/>
          <w:sz w:val="24"/>
          <w:szCs w:val="24"/>
        </w:rPr>
      </w:pPr>
      <w:r w:rsidRPr="00AD06FD">
        <w:rPr>
          <w:rFonts w:ascii="Times New Roman" w:eastAsia="Calibri" w:hAnsi="Times New Roman" w:cs="Times New Roman"/>
          <w:b/>
          <w:bCs/>
          <w:sz w:val="24"/>
          <w:szCs w:val="24"/>
        </w:rPr>
        <w:t xml:space="preserve">FIELD EDUCATION COURSE INSTRUCTOR (SW 481 &amp; 486 instructor): </w:t>
      </w:r>
      <w:r w:rsidRPr="00AD06FD">
        <w:rPr>
          <w:rFonts w:ascii="Times New Roman" w:eastAsia="Calibri" w:hAnsi="Times New Roman" w:cs="Times New Roman"/>
          <w:b/>
          <w:bCs/>
          <w:sz w:val="24"/>
          <w:szCs w:val="24"/>
          <w:u w:val="single"/>
        </w:rPr>
        <w:t>________________________________________</w:t>
      </w:r>
    </w:p>
    <w:p w14:paraId="64030BAB" w14:textId="77777777" w:rsidR="00AD06FD" w:rsidRPr="00AD06FD" w:rsidRDefault="00AD06FD" w:rsidP="00AD06FD">
      <w:pPr>
        <w:rPr>
          <w:rFonts w:ascii="Times New Roman" w:eastAsia="Calibri" w:hAnsi="Times New Roman" w:cs="Times New Roman"/>
          <w:b/>
          <w:bCs/>
          <w:sz w:val="24"/>
          <w:szCs w:val="24"/>
        </w:rPr>
      </w:pPr>
    </w:p>
    <w:p w14:paraId="63E39249" w14:textId="77777777" w:rsidR="00AD06FD" w:rsidRPr="00AD06FD" w:rsidRDefault="00AD06FD" w:rsidP="00AD06FD">
      <w:pPr>
        <w:rPr>
          <w:rFonts w:ascii="Times New Roman" w:eastAsia="Calibri" w:hAnsi="Times New Roman" w:cs="Times New Roman"/>
          <w:b/>
          <w:sz w:val="24"/>
          <w:szCs w:val="24"/>
        </w:rPr>
      </w:pPr>
    </w:p>
    <w:p w14:paraId="2C6FDB54" w14:textId="77777777" w:rsidR="00AD06FD" w:rsidRPr="00AD06FD" w:rsidRDefault="00AD06FD" w:rsidP="00AD06FD">
      <w:pPr>
        <w:rPr>
          <w:rFonts w:ascii="Times New Roman" w:eastAsia="Calibri" w:hAnsi="Times New Roman" w:cs="Times New Roman"/>
          <w:b/>
          <w:sz w:val="24"/>
          <w:szCs w:val="24"/>
        </w:rPr>
      </w:pPr>
    </w:p>
    <w:p w14:paraId="5A3DF311" w14:textId="77777777" w:rsidR="00AD06FD" w:rsidRPr="00AD06FD" w:rsidRDefault="00AD06FD" w:rsidP="00AD06FD">
      <w:pPr>
        <w:rPr>
          <w:rFonts w:ascii="Times New Roman" w:eastAsia="Calibri" w:hAnsi="Times New Roman" w:cs="Times New Roman"/>
          <w:b/>
          <w:sz w:val="24"/>
          <w:szCs w:val="24"/>
        </w:rPr>
      </w:pPr>
    </w:p>
    <w:p w14:paraId="15A2ACF1" w14:textId="77777777" w:rsidR="00AD06FD" w:rsidRPr="00AD06FD" w:rsidRDefault="00AD06FD" w:rsidP="00AD06FD">
      <w:pPr>
        <w:rPr>
          <w:rFonts w:ascii="Times New Roman" w:eastAsia="Calibri" w:hAnsi="Times New Roman" w:cs="Times New Roman"/>
          <w:b/>
          <w:sz w:val="24"/>
          <w:szCs w:val="24"/>
        </w:rPr>
      </w:pPr>
    </w:p>
    <w:p w14:paraId="1CD16442" w14:textId="77777777" w:rsidR="00AD06FD" w:rsidRPr="00AD06FD" w:rsidRDefault="00AD06FD" w:rsidP="00AD06FD">
      <w:pPr>
        <w:rPr>
          <w:rFonts w:ascii="Times New Roman" w:eastAsia="Calibri" w:hAnsi="Times New Roman" w:cs="Times New Roman"/>
          <w:b/>
          <w:sz w:val="24"/>
          <w:szCs w:val="24"/>
        </w:rPr>
      </w:pPr>
    </w:p>
    <w:p w14:paraId="27FFEF20" w14:textId="77777777" w:rsidR="00AD06FD" w:rsidRPr="00AD06FD" w:rsidRDefault="00AD06FD" w:rsidP="00AD06FD">
      <w:pPr>
        <w:rPr>
          <w:rFonts w:ascii="Times New Roman" w:eastAsia="Calibri" w:hAnsi="Times New Roman" w:cs="Times New Roman"/>
          <w:b/>
          <w:sz w:val="24"/>
          <w:szCs w:val="24"/>
        </w:rPr>
      </w:pPr>
    </w:p>
    <w:p w14:paraId="20856C7A" w14:textId="77777777" w:rsidR="00AD06FD" w:rsidRPr="00AD06FD" w:rsidRDefault="00AD06FD" w:rsidP="00AD06FD">
      <w:pPr>
        <w:rPr>
          <w:rFonts w:ascii="Times New Roman" w:eastAsia="Calibri" w:hAnsi="Times New Roman" w:cs="Times New Roman"/>
          <w:b/>
          <w:sz w:val="24"/>
          <w:szCs w:val="24"/>
        </w:rPr>
      </w:pPr>
    </w:p>
    <w:p w14:paraId="399F5398" w14:textId="77777777" w:rsidR="00AD06FD" w:rsidRPr="00AD06FD" w:rsidRDefault="00AD06FD" w:rsidP="00AD06FD">
      <w:pPr>
        <w:rPr>
          <w:rFonts w:ascii="Times New Roman" w:eastAsia="Calibri" w:hAnsi="Times New Roman" w:cs="Times New Roman"/>
          <w:b/>
          <w:sz w:val="24"/>
          <w:szCs w:val="24"/>
        </w:rPr>
      </w:pPr>
    </w:p>
    <w:p w14:paraId="3056CECD" w14:textId="77777777" w:rsidR="00AD06FD" w:rsidRPr="00AD06FD" w:rsidRDefault="00AD06FD" w:rsidP="00AD06FD">
      <w:pPr>
        <w:rPr>
          <w:rFonts w:ascii="Times New Roman" w:eastAsia="Calibri" w:hAnsi="Times New Roman" w:cs="Times New Roman"/>
          <w:b/>
          <w:sz w:val="24"/>
          <w:szCs w:val="24"/>
        </w:rPr>
      </w:pPr>
    </w:p>
    <w:p w14:paraId="0D486D7C" w14:textId="77777777" w:rsidR="00AD06FD" w:rsidRPr="00AD06FD" w:rsidRDefault="00AD06FD" w:rsidP="00AD06FD">
      <w:pPr>
        <w:rPr>
          <w:rFonts w:ascii="Times New Roman" w:eastAsia="Calibri" w:hAnsi="Times New Roman" w:cs="Times New Roman"/>
          <w:b/>
          <w:sz w:val="24"/>
          <w:szCs w:val="24"/>
        </w:rPr>
      </w:pPr>
    </w:p>
    <w:p w14:paraId="2E9CEDD0" w14:textId="77777777" w:rsidR="00AD06FD" w:rsidRPr="00AD06FD" w:rsidRDefault="00AD06FD" w:rsidP="00AD06FD">
      <w:pPr>
        <w:rPr>
          <w:rFonts w:ascii="Times New Roman" w:eastAsia="Calibri" w:hAnsi="Times New Roman" w:cs="Times New Roman"/>
          <w:b/>
          <w:sz w:val="24"/>
          <w:szCs w:val="24"/>
        </w:rPr>
      </w:pPr>
    </w:p>
    <w:p w14:paraId="555C0E24" w14:textId="77777777" w:rsidR="00AD06FD" w:rsidRPr="00AD06FD" w:rsidRDefault="00AD06FD" w:rsidP="00AD06FD">
      <w:pPr>
        <w:rPr>
          <w:rFonts w:ascii="Times New Roman" w:eastAsia="Calibri" w:hAnsi="Times New Roman" w:cs="Times New Roman"/>
          <w:b/>
          <w:sz w:val="24"/>
          <w:szCs w:val="24"/>
        </w:rPr>
      </w:pPr>
      <w:r w:rsidRPr="00AD06FD">
        <w:rPr>
          <w:rFonts w:ascii="Times New Roman" w:eastAsia="Calibri" w:hAnsi="Times New Roman" w:cs="Times New Roman"/>
          <w:b/>
          <w:sz w:val="24"/>
          <w:szCs w:val="24"/>
        </w:rPr>
        <w:t>COMPETENCY 1: Demonstrate Ethical and Professional Behavior.</w:t>
      </w:r>
    </w:p>
    <w:p w14:paraId="47976327" w14:textId="77777777" w:rsidR="00AD06FD" w:rsidRPr="00AD06FD" w:rsidRDefault="00AD06FD" w:rsidP="00AD06FD">
      <w:pPr>
        <w:rPr>
          <w:rFonts w:ascii="Times New Roman" w:eastAsia="Calibri" w:hAnsi="Times New Roman" w:cs="Times New Roman"/>
          <w:b/>
          <w:sz w:val="24"/>
          <w:szCs w:val="24"/>
        </w:rPr>
      </w:pPr>
    </w:p>
    <w:tbl>
      <w:tblPr>
        <w:tblW w:w="12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990"/>
        <w:gridCol w:w="1260"/>
        <w:gridCol w:w="720"/>
        <w:gridCol w:w="900"/>
        <w:gridCol w:w="720"/>
        <w:gridCol w:w="540"/>
        <w:gridCol w:w="540"/>
        <w:gridCol w:w="540"/>
        <w:gridCol w:w="450"/>
        <w:gridCol w:w="630"/>
        <w:gridCol w:w="540"/>
      </w:tblGrid>
      <w:tr w:rsidR="00AD06FD" w:rsidRPr="00AD06FD" w14:paraId="7C4B07A9" w14:textId="77777777" w:rsidTr="00B204FA">
        <w:trPr>
          <w:trHeight w:val="364"/>
        </w:trPr>
        <w:tc>
          <w:tcPr>
            <w:tcW w:w="8100" w:type="dxa"/>
            <w:gridSpan w:val="4"/>
            <w:vMerge w:val="restart"/>
          </w:tcPr>
          <w:p w14:paraId="15C3B479" w14:textId="77777777" w:rsidR="00AD06FD" w:rsidRPr="00AD06FD" w:rsidRDefault="00AD06FD" w:rsidP="00AD06FD">
            <w:pPr>
              <w:spacing w:before="60" w:after="60"/>
              <w:jc w:val="center"/>
              <w:rPr>
                <w:rFonts w:ascii="Times New Roman" w:eastAsia="Calibri" w:hAnsi="Times New Roman" w:cs="Times New Roman"/>
                <w:b/>
                <w:caps/>
                <w:sz w:val="24"/>
                <w:szCs w:val="24"/>
              </w:rPr>
            </w:pPr>
            <w:r w:rsidRPr="00AD06FD">
              <w:rPr>
                <w:rFonts w:ascii="Times New Roman" w:eastAsia="Calibri" w:hAnsi="Times New Roman" w:cs="Times New Roman"/>
                <w:b/>
                <w:caps/>
                <w:sz w:val="24"/>
                <w:szCs w:val="24"/>
              </w:rPr>
              <w:t>PRACTICE behaviors</w:t>
            </w:r>
          </w:p>
        </w:tc>
        <w:tc>
          <w:tcPr>
            <w:tcW w:w="2700" w:type="dxa"/>
            <w:gridSpan w:val="4"/>
            <w:vAlign w:val="center"/>
          </w:tcPr>
          <w:p w14:paraId="0FEF4F9D"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SW 480</w:t>
            </w:r>
          </w:p>
        </w:tc>
        <w:tc>
          <w:tcPr>
            <w:tcW w:w="2160" w:type="dxa"/>
            <w:gridSpan w:val="4"/>
            <w:vAlign w:val="center"/>
          </w:tcPr>
          <w:p w14:paraId="6ACE02B7"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SW 485</w:t>
            </w:r>
          </w:p>
        </w:tc>
      </w:tr>
      <w:tr w:rsidR="00AD06FD" w:rsidRPr="00AD06FD" w14:paraId="2EFB59AB" w14:textId="77777777" w:rsidTr="00B204FA">
        <w:trPr>
          <w:trHeight w:val="364"/>
        </w:trPr>
        <w:tc>
          <w:tcPr>
            <w:tcW w:w="8100" w:type="dxa"/>
            <w:gridSpan w:val="4"/>
            <w:vMerge/>
          </w:tcPr>
          <w:p w14:paraId="6571CEDC" w14:textId="77777777" w:rsidR="00AD06FD" w:rsidRPr="00AD06FD" w:rsidRDefault="00AD06FD" w:rsidP="00AD06FD">
            <w:pPr>
              <w:spacing w:before="60" w:after="60"/>
              <w:jc w:val="center"/>
              <w:rPr>
                <w:rFonts w:ascii="Times New Roman" w:eastAsia="Calibri" w:hAnsi="Times New Roman" w:cs="Times New Roman"/>
                <w:b/>
                <w:caps/>
                <w:sz w:val="24"/>
                <w:szCs w:val="24"/>
              </w:rPr>
            </w:pPr>
          </w:p>
        </w:tc>
        <w:tc>
          <w:tcPr>
            <w:tcW w:w="1620" w:type="dxa"/>
            <w:gridSpan w:val="2"/>
            <w:vAlign w:val="center"/>
          </w:tcPr>
          <w:p w14:paraId="5A19C07C"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Midterm</w:t>
            </w:r>
          </w:p>
        </w:tc>
        <w:tc>
          <w:tcPr>
            <w:tcW w:w="1080" w:type="dxa"/>
            <w:gridSpan w:val="2"/>
            <w:vAlign w:val="center"/>
          </w:tcPr>
          <w:p w14:paraId="28FA4AD6"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Final</w:t>
            </w:r>
          </w:p>
        </w:tc>
        <w:tc>
          <w:tcPr>
            <w:tcW w:w="990" w:type="dxa"/>
            <w:gridSpan w:val="2"/>
            <w:vAlign w:val="center"/>
          </w:tcPr>
          <w:p w14:paraId="2515BBE6"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Midterm</w:t>
            </w:r>
          </w:p>
        </w:tc>
        <w:tc>
          <w:tcPr>
            <w:tcW w:w="1170" w:type="dxa"/>
            <w:gridSpan w:val="2"/>
            <w:vAlign w:val="center"/>
          </w:tcPr>
          <w:p w14:paraId="4DD63D52"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Final Field Evaluation</w:t>
            </w:r>
          </w:p>
        </w:tc>
      </w:tr>
      <w:tr w:rsidR="00AD06FD" w:rsidRPr="00AD06FD" w14:paraId="7071B44B" w14:textId="77777777" w:rsidTr="00B204FA">
        <w:trPr>
          <w:cantSplit/>
          <w:trHeight w:val="854"/>
        </w:trPr>
        <w:tc>
          <w:tcPr>
            <w:tcW w:w="8100" w:type="dxa"/>
            <w:gridSpan w:val="4"/>
            <w:vMerge/>
          </w:tcPr>
          <w:p w14:paraId="7BABB7A7" w14:textId="77777777" w:rsidR="00AD06FD" w:rsidRPr="00AD06FD" w:rsidRDefault="00AD06FD" w:rsidP="00AD06FD">
            <w:pPr>
              <w:spacing w:before="60" w:after="60"/>
              <w:jc w:val="center"/>
              <w:rPr>
                <w:rFonts w:ascii="Times New Roman" w:eastAsia="Calibri" w:hAnsi="Times New Roman" w:cs="Times New Roman"/>
                <w:b/>
                <w:caps/>
                <w:sz w:val="24"/>
                <w:szCs w:val="24"/>
              </w:rPr>
            </w:pPr>
          </w:p>
        </w:tc>
        <w:tc>
          <w:tcPr>
            <w:tcW w:w="900" w:type="dxa"/>
            <w:textDirection w:val="btLr"/>
          </w:tcPr>
          <w:p w14:paraId="05B18D43" w14:textId="77777777" w:rsidR="00AD06FD" w:rsidRPr="00AD06FD" w:rsidRDefault="00AD06FD" w:rsidP="00AD06FD">
            <w:pPr>
              <w:spacing w:before="60" w:after="60"/>
              <w:ind w:left="113" w:right="113"/>
              <w:jc w:val="center"/>
              <w:rPr>
                <w:rFonts w:ascii="Times New Roman" w:eastAsia="Calibri" w:hAnsi="Times New Roman" w:cs="Times New Roman"/>
                <w:sz w:val="24"/>
                <w:szCs w:val="24"/>
              </w:rPr>
            </w:pPr>
            <w:r w:rsidRPr="00AD06FD">
              <w:rPr>
                <w:rFonts w:ascii="Times New Roman" w:eastAsia="Calibri" w:hAnsi="Times New Roman" w:cs="Times New Roman"/>
                <w:sz w:val="24"/>
                <w:szCs w:val="24"/>
              </w:rPr>
              <w:t>Stu-dent</w:t>
            </w:r>
          </w:p>
        </w:tc>
        <w:tc>
          <w:tcPr>
            <w:tcW w:w="720" w:type="dxa"/>
            <w:textDirection w:val="btLr"/>
          </w:tcPr>
          <w:p w14:paraId="0785061B" w14:textId="77777777" w:rsidR="00AD06FD" w:rsidRPr="00AD06FD" w:rsidRDefault="00AD06FD" w:rsidP="00AD06FD">
            <w:pPr>
              <w:spacing w:before="60" w:after="60"/>
              <w:ind w:left="113" w:right="113"/>
              <w:jc w:val="center"/>
              <w:rPr>
                <w:rFonts w:ascii="Times New Roman" w:eastAsia="Calibri" w:hAnsi="Times New Roman" w:cs="Times New Roman"/>
                <w:sz w:val="24"/>
                <w:szCs w:val="24"/>
              </w:rPr>
            </w:pPr>
            <w:r w:rsidRPr="00AD06FD">
              <w:rPr>
                <w:rFonts w:ascii="Times New Roman" w:eastAsia="Calibri" w:hAnsi="Times New Roman" w:cs="Times New Roman"/>
                <w:sz w:val="24"/>
                <w:szCs w:val="24"/>
              </w:rPr>
              <w:t>FESS</w:t>
            </w:r>
          </w:p>
        </w:tc>
        <w:tc>
          <w:tcPr>
            <w:tcW w:w="540" w:type="dxa"/>
            <w:textDirection w:val="btLr"/>
          </w:tcPr>
          <w:p w14:paraId="1547E738"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540" w:type="dxa"/>
            <w:textDirection w:val="btLr"/>
          </w:tcPr>
          <w:p w14:paraId="027E05AC"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c>
          <w:tcPr>
            <w:tcW w:w="540" w:type="dxa"/>
            <w:textDirection w:val="btLr"/>
          </w:tcPr>
          <w:p w14:paraId="37AC3F0C"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450" w:type="dxa"/>
            <w:textDirection w:val="btLr"/>
          </w:tcPr>
          <w:p w14:paraId="65FB859A"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c>
          <w:tcPr>
            <w:tcW w:w="630" w:type="dxa"/>
            <w:textDirection w:val="btLr"/>
          </w:tcPr>
          <w:p w14:paraId="7D415868"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540" w:type="dxa"/>
            <w:textDirection w:val="btLr"/>
          </w:tcPr>
          <w:p w14:paraId="4EE98A76"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r>
      <w:tr w:rsidR="00AD06FD" w:rsidRPr="00AD06FD" w14:paraId="692A6A74" w14:textId="77777777" w:rsidTr="00B204FA">
        <w:trPr>
          <w:trHeight w:val="364"/>
        </w:trPr>
        <w:tc>
          <w:tcPr>
            <w:tcW w:w="8100" w:type="dxa"/>
            <w:gridSpan w:val="4"/>
            <w:vAlign w:val="center"/>
          </w:tcPr>
          <w:p w14:paraId="551EA2DF" w14:textId="77777777" w:rsidR="00AD06FD" w:rsidRPr="00AD06FD" w:rsidRDefault="00AD06FD" w:rsidP="001F26EC">
            <w:pPr>
              <w:widowControl/>
              <w:numPr>
                <w:ilvl w:val="0"/>
                <w:numId w:val="2"/>
              </w:numPr>
              <w:spacing w:after="160" w:line="259" w:lineRule="auto"/>
              <w:contextualSpacing/>
              <w:rPr>
                <w:rFonts w:ascii="Times New Roman" w:eastAsia="Calibri" w:hAnsi="Times New Roman" w:cs="Times New Roman"/>
                <w:sz w:val="24"/>
                <w:szCs w:val="24"/>
              </w:rPr>
            </w:pPr>
            <w:r w:rsidRPr="00AD06FD">
              <w:rPr>
                <w:rFonts w:ascii="Times New Roman" w:eastAsia="Calibri" w:hAnsi="Times New Roman" w:cs="Times New Roman"/>
                <w:sz w:val="24"/>
                <w:szCs w:val="24"/>
              </w:rPr>
              <w:t>Make ethical decisions by applying the standards of the National Association of Social Workers Code of Ethics, relevant laws and regulations, models for ethical decision making, ethical conduct of research, and additional codes of ethics within the profession as appropriate to the context.</w:t>
            </w:r>
          </w:p>
        </w:tc>
        <w:tc>
          <w:tcPr>
            <w:tcW w:w="900" w:type="dxa"/>
            <w:vAlign w:val="center"/>
          </w:tcPr>
          <w:p w14:paraId="135B2825" w14:textId="77777777" w:rsidR="00AD06FD" w:rsidRPr="00AD06FD" w:rsidRDefault="00AD06FD" w:rsidP="00AD06FD">
            <w:pPr>
              <w:jc w:val="center"/>
              <w:rPr>
                <w:rFonts w:ascii="Times New Roman" w:eastAsia="Calibri" w:hAnsi="Times New Roman" w:cs="Times New Roman"/>
                <w:b/>
                <w:sz w:val="24"/>
                <w:szCs w:val="24"/>
              </w:rPr>
            </w:pPr>
          </w:p>
        </w:tc>
        <w:tc>
          <w:tcPr>
            <w:tcW w:w="720" w:type="dxa"/>
            <w:vAlign w:val="center"/>
          </w:tcPr>
          <w:p w14:paraId="2B1FD2D5" w14:textId="77777777" w:rsidR="00AD06FD" w:rsidRPr="00AD06FD" w:rsidRDefault="00AD06FD" w:rsidP="00AD06FD">
            <w:pPr>
              <w:jc w:val="center"/>
              <w:rPr>
                <w:rFonts w:ascii="Times New Roman" w:eastAsia="Calibri" w:hAnsi="Times New Roman" w:cs="Times New Roman"/>
                <w:b/>
                <w:sz w:val="24"/>
                <w:szCs w:val="24"/>
              </w:rPr>
            </w:pPr>
          </w:p>
        </w:tc>
        <w:tc>
          <w:tcPr>
            <w:tcW w:w="540" w:type="dxa"/>
            <w:vAlign w:val="center"/>
          </w:tcPr>
          <w:p w14:paraId="7EE8027A" w14:textId="77777777" w:rsidR="00AD06FD" w:rsidRPr="00AD06FD" w:rsidRDefault="00AD06FD" w:rsidP="00AD06FD">
            <w:pPr>
              <w:jc w:val="center"/>
              <w:rPr>
                <w:rFonts w:ascii="Times New Roman" w:eastAsia="Calibri" w:hAnsi="Times New Roman" w:cs="Times New Roman"/>
                <w:b/>
                <w:sz w:val="24"/>
                <w:szCs w:val="24"/>
              </w:rPr>
            </w:pPr>
          </w:p>
        </w:tc>
        <w:tc>
          <w:tcPr>
            <w:tcW w:w="540" w:type="dxa"/>
            <w:vAlign w:val="center"/>
          </w:tcPr>
          <w:p w14:paraId="25B3FF01" w14:textId="77777777" w:rsidR="00AD06FD" w:rsidRPr="00AD06FD" w:rsidRDefault="00AD06FD" w:rsidP="00AD06FD">
            <w:pPr>
              <w:jc w:val="center"/>
              <w:rPr>
                <w:rFonts w:ascii="Times New Roman" w:eastAsia="Calibri" w:hAnsi="Times New Roman" w:cs="Times New Roman"/>
                <w:b/>
                <w:sz w:val="24"/>
                <w:szCs w:val="24"/>
              </w:rPr>
            </w:pPr>
          </w:p>
        </w:tc>
        <w:tc>
          <w:tcPr>
            <w:tcW w:w="540" w:type="dxa"/>
            <w:vAlign w:val="center"/>
          </w:tcPr>
          <w:p w14:paraId="054A866F" w14:textId="77777777" w:rsidR="00AD06FD" w:rsidRPr="00AD06FD" w:rsidRDefault="00AD06FD" w:rsidP="00AD06FD">
            <w:pPr>
              <w:jc w:val="center"/>
              <w:rPr>
                <w:rFonts w:ascii="Times New Roman" w:eastAsia="Calibri" w:hAnsi="Times New Roman" w:cs="Times New Roman"/>
                <w:b/>
                <w:sz w:val="24"/>
                <w:szCs w:val="24"/>
              </w:rPr>
            </w:pPr>
          </w:p>
        </w:tc>
        <w:tc>
          <w:tcPr>
            <w:tcW w:w="450" w:type="dxa"/>
            <w:vAlign w:val="center"/>
          </w:tcPr>
          <w:p w14:paraId="1714053A" w14:textId="77777777" w:rsidR="00AD06FD" w:rsidRPr="00AD06FD" w:rsidRDefault="00AD06FD" w:rsidP="00AD06FD">
            <w:pPr>
              <w:jc w:val="center"/>
              <w:rPr>
                <w:rFonts w:ascii="Times New Roman" w:eastAsia="Calibri" w:hAnsi="Times New Roman" w:cs="Times New Roman"/>
                <w:b/>
                <w:sz w:val="24"/>
                <w:szCs w:val="24"/>
              </w:rPr>
            </w:pPr>
          </w:p>
        </w:tc>
        <w:tc>
          <w:tcPr>
            <w:tcW w:w="630" w:type="dxa"/>
            <w:vAlign w:val="center"/>
          </w:tcPr>
          <w:p w14:paraId="76193EAF" w14:textId="77777777" w:rsidR="00AD06FD" w:rsidRPr="00AD06FD" w:rsidRDefault="00AD06FD" w:rsidP="00AD06FD">
            <w:pPr>
              <w:jc w:val="center"/>
              <w:rPr>
                <w:rFonts w:ascii="Times New Roman" w:eastAsia="Calibri" w:hAnsi="Times New Roman" w:cs="Times New Roman"/>
                <w:b/>
                <w:sz w:val="24"/>
                <w:szCs w:val="24"/>
              </w:rPr>
            </w:pPr>
          </w:p>
        </w:tc>
        <w:tc>
          <w:tcPr>
            <w:tcW w:w="540" w:type="dxa"/>
            <w:vAlign w:val="center"/>
          </w:tcPr>
          <w:p w14:paraId="4186BDC1" w14:textId="77777777" w:rsidR="00AD06FD" w:rsidRPr="00AD06FD" w:rsidRDefault="00AD06FD" w:rsidP="00AD06FD">
            <w:pPr>
              <w:jc w:val="center"/>
              <w:rPr>
                <w:rFonts w:ascii="Times New Roman" w:eastAsia="Calibri" w:hAnsi="Times New Roman" w:cs="Times New Roman"/>
                <w:b/>
                <w:sz w:val="24"/>
                <w:szCs w:val="24"/>
              </w:rPr>
            </w:pPr>
          </w:p>
        </w:tc>
      </w:tr>
      <w:tr w:rsidR="00AD06FD" w:rsidRPr="00AD06FD" w14:paraId="63338C8B" w14:textId="77777777" w:rsidTr="00B204FA">
        <w:trPr>
          <w:trHeight w:val="364"/>
        </w:trPr>
        <w:tc>
          <w:tcPr>
            <w:tcW w:w="8100" w:type="dxa"/>
            <w:gridSpan w:val="4"/>
            <w:vAlign w:val="center"/>
          </w:tcPr>
          <w:p w14:paraId="1B42E013" w14:textId="77777777" w:rsidR="00AD06FD" w:rsidRPr="00AD06FD" w:rsidRDefault="00AD06FD" w:rsidP="001F26EC">
            <w:pPr>
              <w:widowControl/>
              <w:numPr>
                <w:ilvl w:val="0"/>
                <w:numId w:val="2"/>
              </w:numPr>
              <w:spacing w:after="160" w:line="259" w:lineRule="auto"/>
              <w:contextualSpacing/>
              <w:rPr>
                <w:rFonts w:ascii="Times New Roman" w:eastAsia="Calibri" w:hAnsi="Times New Roman" w:cs="Times New Roman"/>
                <w:sz w:val="24"/>
                <w:szCs w:val="24"/>
              </w:rPr>
            </w:pPr>
            <w:r w:rsidRPr="00AD06FD">
              <w:rPr>
                <w:rFonts w:ascii="Times New Roman" w:eastAsia="Calibri" w:hAnsi="Times New Roman" w:cs="Times New Roman"/>
                <w:sz w:val="24"/>
                <w:szCs w:val="24"/>
              </w:rPr>
              <w:lastRenderedPageBreak/>
              <w:t>Demonstrate professional behavior; appearance; and oral, written, and electronic communication.</w:t>
            </w:r>
          </w:p>
        </w:tc>
        <w:tc>
          <w:tcPr>
            <w:tcW w:w="900" w:type="dxa"/>
            <w:vAlign w:val="center"/>
          </w:tcPr>
          <w:p w14:paraId="6F9AFD02" w14:textId="77777777" w:rsidR="00AD06FD" w:rsidRPr="00AD06FD" w:rsidRDefault="00AD06FD" w:rsidP="00AD06FD">
            <w:pPr>
              <w:jc w:val="center"/>
              <w:rPr>
                <w:rFonts w:ascii="Times New Roman" w:eastAsia="Calibri" w:hAnsi="Times New Roman" w:cs="Times New Roman"/>
                <w:b/>
                <w:sz w:val="24"/>
                <w:szCs w:val="24"/>
              </w:rPr>
            </w:pPr>
          </w:p>
        </w:tc>
        <w:tc>
          <w:tcPr>
            <w:tcW w:w="720" w:type="dxa"/>
            <w:vAlign w:val="center"/>
          </w:tcPr>
          <w:p w14:paraId="27E93A34" w14:textId="77777777" w:rsidR="00AD06FD" w:rsidRPr="00AD06FD" w:rsidRDefault="00AD06FD" w:rsidP="00AD06FD">
            <w:pPr>
              <w:jc w:val="center"/>
              <w:rPr>
                <w:rFonts w:ascii="Times New Roman" w:eastAsia="Calibri" w:hAnsi="Times New Roman" w:cs="Times New Roman"/>
                <w:b/>
                <w:sz w:val="24"/>
                <w:szCs w:val="24"/>
              </w:rPr>
            </w:pPr>
          </w:p>
        </w:tc>
        <w:tc>
          <w:tcPr>
            <w:tcW w:w="540" w:type="dxa"/>
            <w:vAlign w:val="center"/>
          </w:tcPr>
          <w:p w14:paraId="396A95C3" w14:textId="77777777" w:rsidR="00AD06FD" w:rsidRPr="00AD06FD" w:rsidRDefault="00AD06FD" w:rsidP="00AD06FD">
            <w:pPr>
              <w:jc w:val="center"/>
              <w:rPr>
                <w:rFonts w:ascii="Times New Roman" w:eastAsia="Calibri" w:hAnsi="Times New Roman" w:cs="Times New Roman"/>
                <w:b/>
                <w:sz w:val="24"/>
                <w:szCs w:val="24"/>
              </w:rPr>
            </w:pPr>
          </w:p>
        </w:tc>
        <w:tc>
          <w:tcPr>
            <w:tcW w:w="540" w:type="dxa"/>
            <w:vAlign w:val="center"/>
          </w:tcPr>
          <w:p w14:paraId="49002E82" w14:textId="77777777" w:rsidR="00AD06FD" w:rsidRPr="00AD06FD" w:rsidRDefault="00AD06FD" w:rsidP="00AD06FD">
            <w:pPr>
              <w:jc w:val="center"/>
              <w:rPr>
                <w:rFonts w:ascii="Times New Roman" w:eastAsia="Calibri" w:hAnsi="Times New Roman" w:cs="Times New Roman"/>
                <w:b/>
                <w:sz w:val="24"/>
                <w:szCs w:val="24"/>
              </w:rPr>
            </w:pPr>
          </w:p>
        </w:tc>
        <w:tc>
          <w:tcPr>
            <w:tcW w:w="540" w:type="dxa"/>
            <w:vAlign w:val="center"/>
          </w:tcPr>
          <w:p w14:paraId="270514CF" w14:textId="77777777" w:rsidR="00AD06FD" w:rsidRPr="00AD06FD" w:rsidRDefault="00AD06FD" w:rsidP="00AD06FD">
            <w:pPr>
              <w:jc w:val="center"/>
              <w:rPr>
                <w:rFonts w:ascii="Times New Roman" w:eastAsia="Calibri" w:hAnsi="Times New Roman" w:cs="Times New Roman"/>
                <w:b/>
                <w:sz w:val="24"/>
                <w:szCs w:val="24"/>
              </w:rPr>
            </w:pPr>
          </w:p>
        </w:tc>
        <w:tc>
          <w:tcPr>
            <w:tcW w:w="450" w:type="dxa"/>
            <w:vAlign w:val="center"/>
          </w:tcPr>
          <w:p w14:paraId="08FC0C0A" w14:textId="77777777" w:rsidR="00AD06FD" w:rsidRPr="00AD06FD" w:rsidRDefault="00AD06FD" w:rsidP="00AD06FD">
            <w:pPr>
              <w:jc w:val="center"/>
              <w:rPr>
                <w:rFonts w:ascii="Times New Roman" w:eastAsia="Calibri" w:hAnsi="Times New Roman" w:cs="Times New Roman"/>
                <w:b/>
                <w:sz w:val="24"/>
                <w:szCs w:val="24"/>
              </w:rPr>
            </w:pPr>
          </w:p>
        </w:tc>
        <w:tc>
          <w:tcPr>
            <w:tcW w:w="630" w:type="dxa"/>
            <w:vAlign w:val="center"/>
          </w:tcPr>
          <w:p w14:paraId="48669002" w14:textId="77777777" w:rsidR="00AD06FD" w:rsidRPr="00AD06FD" w:rsidRDefault="00AD06FD" w:rsidP="00AD06FD">
            <w:pPr>
              <w:jc w:val="center"/>
              <w:rPr>
                <w:rFonts w:ascii="Times New Roman" w:eastAsia="Calibri" w:hAnsi="Times New Roman" w:cs="Times New Roman"/>
                <w:b/>
                <w:sz w:val="24"/>
                <w:szCs w:val="24"/>
              </w:rPr>
            </w:pPr>
          </w:p>
        </w:tc>
        <w:tc>
          <w:tcPr>
            <w:tcW w:w="540" w:type="dxa"/>
            <w:vAlign w:val="center"/>
          </w:tcPr>
          <w:p w14:paraId="21AF754B" w14:textId="77777777" w:rsidR="00AD06FD" w:rsidRPr="00AD06FD" w:rsidRDefault="00AD06FD" w:rsidP="00AD06FD">
            <w:pPr>
              <w:jc w:val="center"/>
              <w:rPr>
                <w:rFonts w:ascii="Times New Roman" w:eastAsia="Calibri" w:hAnsi="Times New Roman" w:cs="Times New Roman"/>
                <w:b/>
                <w:sz w:val="24"/>
                <w:szCs w:val="24"/>
              </w:rPr>
            </w:pPr>
          </w:p>
        </w:tc>
      </w:tr>
      <w:tr w:rsidR="00AD06FD" w:rsidRPr="00AD06FD" w14:paraId="3CA4850C" w14:textId="77777777" w:rsidTr="00B204FA">
        <w:trPr>
          <w:trHeight w:val="364"/>
        </w:trPr>
        <w:tc>
          <w:tcPr>
            <w:tcW w:w="8100" w:type="dxa"/>
            <w:gridSpan w:val="4"/>
            <w:vAlign w:val="center"/>
          </w:tcPr>
          <w:p w14:paraId="4BA3A994" w14:textId="77777777" w:rsidR="00AD06FD" w:rsidRPr="00AD06FD" w:rsidRDefault="00AD06FD" w:rsidP="001F26EC">
            <w:pPr>
              <w:widowControl/>
              <w:numPr>
                <w:ilvl w:val="0"/>
                <w:numId w:val="2"/>
              </w:numPr>
              <w:spacing w:after="160" w:line="259" w:lineRule="auto"/>
              <w:contextualSpacing/>
              <w:rPr>
                <w:rFonts w:ascii="Times New Roman" w:eastAsia="Calibri" w:hAnsi="Times New Roman" w:cs="Times New Roman"/>
                <w:sz w:val="24"/>
                <w:szCs w:val="24"/>
              </w:rPr>
            </w:pPr>
            <w:r w:rsidRPr="00AD06FD">
              <w:rPr>
                <w:rFonts w:ascii="Times New Roman" w:eastAsia="Calibri" w:hAnsi="Times New Roman" w:cs="Times New Roman"/>
                <w:sz w:val="24"/>
                <w:szCs w:val="24"/>
              </w:rPr>
              <w:t>Use technology ethically and appropriately to facilitate practice outcomes.</w:t>
            </w:r>
          </w:p>
        </w:tc>
        <w:tc>
          <w:tcPr>
            <w:tcW w:w="900" w:type="dxa"/>
            <w:vAlign w:val="center"/>
          </w:tcPr>
          <w:p w14:paraId="60AD80FC" w14:textId="77777777" w:rsidR="00AD06FD" w:rsidRPr="00AD06FD" w:rsidRDefault="00AD06FD" w:rsidP="00AD06FD">
            <w:pPr>
              <w:jc w:val="center"/>
              <w:rPr>
                <w:rFonts w:ascii="Times New Roman" w:eastAsia="Calibri" w:hAnsi="Times New Roman" w:cs="Times New Roman"/>
                <w:b/>
                <w:sz w:val="24"/>
                <w:szCs w:val="24"/>
              </w:rPr>
            </w:pPr>
          </w:p>
        </w:tc>
        <w:tc>
          <w:tcPr>
            <w:tcW w:w="720" w:type="dxa"/>
            <w:vAlign w:val="center"/>
          </w:tcPr>
          <w:p w14:paraId="7B3A24CD" w14:textId="77777777" w:rsidR="00AD06FD" w:rsidRPr="00AD06FD" w:rsidRDefault="00AD06FD" w:rsidP="00AD06FD">
            <w:pPr>
              <w:jc w:val="center"/>
              <w:rPr>
                <w:rFonts w:ascii="Times New Roman" w:eastAsia="Calibri" w:hAnsi="Times New Roman" w:cs="Times New Roman"/>
                <w:b/>
                <w:sz w:val="24"/>
                <w:szCs w:val="24"/>
              </w:rPr>
            </w:pPr>
          </w:p>
        </w:tc>
        <w:tc>
          <w:tcPr>
            <w:tcW w:w="540" w:type="dxa"/>
            <w:vAlign w:val="center"/>
          </w:tcPr>
          <w:p w14:paraId="00A2C3D6" w14:textId="77777777" w:rsidR="00AD06FD" w:rsidRPr="00AD06FD" w:rsidRDefault="00AD06FD" w:rsidP="00AD06FD">
            <w:pPr>
              <w:jc w:val="center"/>
              <w:rPr>
                <w:rFonts w:ascii="Times New Roman" w:eastAsia="Calibri" w:hAnsi="Times New Roman" w:cs="Times New Roman"/>
                <w:b/>
                <w:sz w:val="24"/>
                <w:szCs w:val="24"/>
              </w:rPr>
            </w:pPr>
          </w:p>
        </w:tc>
        <w:tc>
          <w:tcPr>
            <w:tcW w:w="540" w:type="dxa"/>
            <w:vAlign w:val="center"/>
          </w:tcPr>
          <w:p w14:paraId="7F3FA9DA" w14:textId="77777777" w:rsidR="00AD06FD" w:rsidRPr="00AD06FD" w:rsidRDefault="00AD06FD" w:rsidP="00AD06FD">
            <w:pPr>
              <w:jc w:val="center"/>
              <w:rPr>
                <w:rFonts w:ascii="Times New Roman" w:eastAsia="Calibri" w:hAnsi="Times New Roman" w:cs="Times New Roman"/>
                <w:b/>
                <w:sz w:val="24"/>
                <w:szCs w:val="24"/>
              </w:rPr>
            </w:pPr>
          </w:p>
        </w:tc>
        <w:tc>
          <w:tcPr>
            <w:tcW w:w="540" w:type="dxa"/>
            <w:vAlign w:val="center"/>
          </w:tcPr>
          <w:p w14:paraId="48640A7B" w14:textId="77777777" w:rsidR="00AD06FD" w:rsidRPr="00AD06FD" w:rsidRDefault="00AD06FD" w:rsidP="00AD06FD">
            <w:pPr>
              <w:jc w:val="center"/>
              <w:rPr>
                <w:rFonts w:ascii="Times New Roman" w:eastAsia="Calibri" w:hAnsi="Times New Roman" w:cs="Times New Roman"/>
                <w:b/>
                <w:sz w:val="24"/>
                <w:szCs w:val="24"/>
              </w:rPr>
            </w:pPr>
          </w:p>
        </w:tc>
        <w:tc>
          <w:tcPr>
            <w:tcW w:w="450" w:type="dxa"/>
            <w:vAlign w:val="center"/>
          </w:tcPr>
          <w:p w14:paraId="40F2E07C" w14:textId="77777777" w:rsidR="00AD06FD" w:rsidRPr="00AD06FD" w:rsidRDefault="00AD06FD" w:rsidP="00AD06FD">
            <w:pPr>
              <w:jc w:val="center"/>
              <w:rPr>
                <w:rFonts w:ascii="Times New Roman" w:eastAsia="Calibri" w:hAnsi="Times New Roman" w:cs="Times New Roman"/>
                <w:b/>
                <w:sz w:val="24"/>
                <w:szCs w:val="24"/>
              </w:rPr>
            </w:pPr>
          </w:p>
        </w:tc>
        <w:tc>
          <w:tcPr>
            <w:tcW w:w="630" w:type="dxa"/>
            <w:vAlign w:val="center"/>
          </w:tcPr>
          <w:p w14:paraId="409AB9AE" w14:textId="77777777" w:rsidR="00AD06FD" w:rsidRPr="00AD06FD" w:rsidRDefault="00AD06FD" w:rsidP="00AD06FD">
            <w:pPr>
              <w:jc w:val="center"/>
              <w:rPr>
                <w:rFonts w:ascii="Times New Roman" w:eastAsia="Calibri" w:hAnsi="Times New Roman" w:cs="Times New Roman"/>
                <w:b/>
                <w:sz w:val="24"/>
                <w:szCs w:val="24"/>
              </w:rPr>
            </w:pPr>
          </w:p>
        </w:tc>
        <w:tc>
          <w:tcPr>
            <w:tcW w:w="540" w:type="dxa"/>
            <w:vAlign w:val="center"/>
          </w:tcPr>
          <w:p w14:paraId="0AD230BD" w14:textId="77777777" w:rsidR="00AD06FD" w:rsidRPr="00AD06FD" w:rsidRDefault="00AD06FD" w:rsidP="00AD06FD">
            <w:pPr>
              <w:jc w:val="center"/>
              <w:rPr>
                <w:rFonts w:ascii="Times New Roman" w:eastAsia="Calibri" w:hAnsi="Times New Roman" w:cs="Times New Roman"/>
                <w:b/>
                <w:sz w:val="24"/>
                <w:szCs w:val="24"/>
              </w:rPr>
            </w:pPr>
          </w:p>
        </w:tc>
      </w:tr>
      <w:tr w:rsidR="00AD06FD" w:rsidRPr="00AD06FD" w14:paraId="7AED2869" w14:textId="77777777" w:rsidTr="00B204FA">
        <w:trPr>
          <w:trHeight w:val="364"/>
        </w:trPr>
        <w:tc>
          <w:tcPr>
            <w:tcW w:w="8100" w:type="dxa"/>
            <w:gridSpan w:val="4"/>
            <w:vAlign w:val="center"/>
          </w:tcPr>
          <w:p w14:paraId="0E90F4A7" w14:textId="77777777" w:rsidR="00AD06FD" w:rsidRPr="00AD06FD" w:rsidRDefault="00AD06FD" w:rsidP="001F26EC">
            <w:pPr>
              <w:widowControl/>
              <w:numPr>
                <w:ilvl w:val="0"/>
                <w:numId w:val="2"/>
              </w:numPr>
              <w:spacing w:after="160" w:line="259" w:lineRule="auto"/>
              <w:contextualSpacing/>
              <w:rPr>
                <w:rFonts w:ascii="Times New Roman" w:eastAsia="Calibri" w:hAnsi="Times New Roman" w:cs="Times New Roman"/>
                <w:sz w:val="24"/>
                <w:szCs w:val="24"/>
              </w:rPr>
            </w:pPr>
            <w:r w:rsidRPr="00AD06FD">
              <w:rPr>
                <w:rFonts w:ascii="Times New Roman" w:eastAsia="Calibri" w:hAnsi="Times New Roman" w:cs="Times New Roman"/>
                <w:sz w:val="24"/>
                <w:szCs w:val="24"/>
              </w:rPr>
              <w:t>Use supervision and consultation to guide professional judgment and behavior.</w:t>
            </w:r>
          </w:p>
        </w:tc>
        <w:tc>
          <w:tcPr>
            <w:tcW w:w="900" w:type="dxa"/>
            <w:vAlign w:val="center"/>
          </w:tcPr>
          <w:p w14:paraId="6A067598" w14:textId="77777777" w:rsidR="00AD06FD" w:rsidRPr="00AD06FD" w:rsidRDefault="00AD06FD" w:rsidP="00AD06FD">
            <w:pPr>
              <w:jc w:val="center"/>
              <w:rPr>
                <w:rFonts w:ascii="Times New Roman" w:eastAsia="Calibri" w:hAnsi="Times New Roman" w:cs="Times New Roman"/>
                <w:b/>
                <w:sz w:val="24"/>
                <w:szCs w:val="24"/>
              </w:rPr>
            </w:pPr>
          </w:p>
        </w:tc>
        <w:tc>
          <w:tcPr>
            <w:tcW w:w="720" w:type="dxa"/>
            <w:vAlign w:val="center"/>
          </w:tcPr>
          <w:p w14:paraId="14DA3AA3" w14:textId="77777777" w:rsidR="00AD06FD" w:rsidRPr="00AD06FD" w:rsidRDefault="00AD06FD" w:rsidP="00AD06FD">
            <w:pPr>
              <w:jc w:val="center"/>
              <w:rPr>
                <w:rFonts w:ascii="Times New Roman" w:eastAsia="Calibri" w:hAnsi="Times New Roman" w:cs="Times New Roman"/>
                <w:b/>
                <w:sz w:val="24"/>
                <w:szCs w:val="24"/>
              </w:rPr>
            </w:pPr>
          </w:p>
        </w:tc>
        <w:tc>
          <w:tcPr>
            <w:tcW w:w="540" w:type="dxa"/>
            <w:vAlign w:val="center"/>
          </w:tcPr>
          <w:p w14:paraId="130840B5" w14:textId="77777777" w:rsidR="00AD06FD" w:rsidRPr="00AD06FD" w:rsidRDefault="00AD06FD" w:rsidP="00AD06FD">
            <w:pPr>
              <w:jc w:val="center"/>
              <w:rPr>
                <w:rFonts w:ascii="Times New Roman" w:eastAsia="Calibri" w:hAnsi="Times New Roman" w:cs="Times New Roman"/>
                <w:b/>
                <w:sz w:val="24"/>
                <w:szCs w:val="24"/>
              </w:rPr>
            </w:pPr>
          </w:p>
        </w:tc>
        <w:tc>
          <w:tcPr>
            <w:tcW w:w="540" w:type="dxa"/>
            <w:vAlign w:val="center"/>
          </w:tcPr>
          <w:p w14:paraId="3EA709CA" w14:textId="77777777" w:rsidR="00AD06FD" w:rsidRPr="00AD06FD" w:rsidRDefault="00AD06FD" w:rsidP="00AD06FD">
            <w:pPr>
              <w:jc w:val="center"/>
              <w:rPr>
                <w:rFonts w:ascii="Times New Roman" w:eastAsia="Calibri" w:hAnsi="Times New Roman" w:cs="Times New Roman"/>
                <w:b/>
                <w:sz w:val="24"/>
                <w:szCs w:val="24"/>
              </w:rPr>
            </w:pPr>
          </w:p>
        </w:tc>
        <w:tc>
          <w:tcPr>
            <w:tcW w:w="540" w:type="dxa"/>
            <w:vAlign w:val="center"/>
          </w:tcPr>
          <w:p w14:paraId="292F6067" w14:textId="77777777" w:rsidR="00AD06FD" w:rsidRPr="00AD06FD" w:rsidRDefault="00AD06FD" w:rsidP="00AD06FD">
            <w:pPr>
              <w:jc w:val="center"/>
              <w:rPr>
                <w:rFonts w:ascii="Times New Roman" w:eastAsia="Calibri" w:hAnsi="Times New Roman" w:cs="Times New Roman"/>
                <w:b/>
                <w:sz w:val="24"/>
                <w:szCs w:val="24"/>
              </w:rPr>
            </w:pPr>
          </w:p>
        </w:tc>
        <w:tc>
          <w:tcPr>
            <w:tcW w:w="450" w:type="dxa"/>
            <w:vAlign w:val="center"/>
          </w:tcPr>
          <w:p w14:paraId="199216FA" w14:textId="77777777" w:rsidR="00AD06FD" w:rsidRPr="00AD06FD" w:rsidRDefault="00AD06FD" w:rsidP="00AD06FD">
            <w:pPr>
              <w:jc w:val="center"/>
              <w:rPr>
                <w:rFonts w:ascii="Times New Roman" w:eastAsia="Calibri" w:hAnsi="Times New Roman" w:cs="Times New Roman"/>
                <w:b/>
                <w:sz w:val="24"/>
                <w:szCs w:val="24"/>
              </w:rPr>
            </w:pPr>
          </w:p>
        </w:tc>
        <w:tc>
          <w:tcPr>
            <w:tcW w:w="630" w:type="dxa"/>
            <w:vAlign w:val="center"/>
          </w:tcPr>
          <w:p w14:paraId="14883A35" w14:textId="77777777" w:rsidR="00AD06FD" w:rsidRPr="00AD06FD" w:rsidRDefault="00AD06FD" w:rsidP="00AD06FD">
            <w:pPr>
              <w:jc w:val="center"/>
              <w:rPr>
                <w:rFonts w:ascii="Times New Roman" w:eastAsia="Calibri" w:hAnsi="Times New Roman" w:cs="Times New Roman"/>
                <w:b/>
                <w:sz w:val="24"/>
                <w:szCs w:val="24"/>
              </w:rPr>
            </w:pPr>
          </w:p>
        </w:tc>
        <w:tc>
          <w:tcPr>
            <w:tcW w:w="540" w:type="dxa"/>
            <w:vAlign w:val="center"/>
          </w:tcPr>
          <w:p w14:paraId="492DBE5F" w14:textId="77777777" w:rsidR="00AD06FD" w:rsidRPr="00AD06FD" w:rsidRDefault="00AD06FD" w:rsidP="00AD06FD">
            <w:pPr>
              <w:jc w:val="center"/>
              <w:rPr>
                <w:rFonts w:ascii="Times New Roman" w:eastAsia="Calibri" w:hAnsi="Times New Roman" w:cs="Times New Roman"/>
                <w:b/>
                <w:sz w:val="24"/>
                <w:szCs w:val="24"/>
              </w:rPr>
            </w:pPr>
          </w:p>
        </w:tc>
      </w:tr>
      <w:tr w:rsidR="00AD06FD" w:rsidRPr="00AD06FD" w14:paraId="64C01A5A" w14:textId="77777777" w:rsidTr="00B204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43" w:type="dxa"/>
            <w:bottom w:w="29" w:type="dxa"/>
            <w:right w:w="14" w:type="dxa"/>
          </w:tblCellMar>
          <w:tblLook w:val="04A0" w:firstRow="1" w:lastRow="0" w:firstColumn="1" w:lastColumn="0" w:noHBand="0" w:noVBand="1"/>
        </w:tblPrEx>
        <w:tc>
          <w:tcPr>
            <w:tcW w:w="5130" w:type="dxa"/>
            <w:tcBorders>
              <w:top w:val="nil"/>
              <w:left w:val="nil"/>
              <w:right w:val="nil"/>
            </w:tcBorders>
            <w:vAlign w:val="center"/>
          </w:tcPr>
          <w:p w14:paraId="7734458B" w14:textId="77777777" w:rsidR="00AD06FD" w:rsidRPr="00AD06FD" w:rsidRDefault="00AD06FD" w:rsidP="00AD06FD">
            <w:pPr>
              <w:tabs>
                <w:tab w:val="left" w:pos="12240"/>
              </w:tabs>
              <w:rPr>
                <w:rFonts w:ascii="Times New Roman" w:eastAsia="Calibri" w:hAnsi="Times New Roman" w:cs="Times New Roman"/>
                <w:b/>
                <w:caps/>
                <w:sz w:val="24"/>
                <w:szCs w:val="24"/>
              </w:rPr>
            </w:pPr>
            <w:r w:rsidRPr="00AD06FD">
              <w:rPr>
                <w:rFonts w:ascii="Times New Roman" w:eastAsia="Calibri" w:hAnsi="Times New Roman" w:cs="Times New Roman"/>
                <w:sz w:val="24"/>
                <w:szCs w:val="24"/>
              </w:rPr>
              <w:t xml:space="preserve">Add to, delete or modify the </w:t>
            </w:r>
            <w:r w:rsidRPr="00AD06FD">
              <w:rPr>
                <w:rFonts w:ascii="Times New Roman" w:eastAsia="Calibri" w:hAnsi="Times New Roman" w:cs="Times New Roman"/>
                <w:b/>
                <w:sz w:val="24"/>
                <w:szCs w:val="24"/>
              </w:rPr>
              <w:t>Tasks</w:t>
            </w:r>
            <w:r w:rsidRPr="00AD06FD">
              <w:rPr>
                <w:rFonts w:ascii="Times New Roman" w:eastAsia="Calibri" w:hAnsi="Times New Roman" w:cs="Times New Roman"/>
                <w:sz w:val="24"/>
                <w:szCs w:val="24"/>
              </w:rPr>
              <w:t xml:space="preserve"> to fit your field education</w:t>
            </w:r>
          </w:p>
        </w:tc>
        <w:tc>
          <w:tcPr>
            <w:tcW w:w="990" w:type="dxa"/>
            <w:tcBorders>
              <w:top w:val="nil"/>
              <w:left w:val="nil"/>
              <w:right w:val="nil"/>
            </w:tcBorders>
            <w:vAlign w:val="center"/>
          </w:tcPr>
          <w:p w14:paraId="2B5CDA03" w14:textId="77777777" w:rsidR="00AD06FD" w:rsidRPr="00AD06FD" w:rsidRDefault="00AD06FD" w:rsidP="00AD06FD">
            <w:pPr>
              <w:jc w:val="center"/>
              <w:rPr>
                <w:rFonts w:ascii="Times New Roman" w:eastAsia="Calibri" w:hAnsi="Times New Roman" w:cs="Times New Roman"/>
                <w:b/>
                <w:sz w:val="24"/>
                <w:szCs w:val="24"/>
              </w:rPr>
            </w:pPr>
          </w:p>
        </w:tc>
        <w:tc>
          <w:tcPr>
            <w:tcW w:w="1260" w:type="dxa"/>
            <w:tcBorders>
              <w:top w:val="nil"/>
              <w:left w:val="nil"/>
              <w:right w:val="nil"/>
            </w:tcBorders>
            <w:tcMar>
              <w:left w:w="29" w:type="dxa"/>
              <w:right w:w="29" w:type="dxa"/>
            </w:tcMar>
            <w:vAlign w:val="center"/>
          </w:tcPr>
          <w:p w14:paraId="242469F3" w14:textId="77777777" w:rsidR="00AD06FD" w:rsidRPr="00AD06FD" w:rsidRDefault="00AD06FD" w:rsidP="00AD06FD">
            <w:pPr>
              <w:spacing w:before="60" w:after="60"/>
              <w:jc w:val="center"/>
              <w:rPr>
                <w:rFonts w:ascii="Times New Roman" w:eastAsia="Calibri" w:hAnsi="Times New Roman" w:cs="Times New Roman"/>
                <w:b/>
                <w:sz w:val="24"/>
                <w:szCs w:val="24"/>
              </w:rPr>
            </w:pPr>
          </w:p>
        </w:tc>
        <w:tc>
          <w:tcPr>
            <w:tcW w:w="5580" w:type="dxa"/>
            <w:gridSpan w:val="9"/>
            <w:tcBorders>
              <w:top w:val="nil"/>
              <w:left w:val="nil"/>
              <w:right w:val="nil"/>
            </w:tcBorders>
            <w:vAlign w:val="center"/>
          </w:tcPr>
          <w:p w14:paraId="24016659" w14:textId="77777777" w:rsidR="00AD06FD" w:rsidRPr="00AD06FD" w:rsidRDefault="00AD06FD" w:rsidP="00AD06FD">
            <w:pPr>
              <w:spacing w:before="60" w:after="60"/>
              <w:ind w:left="3737"/>
              <w:rPr>
                <w:rFonts w:ascii="Times New Roman" w:eastAsia="Calibri" w:hAnsi="Times New Roman" w:cs="Times New Roman"/>
                <w:b/>
                <w:sz w:val="24"/>
                <w:szCs w:val="24"/>
              </w:rPr>
            </w:pPr>
          </w:p>
        </w:tc>
      </w:tr>
      <w:tr w:rsidR="00AD06FD" w:rsidRPr="00AD06FD" w14:paraId="413A10B6" w14:textId="77777777" w:rsidTr="00B204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43" w:type="dxa"/>
            <w:bottom w:w="29" w:type="dxa"/>
            <w:right w:w="14" w:type="dxa"/>
          </w:tblCellMar>
          <w:tblLook w:val="04A0" w:firstRow="1" w:lastRow="0" w:firstColumn="1" w:lastColumn="0" w:noHBand="0" w:noVBand="1"/>
        </w:tblPrEx>
        <w:tc>
          <w:tcPr>
            <w:tcW w:w="5130" w:type="dxa"/>
            <w:vAlign w:val="center"/>
          </w:tcPr>
          <w:p w14:paraId="38BFED7A" w14:textId="77777777" w:rsidR="00AD06FD" w:rsidRPr="00AD06FD" w:rsidRDefault="00AD06FD" w:rsidP="00AD06FD">
            <w:pPr>
              <w:spacing w:before="60" w:after="60"/>
              <w:jc w:val="center"/>
              <w:rPr>
                <w:rFonts w:ascii="Times New Roman" w:eastAsia="Calibri" w:hAnsi="Times New Roman" w:cs="Times New Roman"/>
                <w:b/>
                <w:caps/>
                <w:sz w:val="24"/>
                <w:szCs w:val="24"/>
              </w:rPr>
            </w:pPr>
            <w:r w:rsidRPr="00AD06FD">
              <w:rPr>
                <w:rFonts w:ascii="Times New Roman" w:eastAsia="Calibri" w:hAnsi="Times New Roman" w:cs="Times New Roman"/>
                <w:b/>
                <w:caps/>
                <w:sz w:val="24"/>
                <w:szCs w:val="24"/>
              </w:rPr>
              <w:t>Tasks</w:t>
            </w:r>
          </w:p>
        </w:tc>
        <w:tc>
          <w:tcPr>
            <w:tcW w:w="990" w:type="dxa"/>
            <w:vAlign w:val="center"/>
          </w:tcPr>
          <w:p w14:paraId="360621AF"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 xml:space="preserve">Target </w:t>
            </w:r>
          </w:p>
          <w:p w14:paraId="2447118A"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Date</w:t>
            </w:r>
          </w:p>
        </w:tc>
        <w:tc>
          <w:tcPr>
            <w:tcW w:w="1260" w:type="dxa"/>
            <w:tcMar>
              <w:left w:w="29" w:type="dxa"/>
              <w:right w:w="29" w:type="dxa"/>
            </w:tcMar>
            <w:vAlign w:val="center"/>
          </w:tcPr>
          <w:p w14:paraId="5578A23D"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Completion Date</w:t>
            </w:r>
          </w:p>
        </w:tc>
        <w:tc>
          <w:tcPr>
            <w:tcW w:w="5580" w:type="dxa"/>
            <w:gridSpan w:val="9"/>
            <w:vAlign w:val="center"/>
          </w:tcPr>
          <w:p w14:paraId="0FF4E677"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Method of Evaluation</w:t>
            </w:r>
          </w:p>
        </w:tc>
      </w:tr>
      <w:tr w:rsidR="00AD06FD" w:rsidRPr="00AD06FD" w14:paraId="1B2A47D2" w14:textId="77777777" w:rsidTr="00B204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43" w:type="dxa"/>
            <w:bottom w:w="29" w:type="dxa"/>
            <w:right w:w="14" w:type="dxa"/>
          </w:tblCellMar>
          <w:tblLook w:val="04A0" w:firstRow="1" w:lastRow="0" w:firstColumn="1" w:lastColumn="0" w:noHBand="0" w:noVBand="1"/>
        </w:tblPrEx>
        <w:tc>
          <w:tcPr>
            <w:tcW w:w="5130" w:type="dxa"/>
          </w:tcPr>
          <w:p w14:paraId="6B9FF9C5" w14:textId="77777777" w:rsidR="00AD06FD" w:rsidRPr="00AD06FD" w:rsidRDefault="00AD06FD" w:rsidP="00AD06FD">
            <w:pPr>
              <w:rPr>
                <w:rFonts w:ascii="Times New Roman" w:eastAsia="Calibri" w:hAnsi="Times New Roman" w:cs="Times New Roman"/>
                <w:b/>
                <w:sz w:val="24"/>
                <w:szCs w:val="24"/>
              </w:rPr>
            </w:pPr>
          </w:p>
        </w:tc>
        <w:tc>
          <w:tcPr>
            <w:tcW w:w="990" w:type="dxa"/>
            <w:vAlign w:val="center"/>
          </w:tcPr>
          <w:p w14:paraId="733DEABB" w14:textId="77777777" w:rsidR="00AD06FD" w:rsidRPr="00AD06FD" w:rsidRDefault="00AD06FD" w:rsidP="00AD06FD">
            <w:pPr>
              <w:jc w:val="center"/>
              <w:rPr>
                <w:rFonts w:ascii="Times New Roman" w:eastAsia="Calibri" w:hAnsi="Times New Roman" w:cs="Times New Roman"/>
                <w:sz w:val="24"/>
                <w:szCs w:val="24"/>
              </w:rPr>
            </w:pPr>
          </w:p>
        </w:tc>
        <w:tc>
          <w:tcPr>
            <w:tcW w:w="1260" w:type="dxa"/>
            <w:tcMar>
              <w:left w:w="29" w:type="dxa"/>
              <w:right w:w="29" w:type="dxa"/>
            </w:tcMar>
            <w:vAlign w:val="center"/>
          </w:tcPr>
          <w:p w14:paraId="296304FE" w14:textId="77777777" w:rsidR="00AD06FD" w:rsidRPr="00AD06FD" w:rsidRDefault="00AD06FD" w:rsidP="00AD06FD">
            <w:pPr>
              <w:jc w:val="center"/>
              <w:rPr>
                <w:rFonts w:ascii="Times New Roman" w:eastAsia="Calibri" w:hAnsi="Times New Roman" w:cs="Times New Roman"/>
                <w:sz w:val="24"/>
                <w:szCs w:val="24"/>
              </w:rPr>
            </w:pPr>
          </w:p>
        </w:tc>
        <w:tc>
          <w:tcPr>
            <w:tcW w:w="5580" w:type="dxa"/>
            <w:gridSpan w:val="9"/>
          </w:tcPr>
          <w:p w14:paraId="56C33DE4" w14:textId="77777777" w:rsidR="00AD06FD" w:rsidRPr="00AD06FD" w:rsidRDefault="00AD06FD" w:rsidP="00AD06FD">
            <w:pPr>
              <w:ind w:left="407"/>
              <w:rPr>
                <w:rFonts w:ascii="Times New Roman" w:eastAsia="Calibri" w:hAnsi="Times New Roman" w:cs="Times New Roman"/>
                <w:sz w:val="24"/>
                <w:szCs w:val="24"/>
              </w:rPr>
            </w:pPr>
          </w:p>
        </w:tc>
      </w:tr>
      <w:tr w:rsidR="00AD06FD" w:rsidRPr="00AD06FD" w14:paraId="259506AA" w14:textId="77777777" w:rsidTr="00B204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43" w:type="dxa"/>
            <w:bottom w:w="29" w:type="dxa"/>
            <w:right w:w="14" w:type="dxa"/>
          </w:tblCellMar>
          <w:tblLook w:val="04A0" w:firstRow="1" w:lastRow="0" w:firstColumn="1" w:lastColumn="0" w:noHBand="0" w:noVBand="1"/>
        </w:tblPrEx>
        <w:tc>
          <w:tcPr>
            <w:tcW w:w="5130" w:type="dxa"/>
          </w:tcPr>
          <w:p w14:paraId="4011FDA9" w14:textId="77777777" w:rsidR="00AD06FD" w:rsidRPr="00AD06FD" w:rsidRDefault="00AD06FD" w:rsidP="00AD06FD">
            <w:pPr>
              <w:ind w:left="317"/>
              <w:rPr>
                <w:rFonts w:ascii="Times New Roman" w:eastAsia="Calibri" w:hAnsi="Times New Roman" w:cs="Times New Roman"/>
                <w:b/>
                <w:sz w:val="24"/>
                <w:szCs w:val="24"/>
              </w:rPr>
            </w:pPr>
          </w:p>
        </w:tc>
        <w:tc>
          <w:tcPr>
            <w:tcW w:w="990" w:type="dxa"/>
            <w:vAlign w:val="center"/>
          </w:tcPr>
          <w:p w14:paraId="0D3D02FB" w14:textId="77777777" w:rsidR="00AD06FD" w:rsidRPr="00AD06FD" w:rsidRDefault="00AD06FD" w:rsidP="00AD06FD">
            <w:pPr>
              <w:jc w:val="center"/>
              <w:rPr>
                <w:rFonts w:ascii="Times New Roman" w:eastAsia="Calibri" w:hAnsi="Times New Roman" w:cs="Times New Roman"/>
                <w:sz w:val="24"/>
                <w:szCs w:val="24"/>
              </w:rPr>
            </w:pPr>
          </w:p>
        </w:tc>
        <w:tc>
          <w:tcPr>
            <w:tcW w:w="1260" w:type="dxa"/>
            <w:tcMar>
              <w:left w:w="29" w:type="dxa"/>
              <w:right w:w="29" w:type="dxa"/>
            </w:tcMar>
            <w:vAlign w:val="center"/>
          </w:tcPr>
          <w:p w14:paraId="78A80EB4" w14:textId="77777777" w:rsidR="00AD06FD" w:rsidRPr="00AD06FD" w:rsidRDefault="00AD06FD" w:rsidP="00AD06FD">
            <w:pPr>
              <w:jc w:val="center"/>
              <w:rPr>
                <w:rFonts w:ascii="Times New Roman" w:eastAsia="Calibri" w:hAnsi="Times New Roman" w:cs="Times New Roman"/>
                <w:sz w:val="24"/>
                <w:szCs w:val="24"/>
              </w:rPr>
            </w:pPr>
          </w:p>
        </w:tc>
        <w:tc>
          <w:tcPr>
            <w:tcW w:w="5580" w:type="dxa"/>
            <w:gridSpan w:val="9"/>
          </w:tcPr>
          <w:p w14:paraId="62490015" w14:textId="77777777" w:rsidR="00AD06FD" w:rsidRPr="00AD06FD" w:rsidRDefault="00AD06FD" w:rsidP="00AD06FD">
            <w:pPr>
              <w:ind w:left="407"/>
              <w:rPr>
                <w:rFonts w:ascii="Times New Roman" w:eastAsia="Calibri" w:hAnsi="Times New Roman" w:cs="Times New Roman"/>
                <w:sz w:val="24"/>
                <w:szCs w:val="24"/>
              </w:rPr>
            </w:pPr>
          </w:p>
        </w:tc>
      </w:tr>
      <w:tr w:rsidR="00AD06FD" w:rsidRPr="00AD06FD" w14:paraId="55D1AE1E" w14:textId="77777777" w:rsidTr="00B204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43" w:type="dxa"/>
            <w:bottom w:w="29" w:type="dxa"/>
            <w:right w:w="14" w:type="dxa"/>
          </w:tblCellMar>
          <w:tblLook w:val="04A0" w:firstRow="1" w:lastRow="0" w:firstColumn="1" w:lastColumn="0" w:noHBand="0" w:noVBand="1"/>
        </w:tblPrEx>
        <w:tc>
          <w:tcPr>
            <w:tcW w:w="5130" w:type="dxa"/>
          </w:tcPr>
          <w:p w14:paraId="612D63D9" w14:textId="77777777" w:rsidR="00AD06FD" w:rsidRPr="00AD06FD" w:rsidRDefault="00AD06FD" w:rsidP="00AD06FD">
            <w:pPr>
              <w:ind w:left="317"/>
              <w:rPr>
                <w:rFonts w:ascii="Times New Roman" w:eastAsia="Calibri" w:hAnsi="Times New Roman" w:cs="Times New Roman"/>
                <w:b/>
                <w:sz w:val="24"/>
                <w:szCs w:val="24"/>
              </w:rPr>
            </w:pPr>
          </w:p>
        </w:tc>
        <w:tc>
          <w:tcPr>
            <w:tcW w:w="990" w:type="dxa"/>
            <w:vAlign w:val="center"/>
          </w:tcPr>
          <w:p w14:paraId="255C6F99" w14:textId="77777777" w:rsidR="00AD06FD" w:rsidRPr="00AD06FD" w:rsidRDefault="00AD06FD" w:rsidP="00AD06FD">
            <w:pPr>
              <w:jc w:val="center"/>
              <w:rPr>
                <w:rFonts w:ascii="Times New Roman" w:eastAsia="Calibri" w:hAnsi="Times New Roman" w:cs="Times New Roman"/>
                <w:sz w:val="24"/>
                <w:szCs w:val="24"/>
              </w:rPr>
            </w:pPr>
          </w:p>
        </w:tc>
        <w:tc>
          <w:tcPr>
            <w:tcW w:w="1260" w:type="dxa"/>
            <w:tcMar>
              <w:left w:w="29" w:type="dxa"/>
              <w:right w:w="29" w:type="dxa"/>
            </w:tcMar>
            <w:vAlign w:val="center"/>
          </w:tcPr>
          <w:p w14:paraId="66320C68" w14:textId="77777777" w:rsidR="00AD06FD" w:rsidRPr="00AD06FD" w:rsidRDefault="00AD06FD" w:rsidP="00AD06FD">
            <w:pPr>
              <w:jc w:val="center"/>
              <w:rPr>
                <w:rFonts w:ascii="Times New Roman" w:eastAsia="Calibri" w:hAnsi="Times New Roman" w:cs="Times New Roman"/>
                <w:sz w:val="24"/>
                <w:szCs w:val="24"/>
              </w:rPr>
            </w:pPr>
          </w:p>
        </w:tc>
        <w:tc>
          <w:tcPr>
            <w:tcW w:w="5580" w:type="dxa"/>
            <w:gridSpan w:val="9"/>
          </w:tcPr>
          <w:p w14:paraId="2912EB18" w14:textId="77777777" w:rsidR="00AD06FD" w:rsidRPr="00AD06FD" w:rsidRDefault="00AD06FD" w:rsidP="00AD06FD">
            <w:pPr>
              <w:ind w:left="407"/>
              <w:rPr>
                <w:rFonts w:ascii="Times New Roman" w:eastAsia="Calibri" w:hAnsi="Times New Roman" w:cs="Times New Roman"/>
                <w:sz w:val="24"/>
                <w:szCs w:val="24"/>
              </w:rPr>
            </w:pPr>
          </w:p>
        </w:tc>
      </w:tr>
      <w:tr w:rsidR="00AD06FD" w:rsidRPr="00AD06FD" w14:paraId="5FC05BA5" w14:textId="77777777" w:rsidTr="00B204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43" w:type="dxa"/>
            <w:bottom w:w="29" w:type="dxa"/>
            <w:right w:w="14" w:type="dxa"/>
          </w:tblCellMar>
          <w:tblLook w:val="04A0" w:firstRow="1" w:lastRow="0" w:firstColumn="1" w:lastColumn="0" w:noHBand="0" w:noVBand="1"/>
        </w:tblPrEx>
        <w:tc>
          <w:tcPr>
            <w:tcW w:w="5130" w:type="dxa"/>
          </w:tcPr>
          <w:p w14:paraId="681189CA" w14:textId="77777777" w:rsidR="00AD06FD" w:rsidRPr="00AD06FD" w:rsidRDefault="00AD06FD" w:rsidP="00AD06FD">
            <w:pPr>
              <w:ind w:left="317"/>
              <w:rPr>
                <w:rFonts w:ascii="Times New Roman" w:eastAsia="Calibri" w:hAnsi="Times New Roman" w:cs="Times New Roman"/>
                <w:sz w:val="24"/>
                <w:szCs w:val="24"/>
              </w:rPr>
            </w:pPr>
          </w:p>
        </w:tc>
        <w:tc>
          <w:tcPr>
            <w:tcW w:w="990" w:type="dxa"/>
            <w:vAlign w:val="center"/>
          </w:tcPr>
          <w:p w14:paraId="03E002DF" w14:textId="77777777" w:rsidR="00AD06FD" w:rsidRPr="00AD06FD" w:rsidRDefault="00AD06FD" w:rsidP="00AD06FD">
            <w:pPr>
              <w:jc w:val="center"/>
              <w:rPr>
                <w:rFonts w:ascii="Times New Roman" w:eastAsia="Calibri" w:hAnsi="Times New Roman" w:cs="Times New Roman"/>
                <w:sz w:val="24"/>
                <w:szCs w:val="24"/>
              </w:rPr>
            </w:pPr>
          </w:p>
        </w:tc>
        <w:tc>
          <w:tcPr>
            <w:tcW w:w="1260" w:type="dxa"/>
            <w:tcMar>
              <w:left w:w="29" w:type="dxa"/>
              <w:right w:w="29" w:type="dxa"/>
            </w:tcMar>
            <w:vAlign w:val="center"/>
          </w:tcPr>
          <w:p w14:paraId="43DADB7C" w14:textId="77777777" w:rsidR="00AD06FD" w:rsidRPr="00AD06FD" w:rsidRDefault="00AD06FD" w:rsidP="00AD06FD">
            <w:pPr>
              <w:jc w:val="center"/>
              <w:rPr>
                <w:rFonts w:ascii="Times New Roman" w:eastAsia="Calibri" w:hAnsi="Times New Roman" w:cs="Times New Roman"/>
                <w:sz w:val="24"/>
                <w:szCs w:val="24"/>
              </w:rPr>
            </w:pPr>
          </w:p>
        </w:tc>
        <w:tc>
          <w:tcPr>
            <w:tcW w:w="5580" w:type="dxa"/>
            <w:gridSpan w:val="9"/>
          </w:tcPr>
          <w:p w14:paraId="3E22FFE9" w14:textId="77777777" w:rsidR="00AD06FD" w:rsidRPr="00AD06FD" w:rsidRDefault="00AD06FD" w:rsidP="00AD06FD">
            <w:pPr>
              <w:ind w:left="407"/>
              <w:rPr>
                <w:rFonts w:ascii="Times New Roman" w:eastAsia="Calibri" w:hAnsi="Times New Roman" w:cs="Times New Roman"/>
                <w:sz w:val="24"/>
                <w:szCs w:val="24"/>
              </w:rPr>
            </w:pPr>
          </w:p>
        </w:tc>
      </w:tr>
      <w:tr w:rsidR="00AD06FD" w:rsidRPr="00AD06FD" w14:paraId="5FEBF179" w14:textId="77777777" w:rsidTr="00B204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43" w:type="dxa"/>
            <w:bottom w:w="29" w:type="dxa"/>
            <w:right w:w="14" w:type="dxa"/>
          </w:tblCellMar>
          <w:tblLook w:val="04A0" w:firstRow="1" w:lastRow="0" w:firstColumn="1" w:lastColumn="0" w:noHBand="0" w:noVBand="1"/>
        </w:tblPrEx>
        <w:tc>
          <w:tcPr>
            <w:tcW w:w="5130" w:type="dxa"/>
          </w:tcPr>
          <w:p w14:paraId="7188A626" w14:textId="77777777" w:rsidR="00AD06FD" w:rsidRPr="00AD06FD" w:rsidRDefault="00AD06FD" w:rsidP="00AD06FD">
            <w:pPr>
              <w:rPr>
                <w:rFonts w:ascii="Times New Roman" w:eastAsia="Calibri" w:hAnsi="Times New Roman" w:cs="Times New Roman"/>
                <w:sz w:val="24"/>
                <w:szCs w:val="24"/>
              </w:rPr>
            </w:pPr>
          </w:p>
        </w:tc>
        <w:tc>
          <w:tcPr>
            <w:tcW w:w="990" w:type="dxa"/>
            <w:vAlign w:val="center"/>
          </w:tcPr>
          <w:p w14:paraId="225AFE83" w14:textId="77777777" w:rsidR="00AD06FD" w:rsidRPr="00AD06FD" w:rsidRDefault="00AD06FD" w:rsidP="00AD06FD">
            <w:pPr>
              <w:jc w:val="center"/>
              <w:rPr>
                <w:rFonts w:ascii="Times New Roman" w:eastAsia="Calibri" w:hAnsi="Times New Roman" w:cs="Times New Roman"/>
                <w:sz w:val="24"/>
                <w:szCs w:val="24"/>
              </w:rPr>
            </w:pPr>
          </w:p>
        </w:tc>
        <w:tc>
          <w:tcPr>
            <w:tcW w:w="1260" w:type="dxa"/>
            <w:tcMar>
              <w:left w:w="29" w:type="dxa"/>
              <w:right w:w="29" w:type="dxa"/>
            </w:tcMar>
            <w:vAlign w:val="center"/>
          </w:tcPr>
          <w:p w14:paraId="17E2A110" w14:textId="77777777" w:rsidR="00AD06FD" w:rsidRPr="00AD06FD" w:rsidRDefault="00AD06FD" w:rsidP="00AD06FD">
            <w:pPr>
              <w:jc w:val="center"/>
              <w:rPr>
                <w:rFonts w:ascii="Times New Roman" w:eastAsia="Calibri" w:hAnsi="Times New Roman" w:cs="Times New Roman"/>
                <w:sz w:val="24"/>
                <w:szCs w:val="24"/>
              </w:rPr>
            </w:pPr>
          </w:p>
        </w:tc>
        <w:tc>
          <w:tcPr>
            <w:tcW w:w="5580" w:type="dxa"/>
            <w:gridSpan w:val="9"/>
          </w:tcPr>
          <w:p w14:paraId="6C49A280" w14:textId="77777777" w:rsidR="00AD06FD" w:rsidRPr="00AD06FD" w:rsidRDefault="00AD06FD" w:rsidP="00AD06FD">
            <w:pPr>
              <w:ind w:left="407"/>
              <w:rPr>
                <w:rFonts w:ascii="Times New Roman" w:eastAsia="Calibri" w:hAnsi="Times New Roman" w:cs="Times New Roman"/>
                <w:sz w:val="24"/>
                <w:szCs w:val="24"/>
              </w:rPr>
            </w:pPr>
          </w:p>
        </w:tc>
      </w:tr>
    </w:tbl>
    <w:p w14:paraId="799B9B3A" w14:textId="77777777" w:rsidR="00AD06FD" w:rsidRPr="00AD06FD" w:rsidRDefault="00AD06FD" w:rsidP="00AD06FD">
      <w:pPr>
        <w:rPr>
          <w:rFonts w:ascii="Times New Roman" w:eastAsia="Calibri" w:hAnsi="Times New Roman" w:cs="Times New Roman"/>
          <w:b/>
          <w:sz w:val="24"/>
          <w:szCs w:val="24"/>
        </w:rPr>
      </w:pPr>
      <w:r w:rsidRPr="00AD06FD">
        <w:rPr>
          <w:rFonts w:ascii="Times New Roman" w:eastAsia="Calibri" w:hAnsi="Times New Roman" w:cs="Times New Roman"/>
          <w:b/>
          <w:sz w:val="24"/>
          <w:szCs w:val="24"/>
        </w:rPr>
        <w:t>COMPETENCY 2: Advance Human Rights and Social, Racial, Economic, and Environmental Justice.</w:t>
      </w:r>
    </w:p>
    <w:p w14:paraId="619EEBF7" w14:textId="77777777" w:rsidR="00AD06FD" w:rsidRPr="00AD06FD" w:rsidRDefault="00AD06FD" w:rsidP="00AD06FD">
      <w:pPr>
        <w:rPr>
          <w:rFonts w:ascii="Times New Roman" w:eastAsia="Calibri" w:hAnsi="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539"/>
        <w:gridCol w:w="539"/>
        <w:gridCol w:w="540"/>
        <w:gridCol w:w="539"/>
        <w:gridCol w:w="539"/>
        <w:gridCol w:w="454"/>
        <w:gridCol w:w="625"/>
        <w:gridCol w:w="540"/>
      </w:tblGrid>
      <w:tr w:rsidR="00AD06FD" w:rsidRPr="00AD06FD" w14:paraId="03BBB4DA" w14:textId="77777777" w:rsidTr="00B204FA">
        <w:trPr>
          <w:trHeight w:val="161"/>
        </w:trPr>
        <w:tc>
          <w:tcPr>
            <w:tcW w:w="8640" w:type="dxa"/>
            <w:vMerge w:val="restart"/>
          </w:tcPr>
          <w:p w14:paraId="28CF5227" w14:textId="77777777" w:rsidR="00AD06FD" w:rsidRPr="00AD06FD" w:rsidRDefault="00AD06FD" w:rsidP="00AD06FD">
            <w:pPr>
              <w:spacing w:before="60" w:after="60"/>
              <w:jc w:val="center"/>
              <w:rPr>
                <w:rFonts w:ascii="Times New Roman" w:eastAsia="Calibri" w:hAnsi="Times New Roman" w:cs="Times New Roman"/>
                <w:b/>
                <w:caps/>
                <w:sz w:val="24"/>
                <w:szCs w:val="24"/>
              </w:rPr>
            </w:pPr>
            <w:r w:rsidRPr="00AD06FD">
              <w:rPr>
                <w:rFonts w:ascii="Times New Roman" w:eastAsia="Calibri" w:hAnsi="Times New Roman" w:cs="Times New Roman"/>
                <w:b/>
                <w:caps/>
                <w:sz w:val="24"/>
                <w:szCs w:val="24"/>
              </w:rPr>
              <w:t>PRACTICE behaviors</w:t>
            </w:r>
          </w:p>
        </w:tc>
        <w:tc>
          <w:tcPr>
            <w:tcW w:w="2157" w:type="dxa"/>
            <w:gridSpan w:val="4"/>
            <w:vAlign w:val="center"/>
          </w:tcPr>
          <w:p w14:paraId="348F5977"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SW 480</w:t>
            </w:r>
          </w:p>
        </w:tc>
        <w:tc>
          <w:tcPr>
            <w:tcW w:w="2158" w:type="dxa"/>
            <w:gridSpan w:val="4"/>
            <w:vAlign w:val="center"/>
          </w:tcPr>
          <w:p w14:paraId="7A680604"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SW 485</w:t>
            </w:r>
          </w:p>
        </w:tc>
      </w:tr>
      <w:tr w:rsidR="00AD06FD" w:rsidRPr="00AD06FD" w14:paraId="0851A0E3" w14:textId="77777777" w:rsidTr="00B204FA">
        <w:trPr>
          <w:trHeight w:val="422"/>
        </w:trPr>
        <w:tc>
          <w:tcPr>
            <w:tcW w:w="8640" w:type="dxa"/>
            <w:vMerge/>
          </w:tcPr>
          <w:p w14:paraId="5315CA2A" w14:textId="77777777" w:rsidR="00AD06FD" w:rsidRPr="00AD06FD" w:rsidRDefault="00AD06FD" w:rsidP="00AD06FD">
            <w:pPr>
              <w:spacing w:before="60" w:after="60"/>
              <w:jc w:val="center"/>
              <w:rPr>
                <w:rFonts w:ascii="Times New Roman" w:eastAsia="Calibri" w:hAnsi="Times New Roman" w:cs="Times New Roman"/>
                <w:b/>
                <w:caps/>
                <w:sz w:val="24"/>
                <w:szCs w:val="24"/>
              </w:rPr>
            </w:pPr>
          </w:p>
        </w:tc>
        <w:tc>
          <w:tcPr>
            <w:tcW w:w="1078" w:type="dxa"/>
            <w:gridSpan w:val="2"/>
            <w:vAlign w:val="center"/>
          </w:tcPr>
          <w:p w14:paraId="05F9853A"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Midterm</w:t>
            </w:r>
          </w:p>
        </w:tc>
        <w:tc>
          <w:tcPr>
            <w:tcW w:w="1079" w:type="dxa"/>
            <w:gridSpan w:val="2"/>
            <w:vAlign w:val="center"/>
          </w:tcPr>
          <w:p w14:paraId="5078BEFD"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Final</w:t>
            </w:r>
          </w:p>
        </w:tc>
        <w:tc>
          <w:tcPr>
            <w:tcW w:w="993" w:type="dxa"/>
            <w:gridSpan w:val="2"/>
            <w:vAlign w:val="center"/>
          </w:tcPr>
          <w:p w14:paraId="4343BD3C"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Midterm</w:t>
            </w:r>
          </w:p>
        </w:tc>
        <w:tc>
          <w:tcPr>
            <w:tcW w:w="1165" w:type="dxa"/>
            <w:gridSpan w:val="2"/>
            <w:vAlign w:val="center"/>
          </w:tcPr>
          <w:p w14:paraId="18BF9206"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Final Field Evaluation</w:t>
            </w:r>
          </w:p>
        </w:tc>
      </w:tr>
      <w:tr w:rsidR="00AD06FD" w:rsidRPr="00AD06FD" w14:paraId="4C126F68" w14:textId="77777777" w:rsidTr="00B204FA">
        <w:trPr>
          <w:trHeight w:val="734"/>
        </w:trPr>
        <w:tc>
          <w:tcPr>
            <w:tcW w:w="8640" w:type="dxa"/>
            <w:vMerge/>
          </w:tcPr>
          <w:p w14:paraId="3E95DA7D" w14:textId="77777777" w:rsidR="00AD06FD" w:rsidRPr="00AD06FD" w:rsidRDefault="00AD06FD" w:rsidP="00AD06FD">
            <w:pPr>
              <w:spacing w:before="60" w:after="60"/>
              <w:jc w:val="center"/>
              <w:rPr>
                <w:rFonts w:ascii="Times New Roman" w:eastAsia="Calibri" w:hAnsi="Times New Roman" w:cs="Times New Roman"/>
                <w:b/>
                <w:caps/>
                <w:sz w:val="24"/>
                <w:szCs w:val="24"/>
              </w:rPr>
            </w:pPr>
          </w:p>
        </w:tc>
        <w:tc>
          <w:tcPr>
            <w:tcW w:w="539" w:type="dxa"/>
            <w:textDirection w:val="btLr"/>
          </w:tcPr>
          <w:p w14:paraId="15EBC5D4"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539" w:type="dxa"/>
            <w:textDirection w:val="btLr"/>
          </w:tcPr>
          <w:p w14:paraId="11111662"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c>
          <w:tcPr>
            <w:tcW w:w="540" w:type="dxa"/>
            <w:textDirection w:val="btLr"/>
          </w:tcPr>
          <w:p w14:paraId="57946233"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539" w:type="dxa"/>
            <w:textDirection w:val="btLr"/>
          </w:tcPr>
          <w:p w14:paraId="72882BFF"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c>
          <w:tcPr>
            <w:tcW w:w="539" w:type="dxa"/>
            <w:textDirection w:val="btLr"/>
          </w:tcPr>
          <w:p w14:paraId="6D0CBDEF"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454" w:type="dxa"/>
            <w:textDirection w:val="btLr"/>
          </w:tcPr>
          <w:p w14:paraId="1CDF7409"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c>
          <w:tcPr>
            <w:tcW w:w="625" w:type="dxa"/>
            <w:textDirection w:val="btLr"/>
          </w:tcPr>
          <w:p w14:paraId="43733AA3"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540" w:type="dxa"/>
            <w:textDirection w:val="btLr"/>
          </w:tcPr>
          <w:p w14:paraId="369D4FFD"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r>
      <w:tr w:rsidR="00AD06FD" w:rsidRPr="00AD06FD" w14:paraId="2255D9E9" w14:textId="77777777" w:rsidTr="00B204FA">
        <w:trPr>
          <w:trHeight w:val="557"/>
        </w:trPr>
        <w:tc>
          <w:tcPr>
            <w:tcW w:w="8640" w:type="dxa"/>
            <w:vAlign w:val="center"/>
          </w:tcPr>
          <w:p w14:paraId="7A48C218" w14:textId="77777777" w:rsidR="00AD06FD" w:rsidRPr="00AD06FD" w:rsidRDefault="00AD06FD" w:rsidP="001F26EC">
            <w:pPr>
              <w:widowControl/>
              <w:numPr>
                <w:ilvl w:val="0"/>
                <w:numId w:val="11"/>
              </w:numPr>
              <w:tabs>
                <w:tab w:val="left" w:pos="952"/>
              </w:tabs>
              <w:spacing w:after="160" w:line="259" w:lineRule="auto"/>
              <w:contextualSpacing/>
              <w:rPr>
                <w:rFonts w:ascii="Times New Roman" w:eastAsia="Calibri" w:hAnsi="Times New Roman" w:cs="Times New Roman"/>
                <w:sz w:val="24"/>
                <w:szCs w:val="24"/>
              </w:rPr>
            </w:pPr>
            <w:r w:rsidRPr="00AD06FD">
              <w:rPr>
                <w:rFonts w:ascii="Times New Roman" w:eastAsia="Calibri" w:hAnsi="Times New Roman" w:cs="Times New Roman"/>
                <w:sz w:val="24"/>
                <w:szCs w:val="24"/>
              </w:rPr>
              <w:t>Advocate for human rights at the individual, family, group, organizational, and community system levels.</w:t>
            </w:r>
          </w:p>
        </w:tc>
        <w:tc>
          <w:tcPr>
            <w:tcW w:w="539" w:type="dxa"/>
            <w:vAlign w:val="center"/>
          </w:tcPr>
          <w:p w14:paraId="544B0057" w14:textId="77777777" w:rsidR="00AD06FD" w:rsidRPr="00AD06FD" w:rsidRDefault="00AD06FD" w:rsidP="00AD06FD">
            <w:pPr>
              <w:rPr>
                <w:rFonts w:ascii="Times New Roman" w:eastAsia="Calibri" w:hAnsi="Times New Roman" w:cs="Times New Roman"/>
                <w:b/>
                <w:sz w:val="24"/>
                <w:szCs w:val="24"/>
              </w:rPr>
            </w:pPr>
          </w:p>
        </w:tc>
        <w:tc>
          <w:tcPr>
            <w:tcW w:w="539" w:type="dxa"/>
            <w:vAlign w:val="center"/>
          </w:tcPr>
          <w:p w14:paraId="5C58D98D" w14:textId="77777777" w:rsidR="00AD06FD" w:rsidRPr="00AD06FD" w:rsidRDefault="00AD06FD" w:rsidP="00AD06FD">
            <w:pPr>
              <w:rPr>
                <w:rFonts w:ascii="Times New Roman" w:eastAsia="Calibri" w:hAnsi="Times New Roman" w:cs="Times New Roman"/>
                <w:b/>
                <w:sz w:val="24"/>
                <w:szCs w:val="24"/>
              </w:rPr>
            </w:pPr>
          </w:p>
        </w:tc>
        <w:tc>
          <w:tcPr>
            <w:tcW w:w="540" w:type="dxa"/>
            <w:vAlign w:val="center"/>
          </w:tcPr>
          <w:p w14:paraId="579EEF28" w14:textId="77777777" w:rsidR="00AD06FD" w:rsidRPr="00AD06FD" w:rsidRDefault="00AD06FD" w:rsidP="00AD06FD">
            <w:pPr>
              <w:rPr>
                <w:rFonts w:ascii="Times New Roman" w:eastAsia="Calibri" w:hAnsi="Times New Roman" w:cs="Times New Roman"/>
                <w:b/>
                <w:sz w:val="24"/>
                <w:szCs w:val="24"/>
              </w:rPr>
            </w:pPr>
          </w:p>
        </w:tc>
        <w:tc>
          <w:tcPr>
            <w:tcW w:w="539" w:type="dxa"/>
            <w:vAlign w:val="center"/>
          </w:tcPr>
          <w:p w14:paraId="0749B1D1" w14:textId="77777777" w:rsidR="00AD06FD" w:rsidRPr="00AD06FD" w:rsidRDefault="00AD06FD" w:rsidP="00AD06FD">
            <w:pPr>
              <w:rPr>
                <w:rFonts w:ascii="Times New Roman" w:eastAsia="Calibri" w:hAnsi="Times New Roman" w:cs="Times New Roman"/>
                <w:b/>
                <w:sz w:val="24"/>
                <w:szCs w:val="24"/>
              </w:rPr>
            </w:pPr>
          </w:p>
        </w:tc>
        <w:tc>
          <w:tcPr>
            <w:tcW w:w="539" w:type="dxa"/>
            <w:vAlign w:val="center"/>
          </w:tcPr>
          <w:p w14:paraId="31376210" w14:textId="77777777" w:rsidR="00AD06FD" w:rsidRPr="00AD06FD" w:rsidRDefault="00AD06FD" w:rsidP="00AD06FD">
            <w:pPr>
              <w:rPr>
                <w:rFonts w:ascii="Times New Roman" w:eastAsia="Calibri" w:hAnsi="Times New Roman" w:cs="Times New Roman"/>
                <w:b/>
                <w:sz w:val="24"/>
                <w:szCs w:val="24"/>
              </w:rPr>
            </w:pPr>
          </w:p>
        </w:tc>
        <w:tc>
          <w:tcPr>
            <w:tcW w:w="454" w:type="dxa"/>
            <w:vAlign w:val="center"/>
          </w:tcPr>
          <w:p w14:paraId="34B9D010" w14:textId="77777777" w:rsidR="00AD06FD" w:rsidRPr="00AD06FD" w:rsidRDefault="00AD06FD" w:rsidP="00AD06FD">
            <w:pPr>
              <w:rPr>
                <w:rFonts w:ascii="Times New Roman" w:eastAsia="Calibri" w:hAnsi="Times New Roman" w:cs="Times New Roman"/>
                <w:b/>
                <w:sz w:val="24"/>
                <w:szCs w:val="24"/>
              </w:rPr>
            </w:pPr>
          </w:p>
        </w:tc>
        <w:tc>
          <w:tcPr>
            <w:tcW w:w="625" w:type="dxa"/>
            <w:vAlign w:val="center"/>
          </w:tcPr>
          <w:p w14:paraId="576FBDE4" w14:textId="77777777" w:rsidR="00AD06FD" w:rsidRPr="00AD06FD" w:rsidRDefault="00AD06FD" w:rsidP="00AD06FD">
            <w:pPr>
              <w:rPr>
                <w:rFonts w:ascii="Times New Roman" w:eastAsia="Calibri" w:hAnsi="Times New Roman" w:cs="Times New Roman"/>
                <w:b/>
                <w:sz w:val="24"/>
                <w:szCs w:val="24"/>
              </w:rPr>
            </w:pPr>
          </w:p>
        </w:tc>
        <w:tc>
          <w:tcPr>
            <w:tcW w:w="540" w:type="dxa"/>
            <w:vAlign w:val="center"/>
          </w:tcPr>
          <w:p w14:paraId="74D4C9FD" w14:textId="77777777" w:rsidR="00AD06FD" w:rsidRPr="00AD06FD" w:rsidRDefault="00AD06FD" w:rsidP="00AD06FD">
            <w:pPr>
              <w:rPr>
                <w:rFonts w:ascii="Times New Roman" w:eastAsia="Calibri" w:hAnsi="Times New Roman" w:cs="Times New Roman"/>
                <w:b/>
                <w:sz w:val="24"/>
                <w:szCs w:val="24"/>
              </w:rPr>
            </w:pPr>
          </w:p>
        </w:tc>
      </w:tr>
      <w:tr w:rsidR="00AD06FD" w:rsidRPr="00AD06FD" w14:paraId="624F7FFE" w14:textId="77777777" w:rsidTr="00B204FA">
        <w:trPr>
          <w:trHeight w:val="440"/>
        </w:trPr>
        <w:tc>
          <w:tcPr>
            <w:tcW w:w="8640" w:type="dxa"/>
            <w:vAlign w:val="center"/>
          </w:tcPr>
          <w:p w14:paraId="529581CE" w14:textId="77777777" w:rsidR="00AD06FD" w:rsidRPr="00AD06FD" w:rsidRDefault="00AD06FD" w:rsidP="001F26EC">
            <w:pPr>
              <w:widowControl/>
              <w:numPr>
                <w:ilvl w:val="0"/>
                <w:numId w:val="11"/>
              </w:numPr>
              <w:spacing w:after="160" w:line="259" w:lineRule="auto"/>
              <w:contextualSpacing/>
              <w:rPr>
                <w:rFonts w:ascii="Times New Roman" w:eastAsia="Calibri" w:hAnsi="Times New Roman" w:cs="Times New Roman"/>
                <w:sz w:val="24"/>
                <w:szCs w:val="24"/>
              </w:rPr>
            </w:pPr>
            <w:r w:rsidRPr="00AD06FD">
              <w:rPr>
                <w:rFonts w:ascii="Times New Roman" w:eastAsia="Calibri" w:hAnsi="Times New Roman" w:cs="Times New Roman"/>
                <w:sz w:val="24"/>
                <w:szCs w:val="24"/>
              </w:rPr>
              <w:t>Engage in practices that advance human rights to promote social, racial, economic, and environmental justice.</w:t>
            </w:r>
          </w:p>
        </w:tc>
        <w:tc>
          <w:tcPr>
            <w:tcW w:w="539" w:type="dxa"/>
            <w:vAlign w:val="center"/>
          </w:tcPr>
          <w:p w14:paraId="4CA1A496" w14:textId="77777777" w:rsidR="00AD06FD" w:rsidRPr="00AD06FD" w:rsidRDefault="00AD06FD" w:rsidP="00AD06FD">
            <w:pPr>
              <w:rPr>
                <w:rFonts w:ascii="Times New Roman" w:eastAsia="Calibri" w:hAnsi="Times New Roman" w:cs="Times New Roman"/>
                <w:b/>
                <w:sz w:val="24"/>
                <w:szCs w:val="24"/>
              </w:rPr>
            </w:pPr>
          </w:p>
        </w:tc>
        <w:tc>
          <w:tcPr>
            <w:tcW w:w="539" w:type="dxa"/>
            <w:vAlign w:val="center"/>
          </w:tcPr>
          <w:p w14:paraId="7033E5C8" w14:textId="77777777" w:rsidR="00AD06FD" w:rsidRPr="00AD06FD" w:rsidRDefault="00AD06FD" w:rsidP="00AD06FD">
            <w:pPr>
              <w:rPr>
                <w:rFonts w:ascii="Times New Roman" w:eastAsia="Calibri" w:hAnsi="Times New Roman" w:cs="Times New Roman"/>
                <w:b/>
                <w:sz w:val="24"/>
                <w:szCs w:val="24"/>
              </w:rPr>
            </w:pPr>
          </w:p>
        </w:tc>
        <w:tc>
          <w:tcPr>
            <w:tcW w:w="540" w:type="dxa"/>
            <w:vAlign w:val="center"/>
          </w:tcPr>
          <w:p w14:paraId="12031AF3" w14:textId="77777777" w:rsidR="00AD06FD" w:rsidRPr="00AD06FD" w:rsidRDefault="00AD06FD" w:rsidP="00AD06FD">
            <w:pPr>
              <w:rPr>
                <w:rFonts w:ascii="Times New Roman" w:eastAsia="Calibri" w:hAnsi="Times New Roman" w:cs="Times New Roman"/>
                <w:b/>
                <w:sz w:val="24"/>
                <w:szCs w:val="24"/>
              </w:rPr>
            </w:pPr>
          </w:p>
        </w:tc>
        <w:tc>
          <w:tcPr>
            <w:tcW w:w="539" w:type="dxa"/>
            <w:vAlign w:val="center"/>
          </w:tcPr>
          <w:p w14:paraId="1C2DA855" w14:textId="77777777" w:rsidR="00AD06FD" w:rsidRPr="00AD06FD" w:rsidRDefault="00AD06FD" w:rsidP="00AD06FD">
            <w:pPr>
              <w:rPr>
                <w:rFonts w:ascii="Times New Roman" w:eastAsia="Calibri" w:hAnsi="Times New Roman" w:cs="Times New Roman"/>
                <w:b/>
                <w:sz w:val="24"/>
                <w:szCs w:val="24"/>
              </w:rPr>
            </w:pPr>
          </w:p>
        </w:tc>
        <w:tc>
          <w:tcPr>
            <w:tcW w:w="539" w:type="dxa"/>
            <w:vAlign w:val="center"/>
          </w:tcPr>
          <w:p w14:paraId="1E9F865E" w14:textId="77777777" w:rsidR="00AD06FD" w:rsidRPr="00AD06FD" w:rsidRDefault="00AD06FD" w:rsidP="00AD06FD">
            <w:pPr>
              <w:rPr>
                <w:rFonts w:ascii="Times New Roman" w:eastAsia="Calibri" w:hAnsi="Times New Roman" w:cs="Times New Roman"/>
                <w:b/>
                <w:sz w:val="24"/>
                <w:szCs w:val="24"/>
              </w:rPr>
            </w:pPr>
          </w:p>
        </w:tc>
        <w:tc>
          <w:tcPr>
            <w:tcW w:w="454" w:type="dxa"/>
            <w:vAlign w:val="center"/>
          </w:tcPr>
          <w:p w14:paraId="68F2948B" w14:textId="77777777" w:rsidR="00AD06FD" w:rsidRPr="00AD06FD" w:rsidRDefault="00AD06FD" w:rsidP="00AD06FD">
            <w:pPr>
              <w:rPr>
                <w:rFonts w:ascii="Times New Roman" w:eastAsia="Calibri" w:hAnsi="Times New Roman" w:cs="Times New Roman"/>
                <w:b/>
                <w:sz w:val="24"/>
                <w:szCs w:val="24"/>
              </w:rPr>
            </w:pPr>
          </w:p>
        </w:tc>
        <w:tc>
          <w:tcPr>
            <w:tcW w:w="625" w:type="dxa"/>
            <w:vAlign w:val="center"/>
          </w:tcPr>
          <w:p w14:paraId="3D3994E1" w14:textId="77777777" w:rsidR="00AD06FD" w:rsidRPr="00AD06FD" w:rsidRDefault="00AD06FD" w:rsidP="00AD06FD">
            <w:pPr>
              <w:rPr>
                <w:rFonts w:ascii="Times New Roman" w:eastAsia="Calibri" w:hAnsi="Times New Roman" w:cs="Times New Roman"/>
                <w:b/>
                <w:sz w:val="24"/>
                <w:szCs w:val="24"/>
              </w:rPr>
            </w:pPr>
          </w:p>
        </w:tc>
        <w:tc>
          <w:tcPr>
            <w:tcW w:w="540" w:type="dxa"/>
            <w:vAlign w:val="center"/>
          </w:tcPr>
          <w:p w14:paraId="6511434B" w14:textId="77777777" w:rsidR="00AD06FD" w:rsidRPr="00AD06FD" w:rsidRDefault="00AD06FD" w:rsidP="00AD06FD">
            <w:pPr>
              <w:rPr>
                <w:rFonts w:ascii="Times New Roman" w:eastAsia="Calibri" w:hAnsi="Times New Roman" w:cs="Times New Roman"/>
                <w:b/>
                <w:sz w:val="24"/>
                <w:szCs w:val="24"/>
              </w:rPr>
            </w:pPr>
          </w:p>
        </w:tc>
      </w:tr>
    </w:tbl>
    <w:p w14:paraId="1EEE14C2" w14:textId="77777777" w:rsidR="00AD06FD" w:rsidRPr="00AD06FD" w:rsidRDefault="00AD06FD" w:rsidP="00AD06FD">
      <w:pPr>
        <w:rPr>
          <w:rFonts w:ascii="Times New Roman" w:eastAsia="Calibri" w:hAnsi="Times New Roman" w:cs="Times New Roman"/>
          <w:b/>
          <w:sz w:val="24"/>
          <w:szCs w:val="24"/>
        </w:rPr>
      </w:pPr>
    </w:p>
    <w:tbl>
      <w:tblPr>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43" w:type="dxa"/>
          <w:bottom w:w="29" w:type="dxa"/>
          <w:right w:w="14" w:type="dxa"/>
        </w:tblCellMar>
        <w:tblLook w:val="04A0" w:firstRow="1" w:lastRow="0" w:firstColumn="1" w:lastColumn="0" w:noHBand="0" w:noVBand="1"/>
      </w:tblPr>
      <w:tblGrid>
        <w:gridCol w:w="5130"/>
        <w:gridCol w:w="990"/>
        <w:gridCol w:w="1260"/>
        <w:gridCol w:w="5580"/>
      </w:tblGrid>
      <w:tr w:rsidR="00AD06FD" w:rsidRPr="00AD06FD" w14:paraId="70D40D4E" w14:textId="77777777" w:rsidTr="00B204FA">
        <w:tc>
          <w:tcPr>
            <w:tcW w:w="5130" w:type="dxa"/>
            <w:tcBorders>
              <w:top w:val="nil"/>
              <w:left w:val="nil"/>
              <w:right w:val="nil"/>
            </w:tcBorders>
            <w:vAlign w:val="center"/>
          </w:tcPr>
          <w:p w14:paraId="2E9F1604" w14:textId="77777777" w:rsidR="00AD06FD" w:rsidRPr="00AD06FD" w:rsidRDefault="00AD06FD" w:rsidP="00AD06FD">
            <w:pPr>
              <w:tabs>
                <w:tab w:val="left" w:pos="12240"/>
              </w:tabs>
              <w:rPr>
                <w:rFonts w:ascii="Times New Roman" w:eastAsia="Calibri" w:hAnsi="Times New Roman" w:cs="Times New Roman"/>
                <w:b/>
                <w:caps/>
                <w:sz w:val="24"/>
                <w:szCs w:val="24"/>
              </w:rPr>
            </w:pPr>
            <w:r w:rsidRPr="00AD06FD">
              <w:rPr>
                <w:rFonts w:ascii="Times New Roman" w:eastAsia="Calibri" w:hAnsi="Times New Roman" w:cs="Times New Roman"/>
                <w:sz w:val="24"/>
                <w:szCs w:val="24"/>
              </w:rPr>
              <w:lastRenderedPageBreak/>
              <w:t xml:space="preserve">Add to, delete or modify the </w:t>
            </w:r>
            <w:r w:rsidRPr="00AD06FD">
              <w:rPr>
                <w:rFonts w:ascii="Times New Roman" w:eastAsia="Calibri" w:hAnsi="Times New Roman" w:cs="Times New Roman"/>
                <w:b/>
                <w:sz w:val="24"/>
                <w:szCs w:val="24"/>
              </w:rPr>
              <w:t>Tasks</w:t>
            </w:r>
            <w:r w:rsidRPr="00AD06FD">
              <w:rPr>
                <w:rFonts w:ascii="Times New Roman" w:eastAsia="Calibri" w:hAnsi="Times New Roman" w:cs="Times New Roman"/>
                <w:sz w:val="24"/>
                <w:szCs w:val="24"/>
              </w:rPr>
              <w:t xml:space="preserve"> to fit your field education</w:t>
            </w:r>
          </w:p>
        </w:tc>
        <w:tc>
          <w:tcPr>
            <w:tcW w:w="990" w:type="dxa"/>
            <w:tcBorders>
              <w:top w:val="nil"/>
              <w:left w:val="nil"/>
              <w:right w:val="nil"/>
            </w:tcBorders>
            <w:vAlign w:val="center"/>
          </w:tcPr>
          <w:p w14:paraId="281C727E" w14:textId="77777777" w:rsidR="00AD06FD" w:rsidRPr="00AD06FD" w:rsidRDefault="00AD06FD" w:rsidP="00AD06FD">
            <w:pPr>
              <w:jc w:val="center"/>
              <w:rPr>
                <w:rFonts w:ascii="Times New Roman" w:eastAsia="Calibri" w:hAnsi="Times New Roman" w:cs="Times New Roman"/>
                <w:b/>
                <w:sz w:val="24"/>
                <w:szCs w:val="24"/>
              </w:rPr>
            </w:pPr>
          </w:p>
        </w:tc>
        <w:tc>
          <w:tcPr>
            <w:tcW w:w="1260" w:type="dxa"/>
            <w:tcBorders>
              <w:top w:val="nil"/>
              <w:left w:val="nil"/>
              <w:right w:val="nil"/>
            </w:tcBorders>
            <w:tcMar>
              <w:left w:w="29" w:type="dxa"/>
              <w:right w:w="29" w:type="dxa"/>
            </w:tcMar>
            <w:vAlign w:val="center"/>
          </w:tcPr>
          <w:p w14:paraId="666119D9" w14:textId="77777777" w:rsidR="00AD06FD" w:rsidRPr="00AD06FD" w:rsidRDefault="00AD06FD" w:rsidP="00AD06FD">
            <w:pPr>
              <w:spacing w:before="60" w:after="60"/>
              <w:jc w:val="center"/>
              <w:rPr>
                <w:rFonts w:ascii="Times New Roman" w:eastAsia="Calibri" w:hAnsi="Times New Roman" w:cs="Times New Roman"/>
                <w:b/>
                <w:sz w:val="24"/>
                <w:szCs w:val="24"/>
              </w:rPr>
            </w:pPr>
          </w:p>
        </w:tc>
        <w:tc>
          <w:tcPr>
            <w:tcW w:w="5580" w:type="dxa"/>
            <w:tcBorders>
              <w:top w:val="nil"/>
              <w:left w:val="nil"/>
              <w:right w:val="nil"/>
            </w:tcBorders>
            <w:vAlign w:val="center"/>
          </w:tcPr>
          <w:p w14:paraId="36297E03" w14:textId="77777777" w:rsidR="00AD06FD" w:rsidRPr="00AD06FD" w:rsidRDefault="00AD06FD" w:rsidP="00AD06FD">
            <w:pPr>
              <w:spacing w:before="60" w:after="60"/>
              <w:ind w:left="3737"/>
              <w:rPr>
                <w:rFonts w:ascii="Times New Roman" w:eastAsia="Calibri" w:hAnsi="Times New Roman" w:cs="Times New Roman"/>
                <w:b/>
                <w:sz w:val="24"/>
                <w:szCs w:val="24"/>
              </w:rPr>
            </w:pPr>
          </w:p>
        </w:tc>
      </w:tr>
      <w:tr w:rsidR="00AD06FD" w:rsidRPr="00AD06FD" w14:paraId="51A9A10E" w14:textId="77777777" w:rsidTr="00B204FA">
        <w:tc>
          <w:tcPr>
            <w:tcW w:w="5130" w:type="dxa"/>
            <w:vAlign w:val="center"/>
          </w:tcPr>
          <w:p w14:paraId="120F6FD6" w14:textId="77777777" w:rsidR="00AD06FD" w:rsidRPr="00AD06FD" w:rsidRDefault="00AD06FD" w:rsidP="00AD06FD">
            <w:pPr>
              <w:spacing w:before="60" w:after="60"/>
              <w:jc w:val="center"/>
              <w:rPr>
                <w:rFonts w:ascii="Times New Roman" w:eastAsia="Calibri" w:hAnsi="Times New Roman" w:cs="Times New Roman"/>
                <w:b/>
                <w:caps/>
                <w:sz w:val="24"/>
                <w:szCs w:val="24"/>
              </w:rPr>
            </w:pPr>
            <w:r w:rsidRPr="00AD06FD">
              <w:rPr>
                <w:rFonts w:ascii="Times New Roman" w:eastAsia="Calibri" w:hAnsi="Times New Roman" w:cs="Times New Roman"/>
                <w:b/>
                <w:caps/>
                <w:sz w:val="24"/>
                <w:szCs w:val="24"/>
              </w:rPr>
              <w:t>Tasks</w:t>
            </w:r>
          </w:p>
        </w:tc>
        <w:tc>
          <w:tcPr>
            <w:tcW w:w="990" w:type="dxa"/>
            <w:vAlign w:val="center"/>
          </w:tcPr>
          <w:p w14:paraId="75421A03"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 xml:space="preserve">Target </w:t>
            </w:r>
          </w:p>
          <w:p w14:paraId="03ECEAEA"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Date</w:t>
            </w:r>
          </w:p>
        </w:tc>
        <w:tc>
          <w:tcPr>
            <w:tcW w:w="1260" w:type="dxa"/>
            <w:tcMar>
              <w:left w:w="29" w:type="dxa"/>
              <w:right w:w="29" w:type="dxa"/>
            </w:tcMar>
            <w:vAlign w:val="center"/>
          </w:tcPr>
          <w:p w14:paraId="32FCD65F"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Completion Date</w:t>
            </w:r>
          </w:p>
        </w:tc>
        <w:tc>
          <w:tcPr>
            <w:tcW w:w="5580" w:type="dxa"/>
            <w:vAlign w:val="center"/>
          </w:tcPr>
          <w:p w14:paraId="28B8B94E"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Method of Evaluation</w:t>
            </w:r>
          </w:p>
        </w:tc>
      </w:tr>
      <w:tr w:rsidR="00AD06FD" w:rsidRPr="00AD06FD" w14:paraId="3B2E572B" w14:textId="77777777" w:rsidTr="00B204FA">
        <w:tc>
          <w:tcPr>
            <w:tcW w:w="5130" w:type="dxa"/>
          </w:tcPr>
          <w:p w14:paraId="73946701" w14:textId="77777777" w:rsidR="00AD06FD" w:rsidRPr="00AD06FD" w:rsidRDefault="00AD06FD" w:rsidP="00AD06FD">
            <w:pPr>
              <w:rPr>
                <w:rFonts w:ascii="Times New Roman" w:eastAsia="Calibri" w:hAnsi="Times New Roman" w:cs="Times New Roman"/>
                <w:b/>
                <w:sz w:val="24"/>
                <w:szCs w:val="24"/>
              </w:rPr>
            </w:pPr>
          </w:p>
        </w:tc>
        <w:tc>
          <w:tcPr>
            <w:tcW w:w="990" w:type="dxa"/>
            <w:vAlign w:val="center"/>
          </w:tcPr>
          <w:p w14:paraId="1F409829" w14:textId="77777777" w:rsidR="00AD06FD" w:rsidRPr="00AD06FD" w:rsidRDefault="00AD06FD" w:rsidP="00AD06FD">
            <w:pPr>
              <w:jc w:val="center"/>
              <w:rPr>
                <w:rFonts w:ascii="Times New Roman" w:eastAsia="Calibri" w:hAnsi="Times New Roman" w:cs="Times New Roman"/>
                <w:sz w:val="24"/>
                <w:szCs w:val="24"/>
              </w:rPr>
            </w:pPr>
          </w:p>
        </w:tc>
        <w:tc>
          <w:tcPr>
            <w:tcW w:w="1260" w:type="dxa"/>
            <w:tcMar>
              <w:left w:w="29" w:type="dxa"/>
              <w:right w:w="29" w:type="dxa"/>
            </w:tcMar>
            <w:vAlign w:val="center"/>
          </w:tcPr>
          <w:p w14:paraId="0C1A2E0C" w14:textId="77777777" w:rsidR="00AD06FD" w:rsidRPr="00AD06FD" w:rsidRDefault="00AD06FD" w:rsidP="00AD06FD">
            <w:pPr>
              <w:jc w:val="center"/>
              <w:rPr>
                <w:rFonts w:ascii="Times New Roman" w:eastAsia="Calibri" w:hAnsi="Times New Roman" w:cs="Times New Roman"/>
                <w:sz w:val="24"/>
                <w:szCs w:val="24"/>
              </w:rPr>
            </w:pPr>
          </w:p>
        </w:tc>
        <w:tc>
          <w:tcPr>
            <w:tcW w:w="5580" w:type="dxa"/>
          </w:tcPr>
          <w:p w14:paraId="63652AF8" w14:textId="77777777" w:rsidR="00AD06FD" w:rsidRPr="00AD06FD" w:rsidRDefault="00AD06FD" w:rsidP="00AD06FD">
            <w:pPr>
              <w:ind w:left="407"/>
              <w:rPr>
                <w:rFonts w:ascii="Times New Roman" w:eastAsia="Calibri" w:hAnsi="Times New Roman" w:cs="Times New Roman"/>
                <w:sz w:val="24"/>
                <w:szCs w:val="24"/>
              </w:rPr>
            </w:pPr>
          </w:p>
        </w:tc>
      </w:tr>
      <w:tr w:rsidR="00AD06FD" w:rsidRPr="00AD06FD" w14:paraId="5426BDCA" w14:textId="77777777" w:rsidTr="00B204FA">
        <w:tc>
          <w:tcPr>
            <w:tcW w:w="5130" w:type="dxa"/>
          </w:tcPr>
          <w:p w14:paraId="7BD2D5BF" w14:textId="77777777" w:rsidR="00AD06FD" w:rsidRPr="00AD06FD" w:rsidRDefault="00AD06FD" w:rsidP="00AD06FD">
            <w:pPr>
              <w:rPr>
                <w:rFonts w:ascii="Times New Roman" w:eastAsia="Calibri" w:hAnsi="Times New Roman" w:cs="Times New Roman"/>
                <w:b/>
                <w:sz w:val="24"/>
                <w:szCs w:val="24"/>
              </w:rPr>
            </w:pPr>
          </w:p>
        </w:tc>
        <w:tc>
          <w:tcPr>
            <w:tcW w:w="990" w:type="dxa"/>
            <w:vAlign w:val="center"/>
          </w:tcPr>
          <w:p w14:paraId="625F0B60" w14:textId="77777777" w:rsidR="00AD06FD" w:rsidRPr="00AD06FD" w:rsidRDefault="00AD06FD" w:rsidP="00AD06FD">
            <w:pPr>
              <w:jc w:val="center"/>
              <w:rPr>
                <w:rFonts w:ascii="Times New Roman" w:eastAsia="Calibri" w:hAnsi="Times New Roman" w:cs="Times New Roman"/>
                <w:sz w:val="24"/>
                <w:szCs w:val="24"/>
              </w:rPr>
            </w:pPr>
          </w:p>
        </w:tc>
        <w:tc>
          <w:tcPr>
            <w:tcW w:w="1260" w:type="dxa"/>
            <w:tcMar>
              <w:left w:w="29" w:type="dxa"/>
              <w:right w:w="29" w:type="dxa"/>
            </w:tcMar>
            <w:vAlign w:val="center"/>
          </w:tcPr>
          <w:p w14:paraId="73445FFA" w14:textId="77777777" w:rsidR="00AD06FD" w:rsidRPr="00AD06FD" w:rsidRDefault="00AD06FD" w:rsidP="00AD06FD">
            <w:pPr>
              <w:jc w:val="center"/>
              <w:rPr>
                <w:rFonts w:ascii="Times New Roman" w:eastAsia="Calibri" w:hAnsi="Times New Roman" w:cs="Times New Roman"/>
                <w:sz w:val="24"/>
                <w:szCs w:val="24"/>
              </w:rPr>
            </w:pPr>
          </w:p>
        </w:tc>
        <w:tc>
          <w:tcPr>
            <w:tcW w:w="5580" w:type="dxa"/>
          </w:tcPr>
          <w:p w14:paraId="2122EE90" w14:textId="77777777" w:rsidR="00AD06FD" w:rsidRPr="00AD06FD" w:rsidRDefault="00AD06FD" w:rsidP="00AD06FD">
            <w:pPr>
              <w:ind w:left="407"/>
              <w:rPr>
                <w:rFonts w:ascii="Times New Roman" w:eastAsia="Calibri" w:hAnsi="Times New Roman" w:cs="Times New Roman"/>
                <w:sz w:val="24"/>
                <w:szCs w:val="24"/>
              </w:rPr>
            </w:pPr>
          </w:p>
        </w:tc>
      </w:tr>
      <w:tr w:rsidR="00AD06FD" w:rsidRPr="00AD06FD" w14:paraId="702C6AE7" w14:textId="77777777" w:rsidTr="00B204FA">
        <w:tc>
          <w:tcPr>
            <w:tcW w:w="5130" w:type="dxa"/>
          </w:tcPr>
          <w:p w14:paraId="6D4BC00D" w14:textId="77777777" w:rsidR="00AD06FD" w:rsidRPr="00AD06FD" w:rsidRDefault="00AD06FD" w:rsidP="00AD06FD">
            <w:pPr>
              <w:ind w:left="317"/>
              <w:rPr>
                <w:rFonts w:ascii="Times New Roman" w:eastAsia="Calibri" w:hAnsi="Times New Roman" w:cs="Times New Roman"/>
                <w:b/>
                <w:sz w:val="24"/>
                <w:szCs w:val="24"/>
              </w:rPr>
            </w:pPr>
          </w:p>
        </w:tc>
        <w:tc>
          <w:tcPr>
            <w:tcW w:w="990" w:type="dxa"/>
            <w:vAlign w:val="center"/>
          </w:tcPr>
          <w:p w14:paraId="0E13B27B" w14:textId="77777777" w:rsidR="00AD06FD" w:rsidRPr="00AD06FD" w:rsidRDefault="00AD06FD" w:rsidP="00AD06FD">
            <w:pPr>
              <w:jc w:val="center"/>
              <w:rPr>
                <w:rFonts w:ascii="Times New Roman" w:eastAsia="Calibri" w:hAnsi="Times New Roman" w:cs="Times New Roman"/>
                <w:sz w:val="24"/>
                <w:szCs w:val="24"/>
              </w:rPr>
            </w:pPr>
          </w:p>
        </w:tc>
        <w:tc>
          <w:tcPr>
            <w:tcW w:w="1260" w:type="dxa"/>
            <w:tcMar>
              <w:left w:w="29" w:type="dxa"/>
              <w:right w:w="29" w:type="dxa"/>
            </w:tcMar>
            <w:vAlign w:val="center"/>
          </w:tcPr>
          <w:p w14:paraId="24B2C09F" w14:textId="77777777" w:rsidR="00AD06FD" w:rsidRPr="00AD06FD" w:rsidRDefault="00AD06FD" w:rsidP="00AD06FD">
            <w:pPr>
              <w:jc w:val="center"/>
              <w:rPr>
                <w:rFonts w:ascii="Times New Roman" w:eastAsia="Calibri" w:hAnsi="Times New Roman" w:cs="Times New Roman"/>
                <w:sz w:val="24"/>
                <w:szCs w:val="24"/>
              </w:rPr>
            </w:pPr>
          </w:p>
        </w:tc>
        <w:tc>
          <w:tcPr>
            <w:tcW w:w="5580" w:type="dxa"/>
          </w:tcPr>
          <w:p w14:paraId="7894667B" w14:textId="77777777" w:rsidR="00AD06FD" w:rsidRPr="00AD06FD" w:rsidRDefault="00AD06FD" w:rsidP="00AD06FD">
            <w:pPr>
              <w:ind w:left="407"/>
              <w:rPr>
                <w:rFonts w:ascii="Times New Roman" w:eastAsia="Calibri" w:hAnsi="Times New Roman" w:cs="Times New Roman"/>
                <w:sz w:val="24"/>
                <w:szCs w:val="24"/>
              </w:rPr>
            </w:pPr>
          </w:p>
        </w:tc>
      </w:tr>
      <w:tr w:rsidR="00AD06FD" w:rsidRPr="00AD06FD" w14:paraId="7FE3FEF1" w14:textId="77777777" w:rsidTr="00B204FA">
        <w:tc>
          <w:tcPr>
            <w:tcW w:w="5130" w:type="dxa"/>
          </w:tcPr>
          <w:p w14:paraId="730E013F" w14:textId="77777777" w:rsidR="00AD06FD" w:rsidRPr="00AD06FD" w:rsidRDefault="00AD06FD" w:rsidP="00AD06FD">
            <w:pPr>
              <w:ind w:left="317"/>
              <w:rPr>
                <w:rFonts w:ascii="Times New Roman" w:eastAsia="Calibri" w:hAnsi="Times New Roman" w:cs="Times New Roman"/>
                <w:sz w:val="24"/>
                <w:szCs w:val="24"/>
              </w:rPr>
            </w:pPr>
          </w:p>
        </w:tc>
        <w:tc>
          <w:tcPr>
            <w:tcW w:w="990" w:type="dxa"/>
            <w:vAlign w:val="center"/>
          </w:tcPr>
          <w:p w14:paraId="7B52CC4A" w14:textId="77777777" w:rsidR="00AD06FD" w:rsidRPr="00AD06FD" w:rsidRDefault="00AD06FD" w:rsidP="00AD06FD">
            <w:pPr>
              <w:jc w:val="center"/>
              <w:rPr>
                <w:rFonts w:ascii="Times New Roman" w:eastAsia="Calibri" w:hAnsi="Times New Roman" w:cs="Times New Roman"/>
                <w:sz w:val="24"/>
                <w:szCs w:val="24"/>
              </w:rPr>
            </w:pPr>
          </w:p>
        </w:tc>
        <w:tc>
          <w:tcPr>
            <w:tcW w:w="1260" w:type="dxa"/>
            <w:tcMar>
              <w:left w:w="29" w:type="dxa"/>
              <w:right w:w="29" w:type="dxa"/>
            </w:tcMar>
            <w:vAlign w:val="center"/>
          </w:tcPr>
          <w:p w14:paraId="32741D35" w14:textId="77777777" w:rsidR="00AD06FD" w:rsidRPr="00AD06FD" w:rsidRDefault="00AD06FD" w:rsidP="00AD06FD">
            <w:pPr>
              <w:jc w:val="center"/>
              <w:rPr>
                <w:rFonts w:ascii="Times New Roman" w:eastAsia="Calibri" w:hAnsi="Times New Roman" w:cs="Times New Roman"/>
                <w:sz w:val="24"/>
                <w:szCs w:val="24"/>
              </w:rPr>
            </w:pPr>
          </w:p>
        </w:tc>
        <w:tc>
          <w:tcPr>
            <w:tcW w:w="5580" w:type="dxa"/>
          </w:tcPr>
          <w:p w14:paraId="2B914A81" w14:textId="77777777" w:rsidR="00AD06FD" w:rsidRPr="00AD06FD" w:rsidRDefault="00AD06FD" w:rsidP="00AD06FD">
            <w:pPr>
              <w:ind w:left="407"/>
              <w:rPr>
                <w:rFonts w:ascii="Times New Roman" w:eastAsia="Calibri" w:hAnsi="Times New Roman" w:cs="Times New Roman"/>
                <w:sz w:val="24"/>
                <w:szCs w:val="24"/>
              </w:rPr>
            </w:pPr>
          </w:p>
        </w:tc>
      </w:tr>
      <w:tr w:rsidR="00AD06FD" w:rsidRPr="00AD06FD" w14:paraId="4ABBFB05" w14:textId="77777777" w:rsidTr="00B204FA">
        <w:tc>
          <w:tcPr>
            <w:tcW w:w="5130" w:type="dxa"/>
          </w:tcPr>
          <w:p w14:paraId="68B859B6" w14:textId="77777777" w:rsidR="00AD06FD" w:rsidRPr="00AD06FD" w:rsidRDefault="00AD06FD" w:rsidP="00AD06FD">
            <w:pPr>
              <w:ind w:left="317"/>
              <w:rPr>
                <w:rFonts w:ascii="Times New Roman" w:eastAsia="Calibri" w:hAnsi="Times New Roman" w:cs="Times New Roman"/>
                <w:sz w:val="24"/>
                <w:szCs w:val="24"/>
              </w:rPr>
            </w:pPr>
          </w:p>
        </w:tc>
        <w:tc>
          <w:tcPr>
            <w:tcW w:w="990" w:type="dxa"/>
            <w:vAlign w:val="center"/>
          </w:tcPr>
          <w:p w14:paraId="03568632" w14:textId="77777777" w:rsidR="00AD06FD" w:rsidRPr="00AD06FD" w:rsidRDefault="00AD06FD" w:rsidP="00AD06FD">
            <w:pPr>
              <w:jc w:val="center"/>
              <w:rPr>
                <w:rFonts w:ascii="Times New Roman" w:eastAsia="Calibri" w:hAnsi="Times New Roman" w:cs="Times New Roman"/>
                <w:sz w:val="24"/>
                <w:szCs w:val="24"/>
              </w:rPr>
            </w:pPr>
          </w:p>
        </w:tc>
        <w:tc>
          <w:tcPr>
            <w:tcW w:w="1260" w:type="dxa"/>
            <w:tcMar>
              <w:left w:w="29" w:type="dxa"/>
              <w:right w:w="29" w:type="dxa"/>
            </w:tcMar>
            <w:vAlign w:val="center"/>
          </w:tcPr>
          <w:p w14:paraId="2966CEEF" w14:textId="77777777" w:rsidR="00AD06FD" w:rsidRPr="00AD06FD" w:rsidRDefault="00AD06FD" w:rsidP="00AD06FD">
            <w:pPr>
              <w:jc w:val="center"/>
              <w:rPr>
                <w:rFonts w:ascii="Times New Roman" w:eastAsia="Calibri" w:hAnsi="Times New Roman" w:cs="Times New Roman"/>
                <w:sz w:val="24"/>
                <w:szCs w:val="24"/>
              </w:rPr>
            </w:pPr>
          </w:p>
        </w:tc>
        <w:tc>
          <w:tcPr>
            <w:tcW w:w="5580" w:type="dxa"/>
          </w:tcPr>
          <w:p w14:paraId="681D6516" w14:textId="77777777" w:rsidR="00AD06FD" w:rsidRPr="00AD06FD" w:rsidRDefault="00AD06FD" w:rsidP="00AD06FD">
            <w:pPr>
              <w:ind w:left="407"/>
              <w:rPr>
                <w:rFonts w:ascii="Times New Roman" w:eastAsia="Calibri" w:hAnsi="Times New Roman" w:cs="Times New Roman"/>
                <w:sz w:val="24"/>
                <w:szCs w:val="24"/>
              </w:rPr>
            </w:pPr>
          </w:p>
        </w:tc>
      </w:tr>
    </w:tbl>
    <w:p w14:paraId="2899DC97" w14:textId="77777777" w:rsidR="00AD06FD" w:rsidRPr="00AD06FD" w:rsidRDefault="00AD06FD" w:rsidP="00AD06FD">
      <w:pPr>
        <w:rPr>
          <w:rFonts w:ascii="Times New Roman" w:eastAsia="Calibri" w:hAnsi="Times New Roman" w:cs="Times New Roman"/>
          <w:b/>
          <w:sz w:val="24"/>
          <w:szCs w:val="24"/>
        </w:rPr>
      </w:pPr>
      <w:r w:rsidRPr="00AD06FD">
        <w:rPr>
          <w:rFonts w:ascii="Times New Roman" w:eastAsia="Calibri" w:hAnsi="Times New Roman" w:cs="Times New Roman"/>
          <w:b/>
          <w:sz w:val="24"/>
          <w:szCs w:val="24"/>
        </w:rPr>
        <w:t>COMPETENCY 3: Engage Anti-Racism, Diversity, Equity, and Inclusion (ADEI) in Practice Competency</w:t>
      </w:r>
    </w:p>
    <w:p w14:paraId="31B0444E" w14:textId="77777777" w:rsidR="00AD06FD" w:rsidRPr="00AD06FD" w:rsidRDefault="00AD06FD" w:rsidP="00AD06FD">
      <w:pPr>
        <w:rPr>
          <w:rFonts w:ascii="Times New Roman" w:eastAsia="Calibri" w:hAnsi="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539"/>
        <w:gridCol w:w="539"/>
        <w:gridCol w:w="540"/>
        <w:gridCol w:w="539"/>
        <w:gridCol w:w="539"/>
        <w:gridCol w:w="540"/>
        <w:gridCol w:w="539"/>
        <w:gridCol w:w="540"/>
      </w:tblGrid>
      <w:tr w:rsidR="00AD06FD" w:rsidRPr="00AD06FD" w14:paraId="27879DBA" w14:textId="77777777" w:rsidTr="00B204FA">
        <w:trPr>
          <w:trHeight w:val="161"/>
        </w:trPr>
        <w:tc>
          <w:tcPr>
            <w:tcW w:w="8640" w:type="dxa"/>
            <w:vMerge w:val="restart"/>
          </w:tcPr>
          <w:p w14:paraId="523927B2" w14:textId="77777777" w:rsidR="00AD06FD" w:rsidRPr="00AD06FD" w:rsidRDefault="00AD06FD" w:rsidP="00AD06FD">
            <w:pPr>
              <w:spacing w:before="60" w:after="60"/>
              <w:jc w:val="center"/>
              <w:rPr>
                <w:rFonts w:ascii="Times New Roman" w:eastAsia="Calibri" w:hAnsi="Times New Roman" w:cs="Times New Roman"/>
                <w:b/>
                <w:caps/>
                <w:sz w:val="24"/>
                <w:szCs w:val="24"/>
              </w:rPr>
            </w:pPr>
            <w:r w:rsidRPr="00AD06FD">
              <w:rPr>
                <w:rFonts w:ascii="Times New Roman" w:eastAsia="Calibri" w:hAnsi="Times New Roman" w:cs="Times New Roman"/>
                <w:b/>
                <w:caps/>
                <w:sz w:val="24"/>
                <w:szCs w:val="24"/>
              </w:rPr>
              <w:t>PRACTICE behaviors</w:t>
            </w:r>
          </w:p>
        </w:tc>
        <w:tc>
          <w:tcPr>
            <w:tcW w:w="2157" w:type="dxa"/>
            <w:gridSpan w:val="4"/>
            <w:vAlign w:val="center"/>
          </w:tcPr>
          <w:p w14:paraId="75B4BCD0"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SW 480</w:t>
            </w:r>
          </w:p>
        </w:tc>
        <w:tc>
          <w:tcPr>
            <w:tcW w:w="2158" w:type="dxa"/>
            <w:gridSpan w:val="4"/>
            <w:vAlign w:val="center"/>
          </w:tcPr>
          <w:p w14:paraId="31BC8002"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SW 485</w:t>
            </w:r>
          </w:p>
        </w:tc>
      </w:tr>
      <w:tr w:rsidR="00AD06FD" w:rsidRPr="00AD06FD" w14:paraId="192C8A2F" w14:textId="77777777" w:rsidTr="00B204FA">
        <w:trPr>
          <w:trHeight w:val="422"/>
        </w:trPr>
        <w:tc>
          <w:tcPr>
            <w:tcW w:w="8640" w:type="dxa"/>
            <w:vMerge/>
          </w:tcPr>
          <w:p w14:paraId="18BAA99C" w14:textId="77777777" w:rsidR="00AD06FD" w:rsidRPr="00AD06FD" w:rsidRDefault="00AD06FD" w:rsidP="00AD06FD">
            <w:pPr>
              <w:spacing w:before="60" w:after="60"/>
              <w:jc w:val="center"/>
              <w:rPr>
                <w:rFonts w:ascii="Times New Roman" w:eastAsia="Calibri" w:hAnsi="Times New Roman" w:cs="Times New Roman"/>
                <w:b/>
                <w:caps/>
                <w:sz w:val="24"/>
                <w:szCs w:val="24"/>
              </w:rPr>
            </w:pPr>
          </w:p>
        </w:tc>
        <w:tc>
          <w:tcPr>
            <w:tcW w:w="1078" w:type="dxa"/>
            <w:gridSpan w:val="2"/>
            <w:vAlign w:val="center"/>
          </w:tcPr>
          <w:p w14:paraId="4C09929F"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Midterm</w:t>
            </w:r>
          </w:p>
        </w:tc>
        <w:tc>
          <w:tcPr>
            <w:tcW w:w="1079" w:type="dxa"/>
            <w:gridSpan w:val="2"/>
            <w:vAlign w:val="center"/>
          </w:tcPr>
          <w:p w14:paraId="264ACC82"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Final</w:t>
            </w:r>
          </w:p>
        </w:tc>
        <w:tc>
          <w:tcPr>
            <w:tcW w:w="1079" w:type="dxa"/>
            <w:gridSpan w:val="2"/>
            <w:vAlign w:val="center"/>
          </w:tcPr>
          <w:p w14:paraId="1E945C8A"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Midterm</w:t>
            </w:r>
          </w:p>
        </w:tc>
        <w:tc>
          <w:tcPr>
            <w:tcW w:w="1079" w:type="dxa"/>
            <w:gridSpan w:val="2"/>
            <w:vAlign w:val="center"/>
          </w:tcPr>
          <w:p w14:paraId="3CAECE49"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Final Field Evaluation</w:t>
            </w:r>
          </w:p>
        </w:tc>
      </w:tr>
      <w:tr w:rsidR="00AD06FD" w:rsidRPr="00AD06FD" w14:paraId="33697AC1" w14:textId="77777777" w:rsidTr="00B204FA">
        <w:trPr>
          <w:trHeight w:val="734"/>
        </w:trPr>
        <w:tc>
          <w:tcPr>
            <w:tcW w:w="8640" w:type="dxa"/>
            <w:vMerge/>
          </w:tcPr>
          <w:p w14:paraId="5CBDE15F" w14:textId="77777777" w:rsidR="00AD06FD" w:rsidRPr="00AD06FD" w:rsidRDefault="00AD06FD" w:rsidP="00AD06FD">
            <w:pPr>
              <w:spacing w:before="60" w:after="60"/>
              <w:jc w:val="center"/>
              <w:rPr>
                <w:rFonts w:ascii="Times New Roman" w:eastAsia="Calibri" w:hAnsi="Times New Roman" w:cs="Times New Roman"/>
                <w:b/>
                <w:caps/>
                <w:sz w:val="24"/>
                <w:szCs w:val="24"/>
              </w:rPr>
            </w:pPr>
          </w:p>
        </w:tc>
        <w:tc>
          <w:tcPr>
            <w:tcW w:w="539" w:type="dxa"/>
            <w:textDirection w:val="btLr"/>
          </w:tcPr>
          <w:p w14:paraId="7B7BF178"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539" w:type="dxa"/>
            <w:textDirection w:val="btLr"/>
          </w:tcPr>
          <w:p w14:paraId="5CEB8160"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c>
          <w:tcPr>
            <w:tcW w:w="540" w:type="dxa"/>
            <w:textDirection w:val="btLr"/>
          </w:tcPr>
          <w:p w14:paraId="51CF3895"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539" w:type="dxa"/>
            <w:textDirection w:val="btLr"/>
          </w:tcPr>
          <w:p w14:paraId="15BA9DDF"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c>
          <w:tcPr>
            <w:tcW w:w="539" w:type="dxa"/>
            <w:textDirection w:val="btLr"/>
          </w:tcPr>
          <w:p w14:paraId="33474383"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540" w:type="dxa"/>
            <w:textDirection w:val="btLr"/>
          </w:tcPr>
          <w:p w14:paraId="4FF5C7B7"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c>
          <w:tcPr>
            <w:tcW w:w="539" w:type="dxa"/>
            <w:textDirection w:val="btLr"/>
          </w:tcPr>
          <w:p w14:paraId="22FB8A21"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540" w:type="dxa"/>
            <w:textDirection w:val="btLr"/>
          </w:tcPr>
          <w:p w14:paraId="26EED4E1"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r>
      <w:tr w:rsidR="00AD06FD" w:rsidRPr="00AD06FD" w14:paraId="7968629E" w14:textId="77777777" w:rsidTr="00B204FA">
        <w:trPr>
          <w:trHeight w:val="720"/>
        </w:trPr>
        <w:tc>
          <w:tcPr>
            <w:tcW w:w="8640" w:type="dxa"/>
            <w:vAlign w:val="center"/>
          </w:tcPr>
          <w:p w14:paraId="70970EBC" w14:textId="77777777" w:rsidR="00AD06FD" w:rsidRPr="00AD06FD" w:rsidRDefault="00AD06FD" w:rsidP="001F26EC">
            <w:pPr>
              <w:widowControl/>
              <w:numPr>
                <w:ilvl w:val="0"/>
                <w:numId w:val="12"/>
              </w:numPr>
              <w:spacing w:after="160" w:line="259" w:lineRule="auto"/>
              <w:contextualSpacing/>
              <w:rPr>
                <w:rFonts w:ascii="Times New Roman" w:eastAsia="Calibri" w:hAnsi="Times New Roman" w:cs="Times New Roman"/>
                <w:sz w:val="24"/>
                <w:szCs w:val="24"/>
              </w:rPr>
            </w:pPr>
            <w:r w:rsidRPr="00AD06FD">
              <w:rPr>
                <w:rFonts w:ascii="Times New Roman" w:eastAsia="Calibri" w:hAnsi="Times New Roman" w:cs="Times New Roman"/>
                <w:sz w:val="24"/>
                <w:szCs w:val="24"/>
              </w:rPr>
              <w:t>Demonstrate anti-racist and anti-oppressive social work practice at the individual, family, group, organizational, community, research, and policy levels.</w:t>
            </w:r>
          </w:p>
        </w:tc>
        <w:tc>
          <w:tcPr>
            <w:tcW w:w="539" w:type="dxa"/>
          </w:tcPr>
          <w:p w14:paraId="6E1D2D38" w14:textId="77777777" w:rsidR="00AD06FD" w:rsidRPr="00AD06FD" w:rsidRDefault="00AD06FD" w:rsidP="00AD06FD">
            <w:pPr>
              <w:rPr>
                <w:rFonts w:ascii="Times New Roman" w:eastAsia="Calibri" w:hAnsi="Times New Roman" w:cs="Times New Roman"/>
                <w:b/>
                <w:sz w:val="24"/>
                <w:szCs w:val="24"/>
              </w:rPr>
            </w:pPr>
          </w:p>
        </w:tc>
        <w:tc>
          <w:tcPr>
            <w:tcW w:w="539" w:type="dxa"/>
          </w:tcPr>
          <w:p w14:paraId="705C9EF9" w14:textId="77777777" w:rsidR="00AD06FD" w:rsidRPr="00AD06FD" w:rsidRDefault="00AD06FD" w:rsidP="00AD06FD">
            <w:pPr>
              <w:rPr>
                <w:rFonts w:ascii="Times New Roman" w:eastAsia="Calibri" w:hAnsi="Times New Roman" w:cs="Times New Roman"/>
                <w:b/>
                <w:sz w:val="24"/>
                <w:szCs w:val="24"/>
              </w:rPr>
            </w:pPr>
          </w:p>
        </w:tc>
        <w:tc>
          <w:tcPr>
            <w:tcW w:w="540" w:type="dxa"/>
          </w:tcPr>
          <w:p w14:paraId="2C4BAA5F" w14:textId="77777777" w:rsidR="00AD06FD" w:rsidRPr="00AD06FD" w:rsidRDefault="00AD06FD" w:rsidP="00AD06FD">
            <w:pPr>
              <w:rPr>
                <w:rFonts w:ascii="Times New Roman" w:eastAsia="Calibri" w:hAnsi="Times New Roman" w:cs="Times New Roman"/>
                <w:b/>
                <w:sz w:val="24"/>
                <w:szCs w:val="24"/>
              </w:rPr>
            </w:pPr>
          </w:p>
        </w:tc>
        <w:tc>
          <w:tcPr>
            <w:tcW w:w="539" w:type="dxa"/>
          </w:tcPr>
          <w:p w14:paraId="6DD3D859" w14:textId="77777777" w:rsidR="00AD06FD" w:rsidRPr="00AD06FD" w:rsidRDefault="00AD06FD" w:rsidP="00AD06FD">
            <w:pPr>
              <w:rPr>
                <w:rFonts w:ascii="Times New Roman" w:eastAsia="Calibri" w:hAnsi="Times New Roman" w:cs="Times New Roman"/>
                <w:b/>
                <w:sz w:val="24"/>
                <w:szCs w:val="24"/>
              </w:rPr>
            </w:pPr>
          </w:p>
        </w:tc>
        <w:tc>
          <w:tcPr>
            <w:tcW w:w="539" w:type="dxa"/>
          </w:tcPr>
          <w:p w14:paraId="731FC65D" w14:textId="77777777" w:rsidR="00AD06FD" w:rsidRPr="00AD06FD" w:rsidRDefault="00AD06FD" w:rsidP="00AD06FD">
            <w:pPr>
              <w:rPr>
                <w:rFonts w:ascii="Times New Roman" w:eastAsia="Calibri" w:hAnsi="Times New Roman" w:cs="Times New Roman"/>
                <w:b/>
                <w:sz w:val="24"/>
                <w:szCs w:val="24"/>
              </w:rPr>
            </w:pPr>
          </w:p>
        </w:tc>
        <w:tc>
          <w:tcPr>
            <w:tcW w:w="540" w:type="dxa"/>
          </w:tcPr>
          <w:p w14:paraId="2509DDB1" w14:textId="77777777" w:rsidR="00AD06FD" w:rsidRPr="00AD06FD" w:rsidRDefault="00AD06FD" w:rsidP="00AD06FD">
            <w:pPr>
              <w:rPr>
                <w:rFonts w:ascii="Times New Roman" w:eastAsia="Calibri" w:hAnsi="Times New Roman" w:cs="Times New Roman"/>
                <w:b/>
                <w:sz w:val="24"/>
                <w:szCs w:val="24"/>
              </w:rPr>
            </w:pPr>
          </w:p>
        </w:tc>
        <w:tc>
          <w:tcPr>
            <w:tcW w:w="539" w:type="dxa"/>
          </w:tcPr>
          <w:p w14:paraId="068A852E" w14:textId="77777777" w:rsidR="00AD06FD" w:rsidRPr="00AD06FD" w:rsidRDefault="00AD06FD" w:rsidP="00AD06FD">
            <w:pPr>
              <w:rPr>
                <w:rFonts w:ascii="Times New Roman" w:eastAsia="Calibri" w:hAnsi="Times New Roman" w:cs="Times New Roman"/>
                <w:b/>
                <w:sz w:val="24"/>
                <w:szCs w:val="24"/>
              </w:rPr>
            </w:pPr>
          </w:p>
        </w:tc>
        <w:tc>
          <w:tcPr>
            <w:tcW w:w="540" w:type="dxa"/>
          </w:tcPr>
          <w:p w14:paraId="0B23D9D4" w14:textId="77777777" w:rsidR="00AD06FD" w:rsidRPr="00AD06FD" w:rsidRDefault="00AD06FD" w:rsidP="00AD06FD">
            <w:pPr>
              <w:rPr>
                <w:rFonts w:ascii="Times New Roman" w:eastAsia="Calibri" w:hAnsi="Times New Roman" w:cs="Times New Roman"/>
                <w:b/>
                <w:sz w:val="24"/>
                <w:szCs w:val="24"/>
              </w:rPr>
            </w:pPr>
          </w:p>
        </w:tc>
      </w:tr>
      <w:tr w:rsidR="00AD06FD" w:rsidRPr="00AD06FD" w14:paraId="6D59B93F" w14:textId="77777777" w:rsidTr="00B204FA">
        <w:trPr>
          <w:trHeight w:val="720"/>
        </w:trPr>
        <w:tc>
          <w:tcPr>
            <w:tcW w:w="8640" w:type="dxa"/>
            <w:vAlign w:val="center"/>
          </w:tcPr>
          <w:p w14:paraId="349C47FA" w14:textId="77777777" w:rsidR="00AD06FD" w:rsidRPr="00AD06FD" w:rsidRDefault="00AD06FD" w:rsidP="001F26EC">
            <w:pPr>
              <w:widowControl/>
              <w:numPr>
                <w:ilvl w:val="0"/>
                <w:numId w:val="12"/>
              </w:numPr>
              <w:spacing w:after="160" w:line="259" w:lineRule="auto"/>
              <w:contextualSpacing/>
              <w:rPr>
                <w:rFonts w:ascii="Times New Roman" w:eastAsia="Calibri" w:hAnsi="Times New Roman" w:cs="Times New Roman"/>
                <w:sz w:val="24"/>
                <w:szCs w:val="24"/>
              </w:rPr>
            </w:pPr>
            <w:r w:rsidRPr="00AD06FD">
              <w:rPr>
                <w:rFonts w:ascii="Times New Roman" w:eastAsia="Calibri" w:hAnsi="Times New Roman" w:cs="Times New Roman"/>
                <w:sz w:val="24"/>
                <w:szCs w:val="24"/>
              </w:rPr>
              <w:t>Demonstrate cultural humility by applying critical reflection, self-awareness, and self-regulation to manage the influence of bias, power, privilege, and values in working with clients and constituencies, acknowledging them as experts of their own lived experiences.</w:t>
            </w:r>
          </w:p>
        </w:tc>
        <w:tc>
          <w:tcPr>
            <w:tcW w:w="539" w:type="dxa"/>
          </w:tcPr>
          <w:p w14:paraId="6A820FF8" w14:textId="77777777" w:rsidR="00AD06FD" w:rsidRPr="00AD06FD" w:rsidRDefault="00AD06FD" w:rsidP="00AD06FD">
            <w:pPr>
              <w:rPr>
                <w:rFonts w:ascii="Times New Roman" w:eastAsia="Calibri" w:hAnsi="Times New Roman" w:cs="Times New Roman"/>
                <w:b/>
                <w:sz w:val="24"/>
                <w:szCs w:val="24"/>
              </w:rPr>
            </w:pPr>
          </w:p>
        </w:tc>
        <w:tc>
          <w:tcPr>
            <w:tcW w:w="539" w:type="dxa"/>
          </w:tcPr>
          <w:p w14:paraId="1AAB883E" w14:textId="77777777" w:rsidR="00AD06FD" w:rsidRPr="00AD06FD" w:rsidRDefault="00AD06FD" w:rsidP="00AD06FD">
            <w:pPr>
              <w:rPr>
                <w:rFonts w:ascii="Times New Roman" w:eastAsia="Calibri" w:hAnsi="Times New Roman" w:cs="Times New Roman"/>
                <w:b/>
                <w:sz w:val="24"/>
                <w:szCs w:val="24"/>
              </w:rPr>
            </w:pPr>
          </w:p>
        </w:tc>
        <w:tc>
          <w:tcPr>
            <w:tcW w:w="540" w:type="dxa"/>
          </w:tcPr>
          <w:p w14:paraId="4196829F" w14:textId="77777777" w:rsidR="00AD06FD" w:rsidRPr="00AD06FD" w:rsidRDefault="00AD06FD" w:rsidP="00AD06FD">
            <w:pPr>
              <w:rPr>
                <w:rFonts w:ascii="Times New Roman" w:eastAsia="Calibri" w:hAnsi="Times New Roman" w:cs="Times New Roman"/>
                <w:b/>
                <w:sz w:val="24"/>
                <w:szCs w:val="24"/>
              </w:rPr>
            </w:pPr>
          </w:p>
        </w:tc>
        <w:tc>
          <w:tcPr>
            <w:tcW w:w="539" w:type="dxa"/>
          </w:tcPr>
          <w:p w14:paraId="461DEE45" w14:textId="77777777" w:rsidR="00AD06FD" w:rsidRPr="00AD06FD" w:rsidRDefault="00AD06FD" w:rsidP="00AD06FD">
            <w:pPr>
              <w:rPr>
                <w:rFonts w:ascii="Times New Roman" w:eastAsia="Calibri" w:hAnsi="Times New Roman" w:cs="Times New Roman"/>
                <w:b/>
                <w:sz w:val="24"/>
                <w:szCs w:val="24"/>
              </w:rPr>
            </w:pPr>
          </w:p>
        </w:tc>
        <w:tc>
          <w:tcPr>
            <w:tcW w:w="539" w:type="dxa"/>
          </w:tcPr>
          <w:p w14:paraId="054AA51C" w14:textId="77777777" w:rsidR="00AD06FD" w:rsidRPr="00AD06FD" w:rsidRDefault="00AD06FD" w:rsidP="00AD06FD">
            <w:pPr>
              <w:rPr>
                <w:rFonts w:ascii="Times New Roman" w:eastAsia="Calibri" w:hAnsi="Times New Roman" w:cs="Times New Roman"/>
                <w:b/>
                <w:sz w:val="24"/>
                <w:szCs w:val="24"/>
              </w:rPr>
            </w:pPr>
          </w:p>
        </w:tc>
        <w:tc>
          <w:tcPr>
            <w:tcW w:w="540" w:type="dxa"/>
          </w:tcPr>
          <w:p w14:paraId="1BACE70F" w14:textId="77777777" w:rsidR="00AD06FD" w:rsidRPr="00AD06FD" w:rsidRDefault="00AD06FD" w:rsidP="00AD06FD">
            <w:pPr>
              <w:rPr>
                <w:rFonts w:ascii="Times New Roman" w:eastAsia="Calibri" w:hAnsi="Times New Roman" w:cs="Times New Roman"/>
                <w:b/>
                <w:sz w:val="24"/>
                <w:szCs w:val="24"/>
              </w:rPr>
            </w:pPr>
          </w:p>
        </w:tc>
        <w:tc>
          <w:tcPr>
            <w:tcW w:w="539" w:type="dxa"/>
          </w:tcPr>
          <w:p w14:paraId="5328F3A7" w14:textId="77777777" w:rsidR="00AD06FD" w:rsidRPr="00AD06FD" w:rsidRDefault="00AD06FD" w:rsidP="00AD06FD">
            <w:pPr>
              <w:rPr>
                <w:rFonts w:ascii="Times New Roman" w:eastAsia="Calibri" w:hAnsi="Times New Roman" w:cs="Times New Roman"/>
                <w:b/>
                <w:sz w:val="24"/>
                <w:szCs w:val="24"/>
              </w:rPr>
            </w:pPr>
          </w:p>
        </w:tc>
        <w:tc>
          <w:tcPr>
            <w:tcW w:w="540" w:type="dxa"/>
          </w:tcPr>
          <w:p w14:paraId="65183943" w14:textId="77777777" w:rsidR="00AD06FD" w:rsidRPr="00AD06FD" w:rsidRDefault="00AD06FD" w:rsidP="00AD06FD">
            <w:pPr>
              <w:rPr>
                <w:rFonts w:ascii="Times New Roman" w:eastAsia="Calibri" w:hAnsi="Times New Roman" w:cs="Times New Roman"/>
                <w:b/>
                <w:sz w:val="24"/>
                <w:szCs w:val="24"/>
              </w:rPr>
            </w:pPr>
          </w:p>
        </w:tc>
      </w:tr>
    </w:tbl>
    <w:p w14:paraId="26249409" w14:textId="77777777" w:rsidR="00AD06FD" w:rsidRPr="00AD06FD" w:rsidRDefault="00AD06FD" w:rsidP="00AD06FD">
      <w:pPr>
        <w:rPr>
          <w:rFonts w:ascii="Times New Roman" w:eastAsia="Calibri" w:hAnsi="Times New Roman" w:cs="Times New Roman"/>
          <w:b/>
          <w:sz w:val="24"/>
          <w:szCs w:val="24"/>
        </w:rPr>
      </w:pPr>
    </w:p>
    <w:tbl>
      <w:tblPr>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43" w:type="dxa"/>
          <w:bottom w:w="29" w:type="dxa"/>
          <w:right w:w="14" w:type="dxa"/>
        </w:tblCellMar>
        <w:tblLook w:val="04A0" w:firstRow="1" w:lastRow="0" w:firstColumn="1" w:lastColumn="0" w:noHBand="0" w:noVBand="1"/>
      </w:tblPr>
      <w:tblGrid>
        <w:gridCol w:w="5130"/>
        <w:gridCol w:w="990"/>
        <w:gridCol w:w="1350"/>
        <w:gridCol w:w="5490"/>
      </w:tblGrid>
      <w:tr w:rsidR="00AD06FD" w:rsidRPr="00AD06FD" w14:paraId="36E14E96" w14:textId="77777777" w:rsidTr="00B204FA">
        <w:tc>
          <w:tcPr>
            <w:tcW w:w="5130" w:type="dxa"/>
            <w:tcBorders>
              <w:top w:val="nil"/>
              <w:left w:val="nil"/>
              <w:right w:val="nil"/>
            </w:tcBorders>
            <w:vAlign w:val="center"/>
          </w:tcPr>
          <w:p w14:paraId="644FD158" w14:textId="77777777" w:rsidR="00AD06FD" w:rsidRPr="00AD06FD" w:rsidRDefault="00AD06FD" w:rsidP="00AD06FD">
            <w:pPr>
              <w:tabs>
                <w:tab w:val="left" w:pos="12240"/>
              </w:tabs>
              <w:rPr>
                <w:rFonts w:ascii="Times New Roman" w:eastAsia="Calibri" w:hAnsi="Times New Roman" w:cs="Times New Roman"/>
                <w:b/>
                <w:caps/>
                <w:sz w:val="24"/>
                <w:szCs w:val="24"/>
              </w:rPr>
            </w:pPr>
            <w:r w:rsidRPr="00AD06FD">
              <w:rPr>
                <w:rFonts w:ascii="Times New Roman" w:eastAsia="Calibri" w:hAnsi="Times New Roman" w:cs="Times New Roman"/>
                <w:sz w:val="24"/>
                <w:szCs w:val="24"/>
              </w:rPr>
              <w:t xml:space="preserve">Add to, delete or modify the </w:t>
            </w:r>
            <w:r w:rsidRPr="00AD06FD">
              <w:rPr>
                <w:rFonts w:ascii="Times New Roman" w:eastAsia="Calibri" w:hAnsi="Times New Roman" w:cs="Times New Roman"/>
                <w:b/>
                <w:sz w:val="24"/>
                <w:szCs w:val="24"/>
              </w:rPr>
              <w:t>Tasks</w:t>
            </w:r>
            <w:r w:rsidRPr="00AD06FD">
              <w:rPr>
                <w:rFonts w:ascii="Times New Roman" w:eastAsia="Calibri" w:hAnsi="Times New Roman" w:cs="Times New Roman"/>
                <w:sz w:val="24"/>
                <w:szCs w:val="24"/>
              </w:rPr>
              <w:t xml:space="preserve"> to fit your field education</w:t>
            </w:r>
          </w:p>
        </w:tc>
        <w:tc>
          <w:tcPr>
            <w:tcW w:w="990" w:type="dxa"/>
            <w:tcBorders>
              <w:top w:val="nil"/>
              <w:left w:val="nil"/>
              <w:right w:val="nil"/>
            </w:tcBorders>
            <w:vAlign w:val="center"/>
          </w:tcPr>
          <w:p w14:paraId="651F0006" w14:textId="77777777" w:rsidR="00AD06FD" w:rsidRPr="00AD06FD" w:rsidRDefault="00AD06FD" w:rsidP="00AD06FD">
            <w:pPr>
              <w:jc w:val="center"/>
              <w:rPr>
                <w:rFonts w:ascii="Times New Roman" w:eastAsia="Calibri" w:hAnsi="Times New Roman" w:cs="Times New Roman"/>
                <w:b/>
                <w:sz w:val="24"/>
                <w:szCs w:val="24"/>
              </w:rPr>
            </w:pPr>
          </w:p>
        </w:tc>
        <w:tc>
          <w:tcPr>
            <w:tcW w:w="1350" w:type="dxa"/>
            <w:tcBorders>
              <w:top w:val="nil"/>
              <w:left w:val="nil"/>
              <w:right w:val="nil"/>
            </w:tcBorders>
            <w:tcMar>
              <w:left w:w="29" w:type="dxa"/>
              <w:right w:w="29" w:type="dxa"/>
            </w:tcMar>
            <w:vAlign w:val="center"/>
          </w:tcPr>
          <w:p w14:paraId="7150C4F6" w14:textId="77777777" w:rsidR="00AD06FD" w:rsidRPr="00AD06FD" w:rsidRDefault="00AD06FD" w:rsidP="00AD06FD">
            <w:pPr>
              <w:spacing w:before="60" w:after="60"/>
              <w:jc w:val="center"/>
              <w:rPr>
                <w:rFonts w:ascii="Times New Roman" w:eastAsia="Calibri" w:hAnsi="Times New Roman" w:cs="Times New Roman"/>
                <w:b/>
                <w:sz w:val="24"/>
                <w:szCs w:val="24"/>
              </w:rPr>
            </w:pPr>
          </w:p>
        </w:tc>
        <w:tc>
          <w:tcPr>
            <w:tcW w:w="5490" w:type="dxa"/>
            <w:tcBorders>
              <w:top w:val="nil"/>
              <w:left w:val="nil"/>
              <w:right w:val="nil"/>
            </w:tcBorders>
            <w:vAlign w:val="center"/>
          </w:tcPr>
          <w:p w14:paraId="42A108F4" w14:textId="77777777" w:rsidR="00AD06FD" w:rsidRPr="00AD06FD" w:rsidRDefault="00AD06FD" w:rsidP="00AD06FD">
            <w:pPr>
              <w:spacing w:before="60" w:after="60"/>
              <w:ind w:left="3737"/>
              <w:rPr>
                <w:rFonts w:ascii="Times New Roman" w:eastAsia="Calibri" w:hAnsi="Times New Roman" w:cs="Times New Roman"/>
                <w:b/>
                <w:sz w:val="24"/>
                <w:szCs w:val="24"/>
              </w:rPr>
            </w:pPr>
          </w:p>
        </w:tc>
      </w:tr>
      <w:tr w:rsidR="00AD06FD" w:rsidRPr="00AD06FD" w14:paraId="7BD44E6D" w14:textId="77777777" w:rsidTr="00B204FA">
        <w:tc>
          <w:tcPr>
            <w:tcW w:w="5130" w:type="dxa"/>
            <w:vAlign w:val="center"/>
          </w:tcPr>
          <w:p w14:paraId="7C909114" w14:textId="77777777" w:rsidR="00AD06FD" w:rsidRPr="00AD06FD" w:rsidRDefault="00AD06FD" w:rsidP="00AD06FD">
            <w:pPr>
              <w:spacing w:before="60" w:after="60"/>
              <w:jc w:val="center"/>
              <w:rPr>
                <w:rFonts w:ascii="Times New Roman" w:eastAsia="Calibri" w:hAnsi="Times New Roman" w:cs="Times New Roman"/>
                <w:b/>
                <w:caps/>
                <w:sz w:val="24"/>
                <w:szCs w:val="24"/>
              </w:rPr>
            </w:pPr>
            <w:r w:rsidRPr="00AD06FD">
              <w:rPr>
                <w:rFonts w:ascii="Times New Roman" w:eastAsia="Calibri" w:hAnsi="Times New Roman" w:cs="Times New Roman"/>
                <w:b/>
                <w:caps/>
                <w:sz w:val="24"/>
                <w:szCs w:val="24"/>
              </w:rPr>
              <w:t>Tasks</w:t>
            </w:r>
          </w:p>
        </w:tc>
        <w:tc>
          <w:tcPr>
            <w:tcW w:w="990" w:type="dxa"/>
            <w:vAlign w:val="center"/>
          </w:tcPr>
          <w:p w14:paraId="511A9C22"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 xml:space="preserve">Target </w:t>
            </w:r>
          </w:p>
          <w:p w14:paraId="04E4A58A"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Date</w:t>
            </w:r>
          </w:p>
        </w:tc>
        <w:tc>
          <w:tcPr>
            <w:tcW w:w="1350" w:type="dxa"/>
            <w:tcMar>
              <w:left w:w="29" w:type="dxa"/>
              <w:right w:w="29" w:type="dxa"/>
            </w:tcMar>
            <w:vAlign w:val="center"/>
          </w:tcPr>
          <w:p w14:paraId="52AF42CC"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 xml:space="preserve">Completion </w:t>
            </w:r>
            <w:r w:rsidRPr="00AD06FD">
              <w:rPr>
                <w:rFonts w:ascii="Times New Roman" w:eastAsia="Calibri" w:hAnsi="Times New Roman" w:cs="Times New Roman"/>
                <w:b/>
                <w:sz w:val="24"/>
                <w:szCs w:val="24"/>
              </w:rPr>
              <w:lastRenderedPageBreak/>
              <w:t>Date</w:t>
            </w:r>
          </w:p>
        </w:tc>
        <w:tc>
          <w:tcPr>
            <w:tcW w:w="5490" w:type="dxa"/>
            <w:vAlign w:val="center"/>
          </w:tcPr>
          <w:p w14:paraId="28A277A2"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lastRenderedPageBreak/>
              <w:t>Method of Evaluation</w:t>
            </w:r>
          </w:p>
        </w:tc>
      </w:tr>
      <w:tr w:rsidR="00AD06FD" w:rsidRPr="00AD06FD" w14:paraId="2C30E1A2" w14:textId="77777777" w:rsidTr="00B204FA">
        <w:tc>
          <w:tcPr>
            <w:tcW w:w="5130" w:type="dxa"/>
          </w:tcPr>
          <w:p w14:paraId="1AD19DDE" w14:textId="77777777" w:rsidR="00AD06FD" w:rsidRPr="00AD06FD" w:rsidRDefault="00AD06FD" w:rsidP="00AD06FD">
            <w:pPr>
              <w:ind w:left="317"/>
              <w:rPr>
                <w:rFonts w:ascii="Times New Roman" w:eastAsia="Calibri" w:hAnsi="Times New Roman" w:cs="Times New Roman"/>
                <w:b/>
                <w:sz w:val="24"/>
                <w:szCs w:val="24"/>
              </w:rPr>
            </w:pPr>
          </w:p>
        </w:tc>
        <w:tc>
          <w:tcPr>
            <w:tcW w:w="990" w:type="dxa"/>
            <w:vAlign w:val="center"/>
          </w:tcPr>
          <w:p w14:paraId="76A20145" w14:textId="77777777" w:rsidR="00AD06FD" w:rsidRPr="00AD06FD" w:rsidRDefault="00AD06FD" w:rsidP="00AD06FD">
            <w:pPr>
              <w:jc w:val="center"/>
              <w:rPr>
                <w:rFonts w:ascii="Times New Roman" w:eastAsia="Calibri" w:hAnsi="Times New Roman" w:cs="Times New Roman"/>
                <w:sz w:val="24"/>
                <w:szCs w:val="24"/>
              </w:rPr>
            </w:pPr>
          </w:p>
        </w:tc>
        <w:tc>
          <w:tcPr>
            <w:tcW w:w="1350" w:type="dxa"/>
            <w:tcMar>
              <w:left w:w="29" w:type="dxa"/>
              <w:right w:w="29" w:type="dxa"/>
            </w:tcMar>
            <w:vAlign w:val="center"/>
          </w:tcPr>
          <w:p w14:paraId="4017BA0A" w14:textId="77777777" w:rsidR="00AD06FD" w:rsidRPr="00AD06FD" w:rsidRDefault="00AD06FD" w:rsidP="00AD06FD">
            <w:pPr>
              <w:jc w:val="center"/>
              <w:rPr>
                <w:rFonts w:ascii="Times New Roman" w:eastAsia="Calibri" w:hAnsi="Times New Roman" w:cs="Times New Roman"/>
                <w:sz w:val="24"/>
                <w:szCs w:val="24"/>
              </w:rPr>
            </w:pPr>
          </w:p>
        </w:tc>
        <w:tc>
          <w:tcPr>
            <w:tcW w:w="5490" w:type="dxa"/>
          </w:tcPr>
          <w:p w14:paraId="6948E2C7" w14:textId="77777777" w:rsidR="00AD06FD" w:rsidRPr="00AD06FD" w:rsidRDefault="00AD06FD" w:rsidP="00AD06FD">
            <w:pPr>
              <w:ind w:left="407"/>
              <w:rPr>
                <w:rFonts w:ascii="Times New Roman" w:eastAsia="Calibri" w:hAnsi="Times New Roman" w:cs="Times New Roman"/>
                <w:sz w:val="24"/>
                <w:szCs w:val="24"/>
              </w:rPr>
            </w:pPr>
          </w:p>
        </w:tc>
      </w:tr>
      <w:tr w:rsidR="00AD06FD" w:rsidRPr="00AD06FD" w14:paraId="2FBA454C" w14:textId="77777777" w:rsidTr="00B204FA">
        <w:tc>
          <w:tcPr>
            <w:tcW w:w="5130" w:type="dxa"/>
          </w:tcPr>
          <w:p w14:paraId="6A4CC88F" w14:textId="77777777" w:rsidR="00AD06FD" w:rsidRPr="00AD06FD" w:rsidRDefault="00AD06FD" w:rsidP="00AD06FD">
            <w:pPr>
              <w:ind w:left="317"/>
              <w:rPr>
                <w:rFonts w:ascii="Times New Roman" w:eastAsia="Calibri" w:hAnsi="Times New Roman" w:cs="Times New Roman"/>
                <w:b/>
                <w:sz w:val="24"/>
                <w:szCs w:val="24"/>
              </w:rPr>
            </w:pPr>
          </w:p>
        </w:tc>
        <w:tc>
          <w:tcPr>
            <w:tcW w:w="990" w:type="dxa"/>
            <w:vAlign w:val="center"/>
          </w:tcPr>
          <w:p w14:paraId="1EB70572" w14:textId="77777777" w:rsidR="00AD06FD" w:rsidRPr="00AD06FD" w:rsidRDefault="00AD06FD" w:rsidP="00AD06FD">
            <w:pPr>
              <w:jc w:val="center"/>
              <w:rPr>
                <w:rFonts w:ascii="Times New Roman" w:eastAsia="Calibri" w:hAnsi="Times New Roman" w:cs="Times New Roman"/>
                <w:sz w:val="24"/>
                <w:szCs w:val="24"/>
              </w:rPr>
            </w:pPr>
          </w:p>
        </w:tc>
        <w:tc>
          <w:tcPr>
            <w:tcW w:w="1350" w:type="dxa"/>
            <w:tcMar>
              <w:left w:w="29" w:type="dxa"/>
              <w:right w:w="29" w:type="dxa"/>
            </w:tcMar>
            <w:vAlign w:val="center"/>
          </w:tcPr>
          <w:p w14:paraId="6E58A4AD" w14:textId="77777777" w:rsidR="00AD06FD" w:rsidRPr="00AD06FD" w:rsidRDefault="00AD06FD" w:rsidP="00AD06FD">
            <w:pPr>
              <w:jc w:val="center"/>
              <w:rPr>
                <w:rFonts w:ascii="Times New Roman" w:eastAsia="Calibri" w:hAnsi="Times New Roman" w:cs="Times New Roman"/>
                <w:sz w:val="24"/>
                <w:szCs w:val="24"/>
              </w:rPr>
            </w:pPr>
          </w:p>
        </w:tc>
        <w:tc>
          <w:tcPr>
            <w:tcW w:w="5490" w:type="dxa"/>
          </w:tcPr>
          <w:p w14:paraId="59B27EE0" w14:textId="77777777" w:rsidR="00AD06FD" w:rsidRPr="00AD06FD" w:rsidRDefault="00AD06FD" w:rsidP="00AD06FD">
            <w:pPr>
              <w:ind w:left="407"/>
              <w:rPr>
                <w:rFonts w:ascii="Times New Roman" w:eastAsia="Calibri" w:hAnsi="Times New Roman" w:cs="Times New Roman"/>
                <w:sz w:val="24"/>
                <w:szCs w:val="24"/>
              </w:rPr>
            </w:pPr>
          </w:p>
        </w:tc>
      </w:tr>
      <w:tr w:rsidR="00AD06FD" w:rsidRPr="00AD06FD" w14:paraId="7E500AD9" w14:textId="77777777" w:rsidTr="00B204FA">
        <w:tc>
          <w:tcPr>
            <w:tcW w:w="5130" w:type="dxa"/>
          </w:tcPr>
          <w:p w14:paraId="180139FF" w14:textId="77777777" w:rsidR="00AD06FD" w:rsidRPr="00AD06FD" w:rsidRDefault="00AD06FD" w:rsidP="00AD06FD">
            <w:pPr>
              <w:ind w:left="317"/>
              <w:rPr>
                <w:rFonts w:ascii="Times New Roman" w:eastAsia="Calibri" w:hAnsi="Times New Roman" w:cs="Times New Roman"/>
                <w:b/>
                <w:sz w:val="24"/>
                <w:szCs w:val="24"/>
              </w:rPr>
            </w:pPr>
          </w:p>
        </w:tc>
        <w:tc>
          <w:tcPr>
            <w:tcW w:w="990" w:type="dxa"/>
            <w:vAlign w:val="center"/>
          </w:tcPr>
          <w:p w14:paraId="021AA6C2" w14:textId="77777777" w:rsidR="00AD06FD" w:rsidRPr="00AD06FD" w:rsidRDefault="00AD06FD" w:rsidP="00AD06FD">
            <w:pPr>
              <w:jc w:val="center"/>
              <w:rPr>
                <w:rFonts w:ascii="Times New Roman" w:eastAsia="Calibri" w:hAnsi="Times New Roman" w:cs="Times New Roman"/>
                <w:sz w:val="24"/>
                <w:szCs w:val="24"/>
              </w:rPr>
            </w:pPr>
          </w:p>
        </w:tc>
        <w:tc>
          <w:tcPr>
            <w:tcW w:w="1350" w:type="dxa"/>
            <w:tcMar>
              <w:left w:w="29" w:type="dxa"/>
              <w:right w:w="29" w:type="dxa"/>
            </w:tcMar>
            <w:vAlign w:val="center"/>
          </w:tcPr>
          <w:p w14:paraId="537C2004" w14:textId="77777777" w:rsidR="00AD06FD" w:rsidRPr="00AD06FD" w:rsidRDefault="00AD06FD" w:rsidP="00AD06FD">
            <w:pPr>
              <w:jc w:val="center"/>
              <w:rPr>
                <w:rFonts w:ascii="Times New Roman" w:eastAsia="Calibri" w:hAnsi="Times New Roman" w:cs="Times New Roman"/>
                <w:sz w:val="24"/>
                <w:szCs w:val="24"/>
              </w:rPr>
            </w:pPr>
          </w:p>
        </w:tc>
        <w:tc>
          <w:tcPr>
            <w:tcW w:w="5490" w:type="dxa"/>
          </w:tcPr>
          <w:p w14:paraId="5BE5147E" w14:textId="77777777" w:rsidR="00AD06FD" w:rsidRPr="00AD06FD" w:rsidRDefault="00AD06FD" w:rsidP="00AD06FD">
            <w:pPr>
              <w:ind w:left="407"/>
              <w:rPr>
                <w:rFonts w:ascii="Times New Roman" w:eastAsia="Calibri" w:hAnsi="Times New Roman" w:cs="Times New Roman"/>
                <w:sz w:val="24"/>
                <w:szCs w:val="24"/>
              </w:rPr>
            </w:pPr>
          </w:p>
        </w:tc>
      </w:tr>
      <w:tr w:rsidR="00AD06FD" w:rsidRPr="00AD06FD" w14:paraId="12C9D910" w14:textId="77777777" w:rsidTr="00B204FA">
        <w:tc>
          <w:tcPr>
            <w:tcW w:w="5130" w:type="dxa"/>
          </w:tcPr>
          <w:p w14:paraId="5FBD284E" w14:textId="77777777" w:rsidR="00AD06FD" w:rsidRPr="00AD06FD" w:rsidRDefault="00AD06FD" w:rsidP="00AD06FD">
            <w:pPr>
              <w:ind w:left="317"/>
              <w:rPr>
                <w:rFonts w:ascii="Times New Roman" w:eastAsia="Calibri" w:hAnsi="Times New Roman" w:cs="Times New Roman"/>
                <w:sz w:val="24"/>
                <w:szCs w:val="24"/>
              </w:rPr>
            </w:pPr>
          </w:p>
        </w:tc>
        <w:tc>
          <w:tcPr>
            <w:tcW w:w="990" w:type="dxa"/>
            <w:vAlign w:val="center"/>
          </w:tcPr>
          <w:p w14:paraId="76C033BD" w14:textId="77777777" w:rsidR="00AD06FD" w:rsidRPr="00AD06FD" w:rsidRDefault="00AD06FD" w:rsidP="00AD06FD">
            <w:pPr>
              <w:jc w:val="center"/>
              <w:rPr>
                <w:rFonts w:ascii="Times New Roman" w:eastAsia="Calibri" w:hAnsi="Times New Roman" w:cs="Times New Roman"/>
                <w:sz w:val="24"/>
                <w:szCs w:val="24"/>
              </w:rPr>
            </w:pPr>
          </w:p>
        </w:tc>
        <w:tc>
          <w:tcPr>
            <w:tcW w:w="1350" w:type="dxa"/>
            <w:tcMar>
              <w:left w:w="29" w:type="dxa"/>
              <w:right w:w="29" w:type="dxa"/>
            </w:tcMar>
            <w:vAlign w:val="center"/>
          </w:tcPr>
          <w:p w14:paraId="468DE015" w14:textId="77777777" w:rsidR="00AD06FD" w:rsidRPr="00AD06FD" w:rsidRDefault="00AD06FD" w:rsidP="00AD06FD">
            <w:pPr>
              <w:jc w:val="center"/>
              <w:rPr>
                <w:rFonts w:ascii="Times New Roman" w:eastAsia="Calibri" w:hAnsi="Times New Roman" w:cs="Times New Roman"/>
                <w:sz w:val="24"/>
                <w:szCs w:val="24"/>
              </w:rPr>
            </w:pPr>
          </w:p>
        </w:tc>
        <w:tc>
          <w:tcPr>
            <w:tcW w:w="5490" w:type="dxa"/>
          </w:tcPr>
          <w:p w14:paraId="4BDA5A5F" w14:textId="77777777" w:rsidR="00AD06FD" w:rsidRPr="00AD06FD" w:rsidRDefault="00AD06FD" w:rsidP="00AD06FD">
            <w:pPr>
              <w:ind w:left="407"/>
              <w:rPr>
                <w:rFonts w:ascii="Times New Roman" w:eastAsia="Calibri" w:hAnsi="Times New Roman" w:cs="Times New Roman"/>
                <w:sz w:val="24"/>
                <w:szCs w:val="24"/>
              </w:rPr>
            </w:pPr>
          </w:p>
        </w:tc>
      </w:tr>
      <w:tr w:rsidR="00AD06FD" w:rsidRPr="00AD06FD" w14:paraId="098CD077" w14:textId="77777777" w:rsidTr="00B204FA">
        <w:tc>
          <w:tcPr>
            <w:tcW w:w="5130" w:type="dxa"/>
          </w:tcPr>
          <w:p w14:paraId="6498F987" w14:textId="77777777" w:rsidR="00AD06FD" w:rsidRPr="00AD06FD" w:rsidRDefault="00AD06FD" w:rsidP="00AD06FD">
            <w:pPr>
              <w:ind w:left="317"/>
              <w:rPr>
                <w:rFonts w:ascii="Times New Roman" w:eastAsia="Calibri" w:hAnsi="Times New Roman" w:cs="Times New Roman"/>
                <w:sz w:val="24"/>
                <w:szCs w:val="24"/>
              </w:rPr>
            </w:pPr>
          </w:p>
        </w:tc>
        <w:tc>
          <w:tcPr>
            <w:tcW w:w="990" w:type="dxa"/>
            <w:vAlign w:val="center"/>
          </w:tcPr>
          <w:p w14:paraId="5BA98B28" w14:textId="77777777" w:rsidR="00AD06FD" w:rsidRPr="00AD06FD" w:rsidRDefault="00AD06FD" w:rsidP="00AD06FD">
            <w:pPr>
              <w:jc w:val="center"/>
              <w:rPr>
                <w:rFonts w:ascii="Times New Roman" w:eastAsia="Calibri" w:hAnsi="Times New Roman" w:cs="Times New Roman"/>
                <w:sz w:val="24"/>
                <w:szCs w:val="24"/>
              </w:rPr>
            </w:pPr>
          </w:p>
        </w:tc>
        <w:tc>
          <w:tcPr>
            <w:tcW w:w="1350" w:type="dxa"/>
            <w:tcMar>
              <w:left w:w="29" w:type="dxa"/>
              <w:right w:w="29" w:type="dxa"/>
            </w:tcMar>
            <w:vAlign w:val="center"/>
          </w:tcPr>
          <w:p w14:paraId="124C5294" w14:textId="77777777" w:rsidR="00AD06FD" w:rsidRPr="00AD06FD" w:rsidRDefault="00AD06FD" w:rsidP="00AD06FD">
            <w:pPr>
              <w:jc w:val="center"/>
              <w:rPr>
                <w:rFonts w:ascii="Times New Roman" w:eastAsia="Calibri" w:hAnsi="Times New Roman" w:cs="Times New Roman"/>
                <w:sz w:val="24"/>
                <w:szCs w:val="24"/>
              </w:rPr>
            </w:pPr>
          </w:p>
        </w:tc>
        <w:tc>
          <w:tcPr>
            <w:tcW w:w="5490" w:type="dxa"/>
          </w:tcPr>
          <w:p w14:paraId="1508B177" w14:textId="77777777" w:rsidR="00AD06FD" w:rsidRPr="00AD06FD" w:rsidRDefault="00AD06FD" w:rsidP="00AD06FD">
            <w:pPr>
              <w:ind w:left="407"/>
              <w:rPr>
                <w:rFonts w:ascii="Times New Roman" w:eastAsia="Calibri" w:hAnsi="Times New Roman" w:cs="Times New Roman"/>
                <w:sz w:val="24"/>
                <w:szCs w:val="24"/>
              </w:rPr>
            </w:pPr>
          </w:p>
        </w:tc>
      </w:tr>
    </w:tbl>
    <w:p w14:paraId="7A261B7A" w14:textId="77777777" w:rsidR="00AD06FD" w:rsidRPr="00AD06FD" w:rsidRDefault="00AD06FD" w:rsidP="00AD06FD">
      <w:pPr>
        <w:rPr>
          <w:rFonts w:ascii="Times New Roman" w:eastAsia="Calibri" w:hAnsi="Times New Roman" w:cs="Times New Roman"/>
          <w:sz w:val="24"/>
          <w:szCs w:val="24"/>
        </w:rPr>
      </w:pPr>
    </w:p>
    <w:p w14:paraId="22F904A5" w14:textId="77777777" w:rsidR="00AD06FD" w:rsidRPr="00AD06FD" w:rsidRDefault="00AD06FD" w:rsidP="00AD06FD">
      <w:pPr>
        <w:rPr>
          <w:rFonts w:ascii="Times New Roman" w:eastAsia="Calibri" w:hAnsi="Times New Roman" w:cs="Times New Roman"/>
          <w:sz w:val="24"/>
          <w:szCs w:val="24"/>
        </w:rPr>
      </w:pPr>
    </w:p>
    <w:p w14:paraId="4633E204" w14:textId="77777777" w:rsidR="00AD06FD" w:rsidRPr="00AD06FD" w:rsidRDefault="00AD06FD" w:rsidP="00AD06FD">
      <w:pPr>
        <w:rPr>
          <w:rFonts w:ascii="Times New Roman" w:eastAsia="Calibri" w:hAnsi="Times New Roman" w:cs="Times New Roman"/>
          <w:sz w:val="24"/>
          <w:szCs w:val="24"/>
        </w:rPr>
      </w:pPr>
    </w:p>
    <w:p w14:paraId="4F729682" w14:textId="77777777" w:rsidR="00AD06FD" w:rsidRPr="00AD06FD" w:rsidRDefault="00AD06FD" w:rsidP="00AD06FD">
      <w:pPr>
        <w:rPr>
          <w:rFonts w:ascii="Times New Roman" w:eastAsia="Calibri" w:hAnsi="Times New Roman" w:cs="Times New Roman"/>
          <w:sz w:val="24"/>
          <w:szCs w:val="24"/>
        </w:rPr>
      </w:pPr>
    </w:p>
    <w:p w14:paraId="7A04D802" w14:textId="77777777" w:rsidR="00AD06FD" w:rsidRPr="00AD06FD" w:rsidRDefault="00AD06FD" w:rsidP="00AD06FD">
      <w:pPr>
        <w:rPr>
          <w:rFonts w:ascii="Times New Roman" w:eastAsia="Calibri" w:hAnsi="Times New Roman" w:cs="Times New Roman"/>
          <w:b/>
          <w:sz w:val="24"/>
          <w:szCs w:val="24"/>
        </w:rPr>
      </w:pPr>
    </w:p>
    <w:p w14:paraId="26DFBC50" w14:textId="77777777" w:rsidR="00AD06FD" w:rsidRPr="00AD06FD" w:rsidRDefault="00AD06FD" w:rsidP="00AD06FD">
      <w:pPr>
        <w:rPr>
          <w:rFonts w:ascii="Times New Roman" w:eastAsia="Calibri" w:hAnsi="Times New Roman" w:cs="Times New Roman"/>
          <w:b/>
          <w:sz w:val="24"/>
          <w:szCs w:val="24"/>
        </w:rPr>
      </w:pPr>
    </w:p>
    <w:p w14:paraId="70481F01" w14:textId="77777777" w:rsidR="00AD06FD" w:rsidRPr="00AD06FD" w:rsidRDefault="00AD06FD" w:rsidP="00AD06FD">
      <w:pPr>
        <w:rPr>
          <w:rFonts w:ascii="Times New Roman" w:eastAsia="Calibri" w:hAnsi="Times New Roman" w:cs="Times New Roman"/>
          <w:b/>
          <w:sz w:val="24"/>
          <w:szCs w:val="24"/>
        </w:rPr>
      </w:pPr>
      <w:r w:rsidRPr="00AD06FD">
        <w:rPr>
          <w:rFonts w:ascii="Times New Roman" w:eastAsia="Calibri" w:hAnsi="Times New Roman" w:cs="Times New Roman"/>
          <w:b/>
          <w:sz w:val="24"/>
          <w:szCs w:val="24"/>
        </w:rPr>
        <w:t>COMPETENCY 4: Engage in Practice-Informed Research and Research-Informed Practice.</w:t>
      </w:r>
    </w:p>
    <w:p w14:paraId="19DA5051" w14:textId="77777777" w:rsidR="00AD06FD" w:rsidRPr="00AD06FD" w:rsidRDefault="00AD06FD" w:rsidP="00AD06FD">
      <w:pPr>
        <w:rPr>
          <w:rFonts w:ascii="Times New Roman" w:eastAsia="Calibri" w:hAnsi="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540"/>
        <w:gridCol w:w="540"/>
        <w:gridCol w:w="540"/>
        <w:gridCol w:w="540"/>
        <w:gridCol w:w="540"/>
        <w:gridCol w:w="450"/>
        <w:gridCol w:w="630"/>
        <w:gridCol w:w="535"/>
      </w:tblGrid>
      <w:tr w:rsidR="00AD06FD" w:rsidRPr="00AD06FD" w14:paraId="7B9AF221" w14:textId="77777777" w:rsidTr="00B204FA">
        <w:trPr>
          <w:trHeight w:val="161"/>
        </w:trPr>
        <w:tc>
          <w:tcPr>
            <w:tcW w:w="8640" w:type="dxa"/>
            <w:vMerge w:val="restart"/>
            <w:tcBorders>
              <w:right w:val="single" w:sz="4" w:space="0" w:color="auto"/>
            </w:tcBorders>
          </w:tcPr>
          <w:p w14:paraId="6747FD14" w14:textId="77777777" w:rsidR="00AD06FD" w:rsidRPr="00AD06FD" w:rsidRDefault="00AD06FD" w:rsidP="00AD06FD">
            <w:pPr>
              <w:spacing w:before="60" w:after="60"/>
              <w:jc w:val="center"/>
              <w:rPr>
                <w:rFonts w:ascii="Times New Roman" w:eastAsia="Calibri" w:hAnsi="Times New Roman" w:cs="Times New Roman"/>
                <w:b/>
                <w:caps/>
                <w:sz w:val="24"/>
                <w:szCs w:val="24"/>
              </w:rPr>
            </w:pPr>
            <w:r w:rsidRPr="00AD06FD">
              <w:rPr>
                <w:rFonts w:ascii="Times New Roman" w:eastAsia="Calibri" w:hAnsi="Times New Roman" w:cs="Times New Roman"/>
                <w:b/>
                <w:caps/>
                <w:sz w:val="24"/>
                <w:szCs w:val="24"/>
              </w:rPr>
              <w:t>PRACTICE behaviors</w:t>
            </w:r>
          </w:p>
        </w:tc>
        <w:tc>
          <w:tcPr>
            <w:tcW w:w="2160" w:type="dxa"/>
            <w:gridSpan w:val="4"/>
            <w:tcBorders>
              <w:top w:val="single" w:sz="4" w:space="0" w:color="auto"/>
              <w:left w:val="single" w:sz="4" w:space="0" w:color="auto"/>
              <w:right w:val="single" w:sz="4" w:space="0" w:color="auto"/>
            </w:tcBorders>
            <w:vAlign w:val="center"/>
          </w:tcPr>
          <w:p w14:paraId="4FC4D74F"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SW 480</w:t>
            </w:r>
          </w:p>
        </w:tc>
        <w:tc>
          <w:tcPr>
            <w:tcW w:w="2155" w:type="dxa"/>
            <w:gridSpan w:val="4"/>
            <w:tcBorders>
              <w:left w:val="single" w:sz="4" w:space="0" w:color="auto"/>
            </w:tcBorders>
            <w:vAlign w:val="center"/>
          </w:tcPr>
          <w:p w14:paraId="4D84D2E1"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SW 485</w:t>
            </w:r>
          </w:p>
        </w:tc>
      </w:tr>
      <w:tr w:rsidR="00AD06FD" w:rsidRPr="00AD06FD" w14:paraId="10B67BFF" w14:textId="77777777" w:rsidTr="00B204FA">
        <w:trPr>
          <w:trHeight w:val="422"/>
        </w:trPr>
        <w:tc>
          <w:tcPr>
            <w:tcW w:w="8640" w:type="dxa"/>
            <w:vMerge/>
            <w:tcBorders>
              <w:right w:val="single" w:sz="4" w:space="0" w:color="auto"/>
            </w:tcBorders>
          </w:tcPr>
          <w:p w14:paraId="0247C784" w14:textId="77777777" w:rsidR="00AD06FD" w:rsidRPr="00AD06FD" w:rsidRDefault="00AD06FD" w:rsidP="00AD06FD">
            <w:pPr>
              <w:spacing w:before="60" w:after="60"/>
              <w:jc w:val="center"/>
              <w:rPr>
                <w:rFonts w:ascii="Times New Roman" w:eastAsia="Calibri" w:hAnsi="Times New Roman" w:cs="Times New Roman"/>
                <w:b/>
                <w:caps/>
                <w:sz w:val="24"/>
                <w:szCs w:val="24"/>
              </w:rPr>
            </w:pPr>
          </w:p>
        </w:tc>
        <w:tc>
          <w:tcPr>
            <w:tcW w:w="1080" w:type="dxa"/>
            <w:gridSpan w:val="2"/>
            <w:tcBorders>
              <w:left w:val="single" w:sz="4" w:space="0" w:color="auto"/>
            </w:tcBorders>
            <w:vAlign w:val="center"/>
          </w:tcPr>
          <w:p w14:paraId="16BDB93F"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Midterm</w:t>
            </w:r>
          </w:p>
        </w:tc>
        <w:tc>
          <w:tcPr>
            <w:tcW w:w="1080" w:type="dxa"/>
            <w:gridSpan w:val="2"/>
            <w:tcBorders>
              <w:right w:val="single" w:sz="4" w:space="0" w:color="auto"/>
            </w:tcBorders>
            <w:vAlign w:val="center"/>
          </w:tcPr>
          <w:p w14:paraId="07785266"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Final</w:t>
            </w:r>
          </w:p>
        </w:tc>
        <w:tc>
          <w:tcPr>
            <w:tcW w:w="990" w:type="dxa"/>
            <w:gridSpan w:val="2"/>
            <w:tcBorders>
              <w:left w:val="single" w:sz="4" w:space="0" w:color="auto"/>
            </w:tcBorders>
            <w:vAlign w:val="center"/>
          </w:tcPr>
          <w:p w14:paraId="2DFDD97D"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Midterm</w:t>
            </w:r>
          </w:p>
        </w:tc>
        <w:tc>
          <w:tcPr>
            <w:tcW w:w="1165" w:type="dxa"/>
            <w:gridSpan w:val="2"/>
            <w:vAlign w:val="center"/>
          </w:tcPr>
          <w:p w14:paraId="7E8D605B"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Final Field Evaluation</w:t>
            </w:r>
          </w:p>
        </w:tc>
      </w:tr>
      <w:tr w:rsidR="00AD06FD" w:rsidRPr="00AD06FD" w14:paraId="382299AC" w14:textId="77777777" w:rsidTr="00B204FA">
        <w:trPr>
          <w:trHeight w:val="734"/>
        </w:trPr>
        <w:tc>
          <w:tcPr>
            <w:tcW w:w="8640" w:type="dxa"/>
            <w:vMerge/>
            <w:tcBorders>
              <w:right w:val="single" w:sz="4" w:space="0" w:color="auto"/>
            </w:tcBorders>
          </w:tcPr>
          <w:p w14:paraId="43BF9FB5" w14:textId="77777777" w:rsidR="00AD06FD" w:rsidRPr="00AD06FD" w:rsidRDefault="00AD06FD" w:rsidP="00AD06FD">
            <w:pPr>
              <w:spacing w:before="60" w:after="60"/>
              <w:jc w:val="center"/>
              <w:rPr>
                <w:rFonts w:ascii="Times New Roman" w:eastAsia="Calibri" w:hAnsi="Times New Roman" w:cs="Times New Roman"/>
                <w:b/>
                <w:caps/>
                <w:sz w:val="24"/>
                <w:szCs w:val="24"/>
              </w:rPr>
            </w:pPr>
          </w:p>
        </w:tc>
        <w:tc>
          <w:tcPr>
            <w:tcW w:w="540" w:type="dxa"/>
            <w:tcBorders>
              <w:left w:val="single" w:sz="4" w:space="0" w:color="auto"/>
            </w:tcBorders>
            <w:textDirection w:val="btLr"/>
          </w:tcPr>
          <w:p w14:paraId="295EB3D4"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540" w:type="dxa"/>
            <w:textDirection w:val="btLr"/>
          </w:tcPr>
          <w:p w14:paraId="31259406"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c>
          <w:tcPr>
            <w:tcW w:w="540" w:type="dxa"/>
            <w:textDirection w:val="btLr"/>
          </w:tcPr>
          <w:p w14:paraId="09AC7303"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540" w:type="dxa"/>
            <w:tcBorders>
              <w:right w:val="single" w:sz="4" w:space="0" w:color="auto"/>
            </w:tcBorders>
            <w:textDirection w:val="btLr"/>
          </w:tcPr>
          <w:p w14:paraId="37C502D9"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c>
          <w:tcPr>
            <w:tcW w:w="540" w:type="dxa"/>
            <w:tcBorders>
              <w:left w:val="single" w:sz="4" w:space="0" w:color="auto"/>
            </w:tcBorders>
            <w:textDirection w:val="btLr"/>
          </w:tcPr>
          <w:p w14:paraId="1C0B009F"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450" w:type="dxa"/>
            <w:textDirection w:val="btLr"/>
          </w:tcPr>
          <w:p w14:paraId="6D2399AB"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c>
          <w:tcPr>
            <w:tcW w:w="630" w:type="dxa"/>
            <w:textDirection w:val="btLr"/>
          </w:tcPr>
          <w:p w14:paraId="09CB2105"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535" w:type="dxa"/>
            <w:textDirection w:val="btLr"/>
          </w:tcPr>
          <w:p w14:paraId="50BE85DF"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r>
      <w:tr w:rsidR="00AD06FD" w:rsidRPr="00AD06FD" w14:paraId="50D30A97" w14:textId="77777777" w:rsidTr="00B204FA">
        <w:trPr>
          <w:trHeight w:val="467"/>
        </w:trPr>
        <w:tc>
          <w:tcPr>
            <w:tcW w:w="8640" w:type="dxa"/>
            <w:tcBorders>
              <w:right w:val="single" w:sz="4" w:space="0" w:color="auto"/>
            </w:tcBorders>
            <w:vAlign w:val="center"/>
          </w:tcPr>
          <w:p w14:paraId="226E3746" w14:textId="77777777" w:rsidR="00AD06FD" w:rsidRPr="00AD06FD" w:rsidRDefault="00AD06FD" w:rsidP="001F26EC">
            <w:pPr>
              <w:widowControl/>
              <w:numPr>
                <w:ilvl w:val="0"/>
                <w:numId w:val="13"/>
              </w:numPr>
              <w:spacing w:after="160" w:line="259" w:lineRule="auto"/>
              <w:contextualSpacing/>
              <w:rPr>
                <w:rFonts w:ascii="Times New Roman" w:eastAsia="Calibri" w:hAnsi="Times New Roman" w:cs="Times New Roman"/>
                <w:sz w:val="24"/>
                <w:szCs w:val="24"/>
              </w:rPr>
            </w:pPr>
            <w:r w:rsidRPr="00AD06FD">
              <w:rPr>
                <w:rFonts w:ascii="Times New Roman" w:eastAsia="Calibri" w:hAnsi="Times New Roman" w:cs="Times New Roman"/>
                <w:sz w:val="24"/>
                <w:szCs w:val="24"/>
              </w:rPr>
              <w:t>Apply research findings to inform and improve practice, policy, and programs.</w:t>
            </w:r>
          </w:p>
        </w:tc>
        <w:tc>
          <w:tcPr>
            <w:tcW w:w="540" w:type="dxa"/>
            <w:tcBorders>
              <w:left w:val="single" w:sz="4" w:space="0" w:color="auto"/>
            </w:tcBorders>
          </w:tcPr>
          <w:p w14:paraId="794B3F75" w14:textId="77777777" w:rsidR="00AD06FD" w:rsidRPr="00AD06FD" w:rsidRDefault="00AD06FD" w:rsidP="00AD06FD">
            <w:pPr>
              <w:rPr>
                <w:rFonts w:ascii="Times New Roman" w:eastAsia="Calibri" w:hAnsi="Times New Roman" w:cs="Times New Roman"/>
                <w:b/>
                <w:sz w:val="24"/>
                <w:szCs w:val="24"/>
              </w:rPr>
            </w:pPr>
          </w:p>
        </w:tc>
        <w:tc>
          <w:tcPr>
            <w:tcW w:w="540" w:type="dxa"/>
          </w:tcPr>
          <w:p w14:paraId="56CE7333" w14:textId="77777777" w:rsidR="00AD06FD" w:rsidRPr="00AD06FD" w:rsidRDefault="00AD06FD" w:rsidP="00AD06FD">
            <w:pPr>
              <w:rPr>
                <w:rFonts w:ascii="Times New Roman" w:eastAsia="Calibri" w:hAnsi="Times New Roman" w:cs="Times New Roman"/>
                <w:b/>
                <w:sz w:val="24"/>
                <w:szCs w:val="24"/>
              </w:rPr>
            </w:pPr>
          </w:p>
        </w:tc>
        <w:tc>
          <w:tcPr>
            <w:tcW w:w="540" w:type="dxa"/>
          </w:tcPr>
          <w:p w14:paraId="49264391" w14:textId="77777777" w:rsidR="00AD06FD" w:rsidRPr="00AD06FD" w:rsidRDefault="00AD06FD" w:rsidP="00AD06FD">
            <w:pPr>
              <w:rPr>
                <w:rFonts w:ascii="Times New Roman" w:eastAsia="Calibri" w:hAnsi="Times New Roman" w:cs="Times New Roman"/>
                <w:b/>
                <w:sz w:val="24"/>
                <w:szCs w:val="24"/>
              </w:rPr>
            </w:pPr>
          </w:p>
        </w:tc>
        <w:tc>
          <w:tcPr>
            <w:tcW w:w="540" w:type="dxa"/>
            <w:tcBorders>
              <w:right w:val="single" w:sz="4" w:space="0" w:color="auto"/>
            </w:tcBorders>
          </w:tcPr>
          <w:p w14:paraId="5BFAFBEC" w14:textId="77777777" w:rsidR="00AD06FD" w:rsidRPr="00AD06FD" w:rsidRDefault="00AD06FD" w:rsidP="00AD06FD">
            <w:pPr>
              <w:rPr>
                <w:rFonts w:ascii="Times New Roman" w:eastAsia="Calibri" w:hAnsi="Times New Roman" w:cs="Times New Roman"/>
                <w:b/>
                <w:sz w:val="24"/>
                <w:szCs w:val="24"/>
              </w:rPr>
            </w:pPr>
          </w:p>
        </w:tc>
        <w:tc>
          <w:tcPr>
            <w:tcW w:w="540" w:type="dxa"/>
            <w:tcBorders>
              <w:left w:val="single" w:sz="4" w:space="0" w:color="auto"/>
            </w:tcBorders>
          </w:tcPr>
          <w:p w14:paraId="469F7C4D" w14:textId="77777777" w:rsidR="00AD06FD" w:rsidRPr="00AD06FD" w:rsidRDefault="00AD06FD" w:rsidP="00AD06FD">
            <w:pPr>
              <w:rPr>
                <w:rFonts w:ascii="Times New Roman" w:eastAsia="Calibri" w:hAnsi="Times New Roman" w:cs="Times New Roman"/>
                <w:b/>
                <w:sz w:val="24"/>
                <w:szCs w:val="24"/>
              </w:rPr>
            </w:pPr>
          </w:p>
        </w:tc>
        <w:tc>
          <w:tcPr>
            <w:tcW w:w="450" w:type="dxa"/>
          </w:tcPr>
          <w:p w14:paraId="6F708191" w14:textId="77777777" w:rsidR="00AD06FD" w:rsidRPr="00AD06FD" w:rsidRDefault="00AD06FD" w:rsidP="00AD06FD">
            <w:pPr>
              <w:rPr>
                <w:rFonts w:ascii="Times New Roman" w:eastAsia="Calibri" w:hAnsi="Times New Roman" w:cs="Times New Roman"/>
                <w:b/>
                <w:sz w:val="24"/>
                <w:szCs w:val="24"/>
              </w:rPr>
            </w:pPr>
          </w:p>
        </w:tc>
        <w:tc>
          <w:tcPr>
            <w:tcW w:w="630" w:type="dxa"/>
          </w:tcPr>
          <w:p w14:paraId="4A279195" w14:textId="77777777" w:rsidR="00AD06FD" w:rsidRPr="00AD06FD" w:rsidRDefault="00AD06FD" w:rsidP="00AD06FD">
            <w:pPr>
              <w:rPr>
                <w:rFonts w:ascii="Times New Roman" w:eastAsia="Calibri" w:hAnsi="Times New Roman" w:cs="Times New Roman"/>
                <w:b/>
                <w:sz w:val="24"/>
                <w:szCs w:val="24"/>
              </w:rPr>
            </w:pPr>
          </w:p>
        </w:tc>
        <w:tc>
          <w:tcPr>
            <w:tcW w:w="535" w:type="dxa"/>
          </w:tcPr>
          <w:p w14:paraId="6B08EF59" w14:textId="77777777" w:rsidR="00AD06FD" w:rsidRPr="00AD06FD" w:rsidRDefault="00AD06FD" w:rsidP="00AD06FD">
            <w:pPr>
              <w:rPr>
                <w:rFonts w:ascii="Times New Roman" w:eastAsia="Calibri" w:hAnsi="Times New Roman" w:cs="Times New Roman"/>
                <w:b/>
                <w:sz w:val="24"/>
                <w:szCs w:val="24"/>
              </w:rPr>
            </w:pPr>
          </w:p>
        </w:tc>
      </w:tr>
      <w:tr w:rsidR="00AD06FD" w:rsidRPr="00AD06FD" w14:paraId="10FA209A" w14:textId="77777777" w:rsidTr="00B204FA">
        <w:trPr>
          <w:trHeight w:val="620"/>
        </w:trPr>
        <w:tc>
          <w:tcPr>
            <w:tcW w:w="8640" w:type="dxa"/>
            <w:tcBorders>
              <w:right w:val="single" w:sz="4" w:space="0" w:color="auto"/>
            </w:tcBorders>
            <w:vAlign w:val="center"/>
          </w:tcPr>
          <w:p w14:paraId="4B4A1401" w14:textId="77777777" w:rsidR="00AD06FD" w:rsidRPr="00AD06FD" w:rsidRDefault="00AD06FD" w:rsidP="001F26EC">
            <w:pPr>
              <w:widowControl/>
              <w:numPr>
                <w:ilvl w:val="0"/>
                <w:numId w:val="13"/>
              </w:numPr>
              <w:spacing w:after="160" w:line="259" w:lineRule="auto"/>
              <w:contextualSpacing/>
              <w:rPr>
                <w:rFonts w:ascii="Times New Roman" w:eastAsia="Calibri" w:hAnsi="Times New Roman" w:cs="Times New Roman"/>
                <w:sz w:val="24"/>
                <w:szCs w:val="24"/>
              </w:rPr>
            </w:pPr>
            <w:r w:rsidRPr="00AD06FD">
              <w:rPr>
                <w:rFonts w:ascii="Times New Roman" w:eastAsia="Calibri" w:hAnsi="Times New Roman" w:cs="Times New Roman"/>
                <w:sz w:val="24"/>
                <w:szCs w:val="24"/>
              </w:rPr>
              <w:t>Identify ethical, culturally informed, anti-racist, and anti-oppressive strategies that address inherent biases for use in quantitative and qualitative research methods to advance the purposes of social work.</w:t>
            </w:r>
          </w:p>
        </w:tc>
        <w:tc>
          <w:tcPr>
            <w:tcW w:w="540" w:type="dxa"/>
            <w:tcBorders>
              <w:left w:val="single" w:sz="4" w:space="0" w:color="auto"/>
            </w:tcBorders>
          </w:tcPr>
          <w:p w14:paraId="73EE3956" w14:textId="77777777" w:rsidR="00AD06FD" w:rsidRPr="00AD06FD" w:rsidRDefault="00AD06FD" w:rsidP="00AD06FD">
            <w:pPr>
              <w:rPr>
                <w:rFonts w:ascii="Times New Roman" w:eastAsia="Calibri" w:hAnsi="Times New Roman" w:cs="Times New Roman"/>
                <w:b/>
                <w:sz w:val="24"/>
                <w:szCs w:val="24"/>
              </w:rPr>
            </w:pPr>
          </w:p>
        </w:tc>
        <w:tc>
          <w:tcPr>
            <w:tcW w:w="540" w:type="dxa"/>
          </w:tcPr>
          <w:p w14:paraId="151A8351" w14:textId="77777777" w:rsidR="00AD06FD" w:rsidRPr="00AD06FD" w:rsidRDefault="00AD06FD" w:rsidP="00AD06FD">
            <w:pPr>
              <w:rPr>
                <w:rFonts w:ascii="Times New Roman" w:eastAsia="Calibri" w:hAnsi="Times New Roman" w:cs="Times New Roman"/>
                <w:b/>
                <w:sz w:val="24"/>
                <w:szCs w:val="24"/>
              </w:rPr>
            </w:pPr>
          </w:p>
        </w:tc>
        <w:tc>
          <w:tcPr>
            <w:tcW w:w="540" w:type="dxa"/>
          </w:tcPr>
          <w:p w14:paraId="352C83A2" w14:textId="77777777" w:rsidR="00AD06FD" w:rsidRPr="00AD06FD" w:rsidRDefault="00AD06FD" w:rsidP="00AD06FD">
            <w:pPr>
              <w:rPr>
                <w:rFonts w:ascii="Times New Roman" w:eastAsia="Calibri" w:hAnsi="Times New Roman" w:cs="Times New Roman"/>
                <w:b/>
                <w:sz w:val="24"/>
                <w:szCs w:val="24"/>
              </w:rPr>
            </w:pPr>
          </w:p>
        </w:tc>
        <w:tc>
          <w:tcPr>
            <w:tcW w:w="540" w:type="dxa"/>
            <w:tcBorders>
              <w:right w:val="single" w:sz="4" w:space="0" w:color="auto"/>
            </w:tcBorders>
          </w:tcPr>
          <w:p w14:paraId="07C2A317" w14:textId="77777777" w:rsidR="00AD06FD" w:rsidRPr="00AD06FD" w:rsidRDefault="00AD06FD" w:rsidP="00AD06FD">
            <w:pPr>
              <w:rPr>
                <w:rFonts w:ascii="Times New Roman" w:eastAsia="Calibri" w:hAnsi="Times New Roman" w:cs="Times New Roman"/>
                <w:b/>
                <w:sz w:val="24"/>
                <w:szCs w:val="24"/>
              </w:rPr>
            </w:pPr>
          </w:p>
        </w:tc>
        <w:tc>
          <w:tcPr>
            <w:tcW w:w="540" w:type="dxa"/>
            <w:tcBorders>
              <w:left w:val="single" w:sz="4" w:space="0" w:color="auto"/>
            </w:tcBorders>
          </w:tcPr>
          <w:p w14:paraId="50F75689" w14:textId="77777777" w:rsidR="00AD06FD" w:rsidRPr="00AD06FD" w:rsidRDefault="00AD06FD" w:rsidP="00AD06FD">
            <w:pPr>
              <w:rPr>
                <w:rFonts w:ascii="Times New Roman" w:eastAsia="Calibri" w:hAnsi="Times New Roman" w:cs="Times New Roman"/>
                <w:b/>
                <w:sz w:val="24"/>
                <w:szCs w:val="24"/>
              </w:rPr>
            </w:pPr>
          </w:p>
        </w:tc>
        <w:tc>
          <w:tcPr>
            <w:tcW w:w="450" w:type="dxa"/>
          </w:tcPr>
          <w:p w14:paraId="3BBFB3EA" w14:textId="77777777" w:rsidR="00AD06FD" w:rsidRPr="00AD06FD" w:rsidRDefault="00AD06FD" w:rsidP="00AD06FD">
            <w:pPr>
              <w:rPr>
                <w:rFonts w:ascii="Times New Roman" w:eastAsia="Calibri" w:hAnsi="Times New Roman" w:cs="Times New Roman"/>
                <w:b/>
                <w:sz w:val="24"/>
                <w:szCs w:val="24"/>
              </w:rPr>
            </w:pPr>
          </w:p>
        </w:tc>
        <w:tc>
          <w:tcPr>
            <w:tcW w:w="630" w:type="dxa"/>
          </w:tcPr>
          <w:p w14:paraId="4465F24C" w14:textId="77777777" w:rsidR="00AD06FD" w:rsidRPr="00AD06FD" w:rsidRDefault="00AD06FD" w:rsidP="00AD06FD">
            <w:pPr>
              <w:rPr>
                <w:rFonts w:ascii="Times New Roman" w:eastAsia="Calibri" w:hAnsi="Times New Roman" w:cs="Times New Roman"/>
                <w:b/>
                <w:sz w:val="24"/>
                <w:szCs w:val="24"/>
              </w:rPr>
            </w:pPr>
          </w:p>
        </w:tc>
        <w:tc>
          <w:tcPr>
            <w:tcW w:w="535" w:type="dxa"/>
          </w:tcPr>
          <w:p w14:paraId="160D22BB" w14:textId="77777777" w:rsidR="00AD06FD" w:rsidRPr="00AD06FD" w:rsidRDefault="00AD06FD" w:rsidP="00AD06FD">
            <w:pPr>
              <w:rPr>
                <w:rFonts w:ascii="Times New Roman" w:eastAsia="Calibri" w:hAnsi="Times New Roman" w:cs="Times New Roman"/>
                <w:b/>
                <w:sz w:val="24"/>
                <w:szCs w:val="24"/>
              </w:rPr>
            </w:pPr>
          </w:p>
        </w:tc>
      </w:tr>
    </w:tbl>
    <w:p w14:paraId="66C15E0E" w14:textId="77777777" w:rsidR="00AD06FD" w:rsidRPr="00AD06FD" w:rsidRDefault="00AD06FD" w:rsidP="00AD06FD">
      <w:pPr>
        <w:rPr>
          <w:rFonts w:ascii="Times New Roman" w:eastAsia="Calibri" w:hAnsi="Times New Roman" w:cs="Times New Roman"/>
          <w:b/>
          <w:sz w:val="24"/>
          <w:szCs w:val="24"/>
        </w:rPr>
      </w:pPr>
    </w:p>
    <w:tbl>
      <w:tblPr>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43" w:type="dxa"/>
          <w:bottom w:w="29" w:type="dxa"/>
          <w:right w:w="14" w:type="dxa"/>
        </w:tblCellMar>
        <w:tblLook w:val="04A0" w:firstRow="1" w:lastRow="0" w:firstColumn="1" w:lastColumn="0" w:noHBand="0" w:noVBand="1"/>
      </w:tblPr>
      <w:tblGrid>
        <w:gridCol w:w="5130"/>
        <w:gridCol w:w="990"/>
        <w:gridCol w:w="1080"/>
        <w:gridCol w:w="5760"/>
      </w:tblGrid>
      <w:tr w:rsidR="00AD06FD" w:rsidRPr="00AD06FD" w14:paraId="63D558AF" w14:textId="77777777" w:rsidTr="00B204FA">
        <w:tc>
          <w:tcPr>
            <w:tcW w:w="5130" w:type="dxa"/>
            <w:tcBorders>
              <w:top w:val="nil"/>
              <w:left w:val="nil"/>
              <w:right w:val="nil"/>
            </w:tcBorders>
            <w:vAlign w:val="center"/>
          </w:tcPr>
          <w:p w14:paraId="23421C13" w14:textId="77777777" w:rsidR="00AD06FD" w:rsidRPr="00AD06FD" w:rsidRDefault="00AD06FD" w:rsidP="00AD06FD">
            <w:pPr>
              <w:tabs>
                <w:tab w:val="left" w:pos="12240"/>
              </w:tabs>
              <w:rPr>
                <w:rFonts w:ascii="Times New Roman" w:eastAsia="Calibri" w:hAnsi="Times New Roman" w:cs="Times New Roman"/>
                <w:b/>
                <w:caps/>
                <w:sz w:val="24"/>
                <w:szCs w:val="24"/>
              </w:rPr>
            </w:pPr>
            <w:r w:rsidRPr="00AD06FD">
              <w:rPr>
                <w:rFonts w:ascii="Times New Roman" w:eastAsia="Calibri" w:hAnsi="Times New Roman" w:cs="Times New Roman"/>
                <w:sz w:val="24"/>
                <w:szCs w:val="24"/>
              </w:rPr>
              <w:t xml:space="preserve">Add to, delete or modify the </w:t>
            </w:r>
            <w:r w:rsidRPr="00AD06FD">
              <w:rPr>
                <w:rFonts w:ascii="Times New Roman" w:eastAsia="Calibri" w:hAnsi="Times New Roman" w:cs="Times New Roman"/>
                <w:b/>
                <w:sz w:val="24"/>
                <w:szCs w:val="24"/>
              </w:rPr>
              <w:t>Tasks</w:t>
            </w:r>
            <w:r w:rsidRPr="00AD06FD">
              <w:rPr>
                <w:rFonts w:ascii="Times New Roman" w:eastAsia="Calibri" w:hAnsi="Times New Roman" w:cs="Times New Roman"/>
                <w:sz w:val="24"/>
                <w:szCs w:val="24"/>
              </w:rPr>
              <w:t xml:space="preserve"> to fit your field education</w:t>
            </w:r>
          </w:p>
        </w:tc>
        <w:tc>
          <w:tcPr>
            <w:tcW w:w="990" w:type="dxa"/>
            <w:tcBorders>
              <w:top w:val="nil"/>
              <w:left w:val="nil"/>
              <w:right w:val="nil"/>
            </w:tcBorders>
            <w:vAlign w:val="center"/>
          </w:tcPr>
          <w:p w14:paraId="3A3BC857" w14:textId="77777777" w:rsidR="00AD06FD" w:rsidRPr="00AD06FD" w:rsidRDefault="00AD06FD" w:rsidP="00AD06FD">
            <w:pPr>
              <w:jc w:val="center"/>
              <w:rPr>
                <w:rFonts w:ascii="Times New Roman" w:eastAsia="Calibri" w:hAnsi="Times New Roman" w:cs="Times New Roman"/>
                <w:b/>
                <w:sz w:val="24"/>
                <w:szCs w:val="24"/>
              </w:rPr>
            </w:pPr>
          </w:p>
        </w:tc>
        <w:tc>
          <w:tcPr>
            <w:tcW w:w="1080" w:type="dxa"/>
            <w:tcBorders>
              <w:top w:val="nil"/>
              <w:left w:val="nil"/>
              <w:right w:val="nil"/>
            </w:tcBorders>
            <w:tcMar>
              <w:left w:w="29" w:type="dxa"/>
              <w:right w:w="29" w:type="dxa"/>
            </w:tcMar>
            <w:vAlign w:val="center"/>
          </w:tcPr>
          <w:p w14:paraId="2281775E" w14:textId="77777777" w:rsidR="00AD06FD" w:rsidRPr="00AD06FD" w:rsidRDefault="00AD06FD" w:rsidP="00AD06FD">
            <w:pPr>
              <w:spacing w:before="60" w:after="60"/>
              <w:jc w:val="center"/>
              <w:rPr>
                <w:rFonts w:ascii="Times New Roman" w:eastAsia="Calibri" w:hAnsi="Times New Roman" w:cs="Times New Roman"/>
                <w:b/>
                <w:sz w:val="24"/>
                <w:szCs w:val="24"/>
              </w:rPr>
            </w:pPr>
          </w:p>
        </w:tc>
        <w:tc>
          <w:tcPr>
            <w:tcW w:w="5760" w:type="dxa"/>
            <w:tcBorders>
              <w:top w:val="nil"/>
              <w:left w:val="nil"/>
              <w:right w:val="nil"/>
            </w:tcBorders>
            <w:vAlign w:val="center"/>
          </w:tcPr>
          <w:p w14:paraId="5BCD08BE" w14:textId="77777777" w:rsidR="00AD06FD" w:rsidRPr="00AD06FD" w:rsidRDefault="00AD06FD" w:rsidP="00AD06FD">
            <w:pPr>
              <w:spacing w:before="60" w:after="60"/>
              <w:ind w:left="3737"/>
              <w:rPr>
                <w:rFonts w:ascii="Times New Roman" w:eastAsia="Calibri" w:hAnsi="Times New Roman" w:cs="Times New Roman"/>
                <w:b/>
                <w:sz w:val="24"/>
                <w:szCs w:val="24"/>
              </w:rPr>
            </w:pPr>
          </w:p>
        </w:tc>
      </w:tr>
      <w:tr w:rsidR="00AD06FD" w:rsidRPr="00AD06FD" w14:paraId="368D154D" w14:textId="77777777" w:rsidTr="00B204FA">
        <w:tc>
          <w:tcPr>
            <w:tcW w:w="5130" w:type="dxa"/>
            <w:vAlign w:val="center"/>
          </w:tcPr>
          <w:p w14:paraId="0AB80E7D" w14:textId="77777777" w:rsidR="00AD06FD" w:rsidRPr="00AD06FD" w:rsidRDefault="00AD06FD" w:rsidP="00AD06FD">
            <w:pPr>
              <w:spacing w:before="60" w:after="60"/>
              <w:jc w:val="center"/>
              <w:rPr>
                <w:rFonts w:ascii="Times New Roman" w:eastAsia="Calibri" w:hAnsi="Times New Roman" w:cs="Times New Roman"/>
                <w:b/>
                <w:caps/>
                <w:sz w:val="24"/>
                <w:szCs w:val="24"/>
              </w:rPr>
            </w:pPr>
            <w:r w:rsidRPr="00AD06FD">
              <w:rPr>
                <w:rFonts w:ascii="Times New Roman" w:eastAsia="Calibri" w:hAnsi="Times New Roman" w:cs="Times New Roman"/>
                <w:b/>
                <w:caps/>
                <w:sz w:val="24"/>
                <w:szCs w:val="24"/>
              </w:rPr>
              <w:t>Tasks</w:t>
            </w:r>
          </w:p>
        </w:tc>
        <w:tc>
          <w:tcPr>
            <w:tcW w:w="990" w:type="dxa"/>
            <w:vAlign w:val="center"/>
          </w:tcPr>
          <w:p w14:paraId="52108DE0"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 xml:space="preserve">Target </w:t>
            </w:r>
          </w:p>
          <w:p w14:paraId="601FBA9E"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lastRenderedPageBreak/>
              <w:t>Date</w:t>
            </w:r>
          </w:p>
        </w:tc>
        <w:tc>
          <w:tcPr>
            <w:tcW w:w="1080" w:type="dxa"/>
            <w:tcMar>
              <w:left w:w="29" w:type="dxa"/>
              <w:right w:w="29" w:type="dxa"/>
            </w:tcMar>
            <w:vAlign w:val="center"/>
          </w:tcPr>
          <w:p w14:paraId="3C471CFC"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lastRenderedPageBreak/>
              <w:t>Completi</w:t>
            </w:r>
            <w:r w:rsidRPr="00AD06FD">
              <w:rPr>
                <w:rFonts w:ascii="Times New Roman" w:eastAsia="Calibri" w:hAnsi="Times New Roman" w:cs="Times New Roman"/>
                <w:b/>
                <w:sz w:val="24"/>
                <w:szCs w:val="24"/>
              </w:rPr>
              <w:lastRenderedPageBreak/>
              <w:t>on Date</w:t>
            </w:r>
          </w:p>
        </w:tc>
        <w:tc>
          <w:tcPr>
            <w:tcW w:w="5760" w:type="dxa"/>
            <w:vAlign w:val="center"/>
          </w:tcPr>
          <w:p w14:paraId="0F2FC45E"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lastRenderedPageBreak/>
              <w:t>Method of Evaluation</w:t>
            </w:r>
          </w:p>
        </w:tc>
      </w:tr>
      <w:tr w:rsidR="00AD06FD" w:rsidRPr="00AD06FD" w14:paraId="491ED891" w14:textId="77777777" w:rsidTr="00B204FA">
        <w:tc>
          <w:tcPr>
            <w:tcW w:w="5130" w:type="dxa"/>
          </w:tcPr>
          <w:p w14:paraId="5D770BEE" w14:textId="77777777" w:rsidR="00AD06FD" w:rsidRPr="00AD06FD" w:rsidRDefault="00AD06FD" w:rsidP="00AD06FD">
            <w:pPr>
              <w:ind w:left="317"/>
              <w:rPr>
                <w:rFonts w:ascii="Times New Roman" w:eastAsia="Calibri" w:hAnsi="Times New Roman" w:cs="Times New Roman"/>
                <w:b/>
                <w:sz w:val="24"/>
                <w:szCs w:val="24"/>
              </w:rPr>
            </w:pPr>
          </w:p>
        </w:tc>
        <w:tc>
          <w:tcPr>
            <w:tcW w:w="990" w:type="dxa"/>
            <w:vAlign w:val="center"/>
          </w:tcPr>
          <w:p w14:paraId="3B1184F3" w14:textId="77777777" w:rsidR="00AD06FD" w:rsidRPr="00AD06FD" w:rsidRDefault="00AD06FD" w:rsidP="00AD06FD">
            <w:pPr>
              <w:jc w:val="center"/>
              <w:rPr>
                <w:rFonts w:ascii="Times New Roman" w:eastAsia="Calibri" w:hAnsi="Times New Roman" w:cs="Times New Roman"/>
                <w:sz w:val="24"/>
                <w:szCs w:val="24"/>
              </w:rPr>
            </w:pPr>
          </w:p>
        </w:tc>
        <w:tc>
          <w:tcPr>
            <w:tcW w:w="1080" w:type="dxa"/>
            <w:tcMar>
              <w:left w:w="29" w:type="dxa"/>
              <w:right w:w="29" w:type="dxa"/>
            </w:tcMar>
            <w:vAlign w:val="center"/>
          </w:tcPr>
          <w:p w14:paraId="2A262FCD" w14:textId="77777777" w:rsidR="00AD06FD" w:rsidRPr="00AD06FD" w:rsidRDefault="00AD06FD" w:rsidP="00AD06FD">
            <w:pPr>
              <w:jc w:val="center"/>
              <w:rPr>
                <w:rFonts w:ascii="Times New Roman" w:eastAsia="Calibri" w:hAnsi="Times New Roman" w:cs="Times New Roman"/>
                <w:sz w:val="24"/>
                <w:szCs w:val="24"/>
              </w:rPr>
            </w:pPr>
          </w:p>
        </w:tc>
        <w:tc>
          <w:tcPr>
            <w:tcW w:w="5760" w:type="dxa"/>
          </w:tcPr>
          <w:p w14:paraId="160496EE" w14:textId="77777777" w:rsidR="00AD06FD" w:rsidRPr="00AD06FD" w:rsidRDefault="00AD06FD" w:rsidP="00AD06FD">
            <w:pPr>
              <w:rPr>
                <w:rFonts w:ascii="Times New Roman" w:eastAsia="Calibri" w:hAnsi="Times New Roman" w:cs="Times New Roman"/>
                <w:sz w:val="24"/>
                <w:szCs w:val="24"/>
              </w:rPr>
            </w:pPr>
          </w:p>
        </w:tc>
      </w:tr>
      <w:tr w:rsidR="00AD06FD" w:rsidRPr="00AD06FD" w14:paraId="6B9AEF45" w14:textId="77777777" w:rsidTr="00B204FA">
        <w:tc>
          <w:tcPr>
            <w:tcW w:w="5130" w:type="dxa"/>
          </w:tcPr>
          <w:p w14:paraId="3F66FDAE" w14:textId="77777777" w:rsidR="00AD06FD" w:rsidRPr="00AD06FD" w:rsidRDefault="00AD06FD" w:rsidP="00AD06FD">
            <w:pPr>
              <w:ind w:left="317"/>
              <w:rPr>
                <w:rFonts w:ascii="Times New Roman" w:eastAsia="Calibri" w:hAnsi="Times New Roman" w:cs="Times New Roman"/>
                <w:b/>
                <w:sz w:val="24"/>
                <w:szCs w:val="24"/>
              </w:rPr>
            </w:pPr>
          </w:p>
        </w:tc>
        <w:tc>
          <w:tcPr>
            <w:tcW w:w="990" w:type="dxa"/>
            <w:vAlign w:val="center"/>
          </w:tcPr>
          <w:p w14:paraId="6D1ECF3B" w14:textId="77777777" w:rsidR="00AD06FD" w:rsidRPr="00AD06FD" w:rsidRDefault="00AD06FD" w:rsidP="00AD06FD">
            <w:pPr>
              <w:jc w:val="center"/>
              <w:rPr>
                <w:rFonts w:ascii="Times New Roman" w:eastAsia="Calibri" w:hAnsi="Times New Roman" w:cs="Times New Roman"/>
                <w:sz w:val="24"/>
                <w:szCs w:val="24"/>
              </w:rPr>
            </w:pPr>
          </w:p>
        </w:tc>
        <w:tc>
          <w:tcPr>
            <w:tcW w:w="1080" w:type="dxa"/>
            <w:tcMar>
              <w:left w:w="29" w:type="dxa"/>
              <w:right w:w="29" w:type="dxa"/>
            </w:tcMar>
            <w:vAlign w:val="center"/>
          </w:tcPr>
          <w:p w14:paraId="5200EE2A" w14:textId="77777777" w:rsidR="00AD06FD" w:rsidRPr="00AD06FD" w:rsidRDefault="00AD06FD" w:rsidP="00AD06FD">
            <w:pPr>
              <w:jc w:val="center"/>
              <w:rPr>
                <w:rFonts w:ascii="Times New Roman" w:eastAsia="Calibri" w:hAnsi="Times New Roman" w:cs="Times New Roman"/>
                <w:sz w:val="24"/>
                <w:szCs w:val="24"/>
              </w:rPr>
            </w:pPr>
          </w:p>
        </w:tc>
        <w:tc>
          <w:tcPr>
            <w:tcW w:w="5760" w:type="dxa"/>
          </w:tcPr>
          <w:p w14:paraId="08BD921C" w14:textId="77777777" w:rsidR="00AD06FD" w:rsidRPr="00AD06FD" w:rsidRDefault="00AD06FD" w:rsidP="00AD06FD">
            <w:pPr>
              <w:rPr>
                <w:rFonts w:ascii="Times New Roman" w:eastAsia="Calibri" w:hAnsi="Times New Roman" w:cs="Times New Roman"/>
                <w:sz w:val="24"/>
                <w:szCs w:val="24"/>
              </w:rPr>
            </w:pPr>
          </w:p>
        </w:tc>
      </w:tr>
      <w:tr w:rsidR="00AD06FD" w:rsidRPr="00AD06FD" w14:paraId="65EABB5A" w14:textId="77777777" w:rsidTr="00B204FA">
        <w:tc>
          <w:tcPr>
            <w:tcW w:w="5130" w:type="dxa"/>
          </w:tcPr>
          <w:p w14:paraId="31DA25A0" w14:textId="77777777" w:rsidR="00AD06FD" w:rsidRPr="00AD06FD" w:rsidRDefault="00AD06FD" w:rsidP="00AD06FD">
            <w:pPr>
              <w:ind w:left="317"/>
              <w:rPr>
                <w:rFonts w:ascii="Times New Roman" w:eastAsia="Calibri" w:hAnsi="Times New Roman" w:cs="Times New Roman"/>
                <w:b/>
                <w:sz w:val="24"/>
                <w:szCs w:val="24"/>
              </w:rPr>
            </w:pPr>
          </w:p>
        </w:tc>
        <w:tc>
          <w:tcPr>
            <w:tcW w:w="990" w:type="dxa"/>
            <w:vAlign w:val="center"/>
          </w:tcPr>
          <w:p w14:paraId="18E232D6" w14:textId="77777777" w:rsidR="00AD06FD" w:rsidRPr="00AD06FD" w:rsidRDefault="00AD06FD" w:rsidP="00AD06FD">
            <w:pPr>
              <w:jc w:val="center"/>
              <w:rPr>
                <w:rFonts w:ascii="Times New Roman" w:eastAsia="Calibri" w:hAnsi="Times New Roman" w:cs="Times New Roman"/>
                <w:sz w:val="24"/>
                <w:szCs w:val="24"/>
              </w:rPr>
            </w:pPr>
          </w:p>
        </w:tc>
        <w:tc>
          <w:tcPr>
            <w:tcW w:w="1080" w:type="dxa"/>
            <w:tcMar>
              <w:left w:w="29" w:type="dxa"/>
              <w:right w:w="29" w:type="dxa"/>
            </w:tcMar>
            <w:vAlign w:val="center"/>
          </w:tcPr>
          <w:p w14:paraId="38C4E8B3" w14:textId="77777777" w:rsidR="00AD06FD" w:rsidRPr="00AD06FD" w:rsidRDefault="00AD06FD" w:rsidP="00AD06FD">
            <w:pPr>
              <w:jc w:val="center"/>
              <w:rPr>
                <w:rFonts w:ascii="Times New Roman" w:eastAsia="Calibri" w:hAnsi="Times New Roman" w:cs="Times New Roman"/>
                <w:sz w:val="24"/>
                <w:szCs w:val="24"/>
              </w:rPr>
            </w:pPr>
          </w:p>
        </w:tc>
        <w:tc>
          <w:tcPr>
            <w:tcW w:w="5760" w:type="dxa"/>
          </w:tcPr>
          <w:p w14:paraId="751FF444" w14:textId="77777777" w:rsidR="00AD06FD" w:rsidRPr="00AD06FD" w:rsidRDefault="00AD06FD" w:rsidP="00AD06FD">
            <w:pPr>
              <w:rPr>
                <w:rFonts w:ascii="Times New Roman" w:eastAsia="Calibri" w:hAnsi="Times New Roman" w:cs="Times New Roman"/>
                <w:sz w:val="24"/>
                <w:szCs w:val="24"/>
              </w:rPr>
            </w:pPr>
          </w:p>
        </w:tc>
      </w:tr>
      <w:tr w:rsidR="00AD06FD" w:rsidRPr="00AD06FD" w14:paraId="4364D336" w14:textId="77777777" w:rsidTr="00B204FA">
        <w:tc>
          <w:tcPr>
            <w:tcW w:w="5130" w:type="dxa"/>
          </w:tcPr>
          <w:p w14:paraId="79226633" w14:textId="77777777" w:rsidR="00AD06FD" w:rsidRPr="00AD06FD" w:rsidRDefault="00AD06FD" w:rsidP="00AD06FD">
            <w:pPr>
              <w:ind w:left="317"/>
              <w:rPr>
                <w:rFonts w:ascii="Times New Roman" w:eastAsia="Calibri" w:hAnsi="Times New Roman" w:cs="Times New Roman"/>
                <w:sz w:val="24"/>
                <w:szCs w:val="24"/>
              </w:rPr>
            </w:pPr>
          </w:p>
        </w:tc>
        <w:tc>
          <w:tcPr>
            <w:tcW w:w="990" w:type="dxa"/>
            <w:vAlign w:val="center"/>
          </w:tcPr>
          <w:p w14:paraId="37B7B20E" w14:textId="77777777" w:rsidR="00AD06FD" w:rsidRPr="00AD06FD" w:rsidRDefault="00AD06FD" w:rsidP="00AD06FD">
            <w:pPr>
              <w:jc w:val="center"/>
              <w:rPr>
                <w:rFonts w:ascii="Times New Roman" w:eastAsia="Calibri" w:hAnsi="Times New Roman" w:cs="Times New Roman"/>
                <w:sz w:val="24"/>
                <w:szCs w:val="24"/>
              </w:rPr>
            </w:pPr>
          </w:p>
        </w:tc>
        <w:tc>
          <w:tcPr>
            <w:tcW w:w="1080" w:type="dxa"/>
            <w:tcMar>
              <w:left w:w="29" w:type="dxa"/>
              <w:right w:w="29" w:type="dxa"/>
            </w:tcMar>
            <w:vAlign w:val="center"/>
          </w:tcPr>
          <w:p w14:paraId="1D36A2EC" w14:textId="77777777" w:rsidR="00AD06FD" w:rsidRPr="00AD06FD" w:rsidRDefault="00AD06FD" w:rsidP="00AD06FD">
            <w:pPr>
              <w:jc w:val="center"/>
              <w:rPr>
                <w:rFonts w:ascii="Times New Roman" w:eastAsia="Calibri" w:hAnsi="Times New Roman" w:cs="Times New Roman"/>
                <w:sz w:val="24"/>
                <w:szCs w:val="24"/>
              </w:rPr>
            </w:pPr>
          </w:p>
        </w:tc>
        <w:tc>
          <w:tcPr>
            <w:tcW w:w="5760" w:type="dxa"/>
          </w:tcPr>
          <w:p w14:paraId="5414F76C" w14:textId="77777777" w:rsidR="00AD06FD" w:rsidRPr="00AD06FD" w:rsidRDefault="00AD06FD" w:rsidP="00AD06FD">
            <w:pPr>
              <w:rPr>
                <w:rFonts w:ascii="Times New Roman" w:eastAsia="Calibri" w:hAnsi="Times New Roman" w:cs="Times New Roman"/>
                <w:sz w:val="24"/>
                <w:szCs w:val="24"/>
              </w:rPr>
            </w:pPr>
          </w:p>
        </w:tc>
      </w:tr>
      <w:tr w:rsidR="00AD06FD" w:rsidRPr="00AD06FD" w14:paraId="7A3E39C4" w14:textId="77777777" w:rsidTr="00B204FA">
        <w:tc>
          <w:tcPr>
            <w:tcW w:w="5130" w:type="dxa"/>
          </w:tcPr>
          <w:p w14:paraId="0E078474" w14:textId="77777777" w:rsidR="00AD06FD" w:rsidRPr="00AD06FD" w:rsidRDefault="00AD06FD" w:rsidP="00AD06FD">
            <w:pPr>
              <w:ind w:left="317"/>
              <w:rPr>
                <w:rFonts w:ascii="Times New Roman" w:eastAsia="Calibri" w:hAnsi="Times New Roman" w:cs="Times New Roman"/>
                <w:sz w:val="24"/>
                <w:szCs w:val="24"/>
              </w:rPr>
            </w:pPr>
          </w:p>
        </w:tc>
        <w:tc>
          <w:tcPr>
            <w:tcW w:w="990" w:type="dxa"/>
            <w:vAlign w:val="center"/>
          </w:tcPr>
          <w:p w14:paraId="517114B4" w14:textId="77777777" w:rsidR="00AD06FD" w:rsidRPr="00AD06FD" w:rsidRDefault="00AD06FD" w:rsidP="00AD06FD">
            <w:pPr>
              <w:jc w:val="center"/>
              <w:rPr>
                <w:rFonts w:ascii="Times New Roman" w:eastAsia="Calibri" w:hAnsi="Times New Roman" w:cs="Times New Roman"/>
                <w:sz w:val="24"/>
                <w:szCs w:val="24"/>
              </w:rPr>
            </w:pPr>
          </w:p>
        </w:tc>
        <w:tc>
          <w:tcPr>
            <w:tcW w:w="1080" w:type="dxa"/>
            <w:tcMar>
              <w:left w:w="29" w:type="dxa"/>
              <w:right w:w="29" w:type="dxa"/>
            </w:tcMar>
            <w:vAlign w:val="center"/>
          </w:tcPr>
          <w:p w14:paraId="7A3430ED" w14:textId="77777777" w:rsidR="00AD06FD" w:rsidRPr="00AD06FD" w:rsidRDefault="00AD06FD" w:rsidP="00AD06FD">
            <w:pPr>
              <w:jc w:val="center"/>
              <w:rPr>
                <w:rFonts w:ascii="Times New Roman" w:eastAsia="Calibri" w:hAnsi="Times New Roman" w:cs="Times New Roman"/>
                <w:sz w:val="24"/>
                <w:szCs w:val="24"/>
              </w:rPr>
            </w:pPr>
          </w:p>
        </w:tc>
        <w:tc>
          <w:tcPr>
            <w:tcW w:w="5760" w:type="dxa"/>
          </w:tcPr>
          <w:p w14:paraId="3F45F7BF" w14:textId="77777777" w:rsidR="00AD06FD" w:rsidRPr="00AD06FD" w:rsidRDefault="00AD06FD" w:rsidP="00AD06FD">
            <w:pPr>
              <w:rPr>
                <w:rFonts w:ascii="Times New Roman" w:eastAsia="Calibri" w:hAnsi="Times New Roman" w:cs="Times New Roman"/>
                <w:sz w:val="24"/>
                <w:szCs w:val="24"/>
              </w:rPr>
            </w:pPr>
          </w:p>
        </w:tc>
      </w:tr>
    </w:tbl>
    <w:p w14:paraId="403B1D2C" w14:textId="77777777" w:rsidR="00AD06FD" w:rsidRPr="00AD06FD" w:rsidRDefault="00AD06FD" w:rsidP="00AD06FD">
      <w:pPr>
        <w:rPr>
          <w:rFonts w:ascii="Times New Roman" w:eastAsia="Calibri" w:hAnsi="Times New Roman" w:cs="Times New Roman"/>
          <w:sz w:val="24"/>
          <w:szCs w:val="24"/>
        </w:rPr>
      </w:pPr>
    </w:p>
    <w:p w14:paraId="36DAFC53" w14:textId="77777777" w:rsidR="00AD06FD" w:rsidRPr="00AD06FD" w:rsidRDefault="00AD06FD" w:rsidP="00AD06FD">
      <w:pPr>
        <w:rPr>
          <w:rFonts w:ascii="Times New Roman" w:eastAsia="Calibri" w:hAnsi="Times New Roman" w:cs="Times New Roman"/>
          <w:sz w:val="24"/>
          <w:szCs w:val="24"/>
        </w:rPr>
      </w:pPr>
    </w:p>
    <w:p w14:paraId="0A0EBFBE" w14:textId="77777777" w:rsidR="00AD06FD" w:rsidRPr="00AD06FD" w:rsidRDefault="00AD06FD" w:rsidP="00AD06FD">
      <w:pPr>
        <w:rPr>
          <w:rFonts w:ascii="Times New Roman" w:eastAsia="Calibri" w:hAnsi="Times New Roman" w:cs="Times New Roman"/>
          <w:sz w:val="24"/>
          <w:szCs w:val="24"/>
        </w:rPr>
      </w:pPr>
    </w:p>
    <w:p w14:paraId="72DE895A" w14:textId="77777777" w:rsidR="00AD06FD" w:rsidRPr="00AD06FD" w:rsidRDefault="00AD06FD" w:rsidP="00AD06FD">
      <w:pPr>
        <w:rPr>
          <w:rFonts w:ascii="Times New Roman" w:eastAsia="Calibri" w:hAnsi="Times New Roman" w:cs="Times New Roman"/>
          <w:sz w:val="24"/>
          <w:szCs w:val="24"/>
        </w:rPr>
      </w:pPr>
    </w:p>
    <w:p w14:paraId="5E483DC6" w14:textId="77777777" w:rsidR="00AD06FD" w:rsidRPr="00AD06FD" w:rsidRDefault="00AD06FD" w:rsidP="00AD06FD">
      <w:pPr>
        <w:rPr>
          <w:rFonts w:ascii="Times New Roman" w:eastAsia="Calibri" w:hAnsi="Times New Roman" w:cs="Times New Roman"/>
          <w:sz w:val="24"/>
          <w:szCs w:val="24"/>
        </w:rPr>
      </w:pPr>
    </w:p>
    <w:p w14:paraId="1476CD58" w14:textId="77777777" w:rsidR="00AD06FD" w:rsidRPr="00AD06FD" w:rsidRDefault="00AD06FD" w:rsidP="00AD06FD">
      <w:pPr>
        <w:rPr>
          <w:rFonts w:ascii="Times New Roman" w:eastAsia="Calibri" w:hAnsi="Times New Roman" w:cs="Times New Roman"/>
          <w:b/>
          <w:sz w:val="24"/>
          <w:szCs w:val="24"/>
        </w:rPr>
      </w:pPr>
      <w:r w:rsidRPr="00AD06FD">
        <w:rPr>
          <w:rFonts w:ascii="Times New Roman" w:eastAsia="Calibri" w:hAnsi="Times New Roman" w:cs="Times New Roman"/>
          <w:b/>
          <w:sz w:val="24"/>
          <w:szCs w:val="24"/>
        </w:rPr>
        <w:t>COMPETENCY 5: Engage in Policy Practice.</w:t>
      </w:r>
    </w:p>
    <w:p w14:paraId="2CB0587A" w14:textId="77777777" w:rsidR="00AD06FD" w:rsidRPr="00AD06FD" w:rsidRDefault="00AD06FD" w:rsidP="00AD06FD">
      <w:pPr>
        <w:rPr>
          <w:rFonts w:ascii="Times New Roman" w:eastAsia="Calibri" w:hAnsi="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540"/>
        <w:gridCol w:w="540"/>
        <w:gridCol w:w="540"/>
        <w:gridCol w:w="540"/>
        <w:gridCol w:w="540"/>
        <w:gridCol w:w="450"/>
        <w:gridCol w:w="630"/>
        <w:gridCol w:w="535"/>
      </w:tblGrid>
      <w:tr w:rsidR="00AD06FD" w:rsidRPr="00AD06FD" w14:paraId="29750F4A" w14:textId="77777777" w:rsidTr="00B204FA">
        <w:trPr>
          <w:trHeight w:val="161"/>
        </w:trPr>
        <w:tc>
          <w:tcPr>
            <w:tcW w:w="8640" w:type="dxa"/>
            <w:vMerge w:val="restart"/>
          </w:tcPr>
          <w:p w14:paraId="043EF9F2" w14:textId="77777777" w:rsidR="00AD06FD" w:rsidRPr="00AD06FD" w:rsidRDefault="00AD06FD" w:rsidP="00AD06FD">
            <w:pPr>
              <w:spacing w:before="60" w:after="60"/>
              <w:jc w:val="center"/>
              <w:rPr>
                <w:rFonts w:ascii="Times New Roman" w:eastAsia="Calibri" w:hAnsi="Times New Roman" w:cs="Times New Roman"/>
                <w:b/>
                <w:caps/>
                <w:sz w:val="24"/>
                <w:szCs w:val="24"/>
              </w:rPr>
            </w:pPr>
            <w:r w:rsidRPr="00AD06FD">
              <w:rPr>
                <w:rFonts w:ascii="Times New Roman" w:eastAsia="Calibri" w:hAnsi="Times New Roman" w:cs="Times New Roman"/>
                <w:b/>
                <w:caps/>
                <w:sz w:val="24"/>
                <w:szCs w:val="24"/>
              </w:rPr>
              <w:t>PRACTICE behaviors</w:t>
            </w:r>
          </w:p>
        </w:tc>
        <w:tc>
          <w:tcPr>
            <w:tcW w:w="2160" w:type="dxa"/>
            <w:gridSpan w:val="4"/>
            <w:vAlign w:val="center"/>
          </w:tcPr>
          <w:p w14:paraId="7F07602C"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SW 480</w:t>
            </w:r>
          </w:p>
        </w:tc>
        <w:tc>
          <w:tcPr>
            <w:tcW w:w="2155" w:type="dxa"/>
            <w:gridSpan w:val="4"/>
            <w:vAlign w:val="center"/>
          </w:tcPr>
          <w:p w14:paraId="59017F14"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SW 485</w:t>
            </w:r>
          </w:p>
        </w:tc>
      </w:tr>
      <w:tr w:rsidR="00AD06FD" w:rsidRPr="00AD06FD" w14:paraId="57DCBE6C" w14:textId="77777777" w:rsidTr="00B204FA">
        <w:trPr>
          <w:trHeight w:val="422"/>
        </w:trPr>
        <w:tc>
          <w:tcPr>
            <w:tcW w:w="8640" w:type="dxa"/>
            <w:vMerge/>
          </w:tcPr>
          <w:p w14:paraId="0AD84860" w14:textId="77777777" w:rsidR="00AD06FD" w:rsidRPr="00AD06FD" w:rsidRDefault="00AD06FD" w:rsidP="00AD06FD">
            <w:pPr>
              <w:spacing w:before="60" w:after="60"/>
              <w:jc w:val="center"/>
              <w:rPr>
                <w:rFonts w:ascii="Times New Roman" w:eastAsia="Calibri" w:hAnsi="Times New Roman" w:cs="Times New Roman"/>
                <w:b/>
                <w:caps/>
                <w:sz w:val="24"/>
                <w:szCs w:val="24"/>
              </w:rPr>
            </w:pPr>
          </w:p>
        </w:tc>
        <w:tc>
          <w:tcPr>
            <w:tcW w:w="1080" w:type="dxa"/>
            <w:gridSpan w:val="2"/>
            <w:vAlign w:val="center"/>
          </w:tcPr>
          <w:p w14:paraId="265D5116"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Midterm</w:t>
            </w:r>
          </w:p>
        </w:tc>
        <w:tc>
          <w:tcPr>
            <w:tcW w:w="1080" w:type="dxa"/>
            <w:gridSpan w:val="2"/>
            <w:vAlign w:val="center"/>
          </w:tcPr>
          <w:p w14:paraId="64FC7409"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Final</w:t>
            </w:r>
          </w:p>
        </w:tc>
        <w:tc>
          <w:tcPr>
            <w:tcW w:w="990" w:type="dxa"/>
            <w:gridSpan w:val="2"/>
            <w:vAlign w:val="center"/>
          </w:tcPr>
          <w:p w14:paraId="43FC5C34"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Midterm</w:t>
            </w:r>
          </w:p>
        </w:tc>
        <w:tc>
          <w:tcPr>
            <w:tcW w:w="1165" w:type="dxa"/>
            <w:gridSpan w:val="2"/>
            <w:vAlign w:val="center"/>
          </w:tcPr>
          <w:p w14:paraId="436A160D"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Final Field Evaluation</w:t>
            </w:r>
          </w:p>
        </w:tc>
      </w:tr>
      <w:tr w:rsidR="00AD06FD" w:rsidRPr="00AD06FD" w14:paraId="57A43D5D" w14:textId="77777777" w:rsidTr="00B204FA">
        <w:trPr>
          <w:trHeight w:val="734"/>
        </w:trPr>
        <w:tc>
          <w:tcPr>
            <w:tcW w:w="8640" w:type="dxa"/>
            <w:vMerge/>
          </w:tcPr>
          <w:p w14:paraId="4A821CEF" w14:textId="77777777" w:rsidR="00AD06FD" w:rsidRPr="00AD06FD" w:rsidRDefault="00AD06FD" w:rsidP="00AD06FD">
            <w:pPr>
              <w:spacing w:before="60" w:after="60"/>
              <w:jc w:val="center"/>
              <w:rPr>
                <w:rFonts w:ascii="Times New Roman" w:eastAsia="Calibri" w:hAnsi="Times New Roman" w:cs="Times New Roman"/>
                <w:b/>
                <w:caps/>
                <w:sz w:val="24"/>
                <w:szCs w:val="24"/>
              </w:rPr>
            </w:pPr>
          </w:p>
        </w:tc>
        <w:tc>
          <w:tcPr>
            <w:tcW w:w="540" w:type="dxa"/>
            <w:textDirection w:val="btLr"/>
          </w:tcPr>
          <w:p w14:paraId="7C9CE5A5"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540" w:type="dxa"/>
            <w:textDirection w:val="btLr"/>
          </w:tcPr>
          <w:p w14:paraId="2A22EF91"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c>
          <w:tcPr>
            <w:tcW w:w="540" w:type="dxa"/>
            <w:textDirection w:val="btLr"/>
          </w:tcPr>
          <w:p w14:paraId="194D54A3"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540" w:type="dxa"/>
            <w:textDirection w:val="btLr"/>
          </w:tcPr>
          <w:p w14:paraId="46B4A537"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c>
          <w:tcPr>
            <w:tcW w:w="540" w:type="dxa"/>
            <w:textDirection w:val="btLr"/>
          </w:tcPr>
          <w:p w14:paraId="1B330B12"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450" w:type="dxa"/>
            <w:textDirection w:val="btLr"/>
          </w:tcPr>
          <w:p w14:paraId="103C6E16"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c>
          <w:tcPr>
            <w:tcW w:w="630" w:type="dxa"/>
            <w:textDirection w:val="btLr"/>
          </w:tcPr>
          <w:p w14:paraId="7957EC79"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535" w:type="dxa"/>
            <w:textDirection w:val="btLr"/>
          </w:tcPr>
          <w:p w14:paraId="3D17DDC9"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r>
      <w:tr w:rsidR="00AD06FD" w:rsidRPr="00AD06FD" w14:paraId="54C1AF65" w14:textId="77777777" w:rsidTr="00B204FA">
        <w:trPr>
          <w:trHeight w:val="647"/>
        </w:trPr>
        <w:tc>
          <w:tcPr>
            <w:tcW w:w="8640" w:type="dxa"/>
            <w:vAlign w:val="center"/>
          </w:tcPr>
          <w:p w14:paraId="52D2EE5A" w14:textId="77777777" w:rsidR="00AD06FD" w:rsidRPr="00AD06FD" w:rsidRDefault="00AD06FD" w:rsidP="001F26EC">
            <w:pPr>
              <w:widowControl/>
              <w:numPr>
                <w:ilvl w:val="0"/>
                <w:numId w:val="14"/>
              </w:numPr>
              <w:spacing w:after="160" w:line="259" w:lineRule="auto"/>
              <w:contextualSpacing/>
              <w:rPr>
                <w:rFonts w:ascii="Times New Roman" w:eastAsia="Calibri" w:hAnsi="Times New Roman" w:cs="Times New Roman"/>
                <w:sz w:val="24"/>
                <w:szCs w:val="24"/>
              </w:rPr>
            </w:pPr>
            <w:r w:rsidRPr="00AD06FD">
              <w:rPr>
                <w:rFonts w:ascii="Times New Roman" w:eastAsia="Calibri" w:hAnsi="Times New Roman" w:cs="Times New Roman"/>
                <w:sz w:val="24"/>
                <w:szCs w:val="24"/>
              </w:rPr>
              <w:t>Use social justice, anti-racist, and anti-oppressive lenses to assess how social welfare policies affect the delivery of and access to social services.</w:t>
            </w:r>
          </w:p>
        </w:tc>
        <w:tc>
          <w:tcPr>
            <w:tcW w:w="540" w:type="dxa"/>
          </w:tcPr>
          <w:p w14:paraId="010EDD2C" w14:textId="77777777" w:rsidR="00AD06FD" w:rsidRPr="00AD06FD" w:rsidRDefault="00AD06FD" w:rsidP="00AD06FD">
            <w:pPr>
              <w:rPr>
                <w:rFonts w:ascii="Times New Roman" w:eastAsia="Calibri" w:hAnsi="Times New Roman" w:cs="Times New Roman"/>
                <w:b/>
                <w:sz w:val="24"/>
                <w:szCs w:val="24"/>
              </w:rPr>
            </w:pPr>
          </w:p>
        </w:tc>
        <w:tc>
          <w:tcPr>
            <w:tcW w:w="540" w:type="dxa"/>
          </w:tcPr>
          <w:p w14:paraId="324798BB" w14:textId="77777777" w:rsidR="00AD06FD" w:rsidRPr="00AD06FD" w:rsidRDefault="00AD06FD" w:rsidP="00AD06FD">
            <w:pPr>
              <w:rPr>
                <w:rFonts w:ascii="Times New Roman" w:eastAsia="Calibri" w:hAnsi="Times New Roman" w:cs="Times New Roman"/>
                <w:b/>
                <w:sz w:val="24"/>
                <w:szCs w:val="24"/>
              </w:rPr>
            </w:pPr>
          </w:p>
        </w:tc>
        <w:tc>
          <w:tcPr>
            <w:tcW w:w="540" w:type="dxa"/>
          </w:tcPr>
          <w:p w14:paraId="7FBB1D2A" w14:textId="77777777" w:rsidR="00AD06FD" w:rsidRPr="00AD06FD" w:rsidRDefault="00AD06FD" w:rsidP="00AD06FD">
            <w:pPr>
              <w:rPr>
                <w:rFonts w:ascii="Times New Roman" w:eastAsia="Calibri" w:hAnsi="Times New Roman" w:cs="Times New Roman"/>
                <w:b/>
                <w:sz w:val="24"/>
                <w:szCs w:val="24"/>
              </w:rPr>
            </w:pPr>
          </w:p>
        </w:tc>
        <w:tc>
          <w:tcPr>
            <w:tcW w:w="540" w:type="dxa"/>
          </w:tcPr>
          <w:p w14:paraId="485ADACB" w14:textId="77777777" w:rsidR="00AD06FD" w:rsidRPr="00AD06FD" w:rsidRDefault="00AD06FD" w:rsidP="00AD06FD">
            <w:pPr>
              <w:rPr>
                <w:rFonts w:ascii="Times New Roman" w:eastAsia="Calibri" w:hAnsi="Times New Roman" w:cs="Times New Roman"/>
                <w:b/>
                <w:sz w:val="24"/>
                <w:szCs w:val="24"/>
              </w:rPr>
            </w:pPr>
          </w:p>
        </w:tc>
        <w:tc>
          <w:tcPr>
            <w:tcW w:w="540" w:type="dxa"/>
          </w:tcPr>
          <w:p w14:paraId="608869A6" w14:textId="77777777" w:rsidR="00AD06FD" w:rsidRPr="00AD06FD" w:rsidRDefault="00AD06FD" w:rsidP="00AD06FD">
            <w:pPr>
              <w:rPr>
                <w:rFonts w:ascii="Times New Roman" w:eastAsia="Calibri" w:hAnsi="Times New Roman" w:cs="Times New Roman"/>
                <w:b/>
                <w:sz w:val="24"/>
                <w:szCs w:val="24"/>
              </w:rPr>
            </w:pPr>
          </w:p>
        </w:tc>
        <w:tc>
          <w:tcPr>
            <w:tcW w:w="450" w:type="dxa"/>
          </w:tcPr>
          <w:p w14:paraId="6C49DF37" w14:textId="77777777" w:rsidR="00AD06FD" w:rsidRPr="00AD06FD" w:rsidRDefault="00AD06FD" w:rsidP="00AD06FD">
            <w:pPr>
              <w:rPr>
                <w:rFonts w:ascii="Times New Roman" w:eastAsia="Calibri" w:hAnsi="Times New Roman" w:cs="Times New Roman"/>
                <w:b/>
                <w:sz w:val="24"/>
                <w:szCs w:val="24"/>
              </w:rPr>
            </w:pPr>
          </w:p>
        </w:tc>
        <w:tc>
          <w:tcPr>
            <w:tcW w:w="630" w:type="dxa"/>
          </w:tcPr>
          <w:p w14:paraId="69053FFB" w14:textId="77777777" w:rsidR="00AD06FD" w:rsidRPr="00AD06FD" w:rsidRDefault="00AD06FD" w:rsidP="00AD06FD">
            <w:pPr>
              <w:rPr>
                <w:rFonts w:ascii="Times New Roman" w:eastAsia="Calibri" w:hAnsi="Times New Roman" w:cs="Times New Roman"/>
                <w:b/>
                <w:sz w:val="24"/>
                <w:szCs w:val="24"/>
              </w:rPr>
            </w:pPr>
          </w:p>
        </w:tc>
        <w:tc>
          <w:tcPr>
            <w:tcW w:w="535" w:type="dxa"/>
          </w:tcPr>
          <w:p w14:paraId="09747BE5" w14:textId="77777777" w:rsidR="00AD06FD" w:rsidRPr="00AD06FD" w:rsidRDefault="00AD06FD" w:rsidP="00AD06FD">
            <w:pPr>
              <w:rPr>
                <w:rFonts w:ascii="Times New Roman" w:eastAsia="Calibri" w:hAnsi="Times New Roman" w:cs="Times New Roman"/>
                <w:b/>
                <w:sz w:val="24"/>
                <w:szCs w:val="24"/>
              </w:rPr>
            </w:pPr>
          </w:p>
        </w:tc>
      </w:tr>
      <w:tr w:rsidR="00AD06FD" w:rsidRPr="00AD06FD" w14:paraId="2DBA7BA0" w14:textId="77777777" w:rsidTr="00B204FA">
        <w:trPr>
          <w:trHeight w:val="458"/>
        </w:trPr>
        <w:tc>
          <w:tcPr>
            <w:tcW w:w="8640" w:type="dxa"/>
            <w:vAlign w:val="center"/>
          </w:tcPr>
          <w:p w14:paraId="2572A02B" w14:textId="77777777" w:rsidR="00AD06FD" w:rsidRPr="00AD06FD" w:rsidRDefault="00AD06FD" w:rsidP="001F26EC">
            <w:pPr>
              <w:widowControl/>
              <w:numPr>
                <w:ilvl w:val="0"/>
                <w:numId w:val="14"/>
              </w:numPr>
              <w:spacing w:after="160" w:line="259" w:lineRule="auto"/>
              <w:contextualSpacing/>
              <w:rPr>
                <w:rFonts w:ascii="Times New Roman" w:eastAsia="Calibri" w:hAnsi="Times New Roman" w:cs="Times New Roman"/>
                <w:sz w:val="24"/>
                <w:szCs w:val="24"/>
              </w:rPr>
            </w:pPr>
            <w:r w:rsidRPr="00AD06FD">
              <w:rPr>
                <w:rFonts w:ascii="Times New Roman" w:eastAsia="Calibri" w:hAnsi="Times New Roman" w:cs="Times New Roman"/>
                <w:sz w:val="24"/>
                <w:szCs w:val="24"/>
              </w:rPr>
              <w:t>Apply critical thinking to analyze, formulate, and advocate for policies that advance human rights and social, racial, economic, and environmental justice.</w:t>
            </w:r>
          </w:p>
        </w:tc>
        <w:tc>
          <w:tcPr>
            <w:tcW w:w="540" w:type="dxa"/>
          </w:tcPr>
          <w:p w14:paraId="3977495E" w14:textId="77777777" w:rsidR="00AD06FD" w:rsidRPr="00AD06FD" w:rsidRDefault="00AD06FD" w:rsidP="00AD06FD">
            <w:pPr>
              <w:rPr>
                <w:rFonts w:ascii="Times New Roman" w:eastAsia="Calibri" w:hAnsi="Times New Roman" w:cs="Times New Roman"/>
                <w:b/>
                <w:sz w:val="24"/>
                <w:szCs w:val="24"/>
              </w:rPr>
            </w:pPr>
          </w:p>
        </w:tc>
        <w:tc>
          <w:tcPr>
            <w:tcW w:w="540" w:type="dxa"/>
          </w:tcPr>
          <w:p w14:paraId="30467A62" w14:textId="77777777" w:rsidR="00AD06FD" w:rsidRPr="00AD06FD" w:rsidRDefault="00AD06FD" w:rsidP="00AD06FD">
            <w:pPr>
              <w:rPr>
                <w:rFonts w:ascii="Times New Roman" w:eastAsia="Calibri" w:hAnsi="Times New Roman" w:cs="Times New Roman"/>
                <w:b/>
                <w:sz w:val="24"/>
                <w:szCs w:val="24"/>
              </w:rPr>
            </w:pPr>
          </w:p>
        </w:tc>
        <w:tc>
          <w:tcPr>
            <w:tcW w:w="540" w:type="dxa"/>
          </w:tcPr>
          <w:p w14:paraId="1AD1D646" w14:textId="77777777" w:rsidR="00AD06FD" w:rsidRPr="00AD06FD" w:rsidRDefault="00AD06FD" w:rsidP="00AD06FD">
            <w:pPr>
              <w:rPr>
                <w:rFonts w:ascii="Times New Roman" w:eastAsia="Calibri" w:hAnsi="Times New Roman" w:cs="Times New Roman"/>
                <w:b/>
                <w:sz w:val="24"/>
                <w:szCs w:val="24"/>
              </w:rPr>
            </w:pPr>
          </w:p>
        </w:tc>
        <w:tc>
          <w:tcPr>
            <w:tcW w:w="540" w:type="dxa"/>
          </w:tcPr>
          <w:p w14:paraId="7F15F8A5" w14:textId="77777777" w:rsidR="00AD06FD" w:rsidRPr="00AD06FD" w:rsidRDefault="00AD06FD" w:rsidP="00AD06FD">
            <w:pPr>
              <w:rPr>
                <w:rFonts w:ascii="Times New Roman" w:eastAsia="Calibri" w:hAnsi="Times New Roman" w:cs="Times New Roman"/>
                <w:b/>
                <w:sz w:val="24"/>
                <w:szCs w:val="24"/>
              </w:rPr>
            </w:pPr>
          </w:p>
        </w:tc>
        <w:tc>
          <w:tcPr>
            <w:tcW w:w="540" w:type="dxa"/>
          </w:tcPr>
          <w:p w14:paraId="08F0BB25" w14:textId="77777777" w:rsidR="00AD06FD" w:rsidRPr="00AD06FD" w:rsidRDefault="00AD06FD" w:rsidP="00AD06FD">
            <w:pPr>
              <w:rPr>
                <w:rFonts w:ascii="Times New Roman" w:eastAsia="Calibri" w:hAnsi="Times New Roman" w:cs="Times New Roman"/>
                <w:b/>
                <w:sz w:val="24"/>
                <w:szCs w:val="24"/>
              </w:rPr>
            </w:pPr>
          </w:p>
        </w:tc>
        <w:tc>
          <w:tcPr>
            <w:tcW w:w="450" w:type="dxa"/>
          </w:tcPr>
          <w:p w14:paraId="16482ED2" w14:textId="77777777" w:rsidR="00AD06FD" w:rsidRPr="00AD06FD" w:rsidRDefault="00AD06FD" w:rsidP="00AD06FD">
            <w:pPr>
              <w:rPr>
                <w:rFonts w:ascii="Times New Roman" w:eastAsia="Calibri" w:hAnsi="Times New Roman" w:cs="Times New Roman"/>
                <w:b/>
                <w:sz w:val="24"/>
                <w:szCs w:val="24"/>
              </w:rPr>
            </w:pPr>
          </w:p>
        </w:tc>
        <w:tc>
          <w:tcPr>
            <w:tcW w:w="630" w:type="dxa"/>
          </w:tcPr>
          <w:p w14:paraId="6A38E07D" w14:textId="77777777" w:rsidR="00AD06FD" w:rsidRPr="00AD06FD" w:rsidRDefault="00AD06FD" w:rsidP="00AD06FD">
            <w:pPr>
              <w:rPr>
                <w:rFonts w:ascii="Times New Roman" w:eastAsia="Calibri" w:hAnsi="Times New Roman" w:cs="Times New Roman"/>
                <w:b/>
                <w:sz w:val="24"/>
                <w:szCs w:val="24"/>
              </w:rPr>
            </w:pPr>
          </w:p>
        </w:tc>
        <w:tc>
          <w:tcPr>
            <w:tcW w:w="535" w:type="dxa"/>
          </w:tcPr>
          <w:p w14:paraId="23091013" w14:textId="77777777" w:rsidR="00AD06FD" w:rsidRPr="00AD06FD" w:rsidRDefault="00AD06FD" w:rsidP="00AD06FD">
            <w:pPr>
              <w:rPr>
                <w:rFonts w:ascii="Times New Roman" w:eastAsia="Calibri" w:hAnsi="Times New Roman" w:cs="Times New Roman"/>
                <w:b/>
                <w:sz w:val="24"/>
                <w:szCs w:val="24"/>
              </w:rPr>
            </w:pPr>
          </w:p>
        </w:tc>
      </w:tr>
    </w:tbl>
    <w:p w14:paraId="662570FB" w14:textId="77777777" w:rsidR="00AD06FD" w:rsidRPr="00AD06FD" w:rsidRDefault="00AD06FD" w:rsidP="00AD06FD">
      <w:pPr>
        <w:rPr>
          <w:rFonts w:ascii="Times New Roman" w:eastAsia="Calibri" w:hAnsi="Times New Roman" w:cs="Times New Roman"/>
          <w:b/>
          <w:sz w:val="24"/>
          <w:szCs w:val="24"/>
        </w:rPr>
      </w:pPr>
    </w:p>
    <w:tbl>
      <w:tblPr>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43" w:type="dxa"/>
          <w:bottom w:w="29" w:type="dxa"/>
          <w:right w:w="14" w:type="dxa"/>
        </w:tblCellMar>
        <w:tblLook w:val="04A0" w:firstRow="1" w:lastRow="0" w:firstColumn="1" w:lastColumn="0" w:noHBand="0" w:noVBand="1"/>
      </w:tblPr>
      <w:tblGrid>
        <w:gridCol w:w="5130"/>
        <w:gridCol w:w="990"/>
        <w:gridCol w:w="1080"/>
        <w:gridCol w:w="5760"/>
      </w:tblGrid>
      <w:tr w:rsidR="00AD06FD" w:rsidRPr="00AD06FD" w14:paraId="5546DE20" w14:textId="77777777" w:rsidTr="00B204FA">
        <w:tc>
          <w:tcPr>
            <w:tcW w:w="5130" w:type="dxa"/>
            <w:tcBorders>
              <w:top w:val="nil"/>
              <w:left w:val="nil"/>
              <w:right w:val="nil"/>
            </w:tcBorders>
            <w:vAlign w:val="center"/>
          </w:tcPr>
          <w:p w14:paraId="456C2E71" w14:textId="77777777" w:rsidR="00AD06FD" w:rsidRPr="00AD06FD" w:rsidRDefault="00AD06FD" w:rsidP="00AD06FD">
            <w:pPr>
              <w:tabs>
                <w:tab w:val="left" w:pos="12240"/>
              </w:tabs>
              <w:rPr>
                <w:rFonts w:ascii="Times New Roman" w:eastAsia="Calibri" w:hAnsi="Times New Roman" w:cs="Times New Roman"/>
                <w:b/>
                <w:caps/>
                <w:sz w:val="24"/>
                <w:szCs w:val="24"/>
              </w:rPr>
            </w:pPr>
            <w:r w:rsidRPr="00AD06FD">
              <w:rPr>
                <w:rFonts w:ascii="Times New Roman" w:eastAsia="Calibri" w:hAnsi="Times New Roman" w:cs="Times New Roman"/>
                <w:sz w:val="24"/>
                <w:szCs w:val="24"/>
              </w:rPr>
              <w:t xml:space="preserve">Add to, delete or modify the </w:t>
            </w:r>
            <w:r w:rsidRPr="00AD06FD">
              <w:rPr>
                <w:rFonts w:ascii="Times New Roman" w:eastAsia="Calibri" w:hAnsi="Times New Roman" w:cs="Times New Roman"/>
                <w:b/>
                <w:sz w:val="24"/>
                <w:szCs w:val="24"/>
              </w:rPr>
              <w:t>Tasks</w:t>
            </w:r>
            <w:r w:rsidRPr="00AD06FD">
              <w:rPr>
                <w:rFonts w:ascii="Times New Roman" w:eastAsia="Calibri" w:hAnsi="Times New Roman" w:cs="Times New Roman"/>
                <w:sz w:val="24"/>
                <w:szCs w:val="24"/>
              </w:rPr>
              <w:t xml:space="preserve"> to fit your field education</w:t>
            </w:r>
          </w:p>
        </w:tc>
        <w:tc>
          <w:tcPr>
            <w:tcW w:w="990" w:type="dxa"/>
            <w:tcBorders>
              <w:top w:val="nil"/>
              <w:left w:val="nil"/>
              <w:right w:val="nil"/>
            </w:tcBorders>
            <w:vAlign w:val="center"/>
          </w:tcPr>
          <w:p w14:paraId="623E760C" w14:textId="77777777" w:rsidR="00AD06FD" w:rsidRPr="00AD06FD" w:rsidRDefault="00AD06FD" w:rsidP="00AD06FD">
            <w:pPr>
              <w:jc w:val="center"/>
              <w:rPr>
                <w:rFonts w:ascii="Times New Roman" w:eastAsia="Calibri" w:hAnsi="Times New Roman" w:cs="Times New Roman"/>
                <w:b/>
                <w:sz w:val="24"/>
                <w:szCs w:val="24"/>
              </w:rPr>
            </w:pPr>
          </w:p>
        </w:tc>
        <w:tc>
          <w:tcPr>
            <w:tcW w:w="1080" w:type="dxa"/>
            <w:tcBorders>
              <w:top w:val="nil"/>
              <w:left w:val="nil"/>
              <w:right w:val="nil"/>
            </w:tcBorders>
            <w:tcMar>
              <w:left w:w="29" w:type="dxa"/>
              <w:right w:w="29" w:type="dxa"/>
            </w:tcMar>
            <w:vAlign w:val="center"/>
          </w:tcPr>
          <w:p w14:paraId="114391C3" w14:textId="77777777" w:rsidR="00AD06FD" w:rsidRPr="00AD06FD" w:rsidRDefault="00AD06FD" w:rsidP="00AD06FD">
            <w:pPr>
              <w:spacing w:before="60" w:after="60"/>
              <w:jc w:val="center"/>
              <w:rPr>
                <w:rFonts w:ascii="Times New Roman" w:eastAsia="Calibri" w:hAnsi="Times New Roman" w:cs="Times New Roman"/>
                <w:b/>
                <w:sz w:val="24"/>
                <w:szCs w:val="24"/>
              </w:rPr>
            </w:pPr>
          </w:p>
        </w:tc>
        <w:tc>
          <w:tcPr>
            <w:tcW w:w="5760" w:type="dxa"/>
            <w:tcBorders>
              <w:top w:val="nil"/>
              <w:left w:val="nil"/>
              <w:right w:val="nil"/>
            </w:tcBorders>
            <w:vAlign w:val="center"/>
          </w:tcPr>
          <w:p w14:paraId="683BB2CA" w14:textId="77777777" w:rsidR="00AD06FD" w:rsidRPr="00AD06FD" w:rsidRDefault="00AD06FD" w:rsidP="00AD06FD">
            <w:pPr>
              <w:spacing w:before="60" w:after="60"/>
              <w:ind w:left="3737"/>
              <w:rPr>
                <w:rFonts w:ascii="Times New Roman" w:eastAsia="Calibri" w:hAnsi="Times New Roman" w:cs="Times New Roman"/>
                <w:b/>
                <w:sz w:val="24"/>
                <w:szCs w:val="24"/>
              </w:rPr>
            </w:pPr>
          </w:p>
        </w:tc>
      </w:tr>
      <w:tr w:rsidR="00AD06FD" w:rsidRPr="00AD06FD" w14:paraId="0BBEB3AC" w14:textId="77777777" w:rsidTr="00B204FA">
        <w:tc>
          <w:tcPr>
            <w:tcW w:w="5130" w:type="dxa"/>
            <w:vAlign w:val="center"/>
          </w:tcPr>
          <w:p w14:paraId="1AC45D4D" w14:textId="77777777" w:rsidR="00AD06FD" w:rsidRPr="00AD06FD" w:rsidRDefault="00AD06FD" w:rsidP="00AD06FD">
            <w:pPr>
              <w:spacing w:before="60" w:after="60"/>
              <w:jc w:val="center"/>
              <w:rPr>
                <w:rFonts w:ascii="Times New Roman" w:eastAsia="Calibri" w:hAnsi="Times New Roman" w:cs="Times New Roman"/>
                <w:b/>
                <w:caps/>
                <w:sz w:val="24"/>
                <w:szCs w:val="24"/>
              </w:rPr>
            </w:pPr>
            <w:r w:rsidRPr="00AD06FD">
              <w:rPr>
                <w:rFonts w:ascii="Times New Roman" w:eastAsia="Calibri" w:hAnsi="Times New Roman" w:cs="Times New Roman"/>
                <w:b/>
                <w:caps/>
                <w:sz w:val="24"/>
                <w:szCs w:val="24"/>
              </w:rPr>
              <w:t>Tasks</w:t>
            </w:r>
          </w:p>
        </w:tc>
        <w:tc>
          <w:tcPr>
            <w:tcW w:w="990" w:type="dxa"/>
            <w:vAlign w:val="center"/>
          </w:tcPr>
          <w:p w14:paraId="7A3C071F"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 xml:space="preserve">Target </w:t>
            </w:r>
          </w:p>
          <w:p w14:paraId="6BEA1A48"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Date</w:t>
            </w:r>
          </w:p>
        </w:tc>
        <w:tc>
          <w:tcPr>
            <w:tcW w:w="1080" w:type="dxa"/>
            <w:tcMar>
              <w:left w:w="29" w:type="dxa"/>
              <w:right w:w="29" w:type="dxa"/>
            </w:tcMar>
            <w:vAlign w:val="center"/>
          </w:tcPr>
          <w:p w14:paraId="0EFF3D43"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Completion Date</w:t>
            </w:r>
          </w:p>
        </w:tc>
        <w:tc>
          <w:tcPr>
            <w:tcW w:w="5760" w:type="dxa"/>
            <w:vAlign w:val="center"/>
          </w:tcPr>
          <w:p w14:paraId="70DDE59D"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Method of Evaluation</w:t>
            </w:r>
          </w:p>
        </w:tc>
      </w:tr>
      <w:tr w:rsidR="00AD06FD" w:rsidRPr="00AD06FD" w14:paraId="4F930EEC" w14:textId="77777777" w:rsidTr="00B204FA">
        <w:tc>
          <w:tcPr>
            <w:tcW w:w="5130" w:type="dxa"/>
          </w:tcPr>
          <w:p w14:paraId="2DFF75DF" w14:textId="77777777" w:rsidR="00AD06FD" w:rsidRPr="00AD06FD" w:rsidRDefault="00AD06FD" w:rsidP="00AD06FD">
            <w:pPr>
              <w:rPr>
                <w:rFonts w:ascii="Times New Roman" w:eastAsia="Calibri" w:hAnsi="Times New Roman" w:cs="Times New Roman"/>
                <w:b/>
                <w:sz w:val="24"/>
                <w:szCs w:val="24"/>
              </w:rPr>
            </w:pPr>
          </w:p>
        </w:tc>
        <w:tc>
          <w:tcPr>
            <w:tcW w:w="990" w:type="dxa"/>
            <w:vAlign w:val="center"/>
          </w:tcPr>
          <w:p w14:paraId="3C59C22E" w14:textId="77777777" w:rsidR="00AD06FD" w:rsidRPr="00AD06FD" w:rsidRDefault="00AD06FD" w:rsidP="00AD06FD">
            <w:pPr>
              <w:jc w:val="center"/>
              <w:rPr>
                <w:rFonts w:ascii="Times New Roman" w:eastAsia="Calibri" w:hAnsi="Times New Roman" w:cs="Times New Roman"/>
                <w:sz w:val="24"/>
                <w:szCs w:val="24"/>
              </w:rPr>
            </w:pPr>
          </w:p>
        </w:tc>
        <w:tc>
          <w:tcPr>
            <w:tcW w:w="1080" w:type="dxa"/>
            <w:tcMar>
              <w:left w:w="29" w:type="dxa"/>
              <w:right w:w="29" w:type="dxa"/>
            </w:tcMar>
            <w:vAlign w:val="center"/>
          </w:tcPr>
          <w:p w14:paraId="5A7B3434" w14:textId="77777777" w:rsidR="00AD06FD" w:rsidRPr="00AD06FD" w:rsidRDefault="00AD06FD" w:rsidP="00AD06FD">
            <w:pPr>
              <w:jc w:val="center"/>
              <w:rPr>
                <w:rFonts w:ascii="Times New Roman" w:eastAsia="Calibri" w:hAnsi="Times New Roman" w:cs="Times New Roman"/>
                <w:sz w:val="24"/>
                <w:szCs w:val="24"/>
              </w:rPr>
            </w:pPr>
          </w:p>
        </w:tc>
        <w:tc>
          <w:tcPr>
            <w:tcW w:w="5760" w:type="dxa"/>
          </w:tcPr>
          <w:p w14:paraId="438E9265" w14:textId="77777777" w:rsidR="00AD06FD" w:rsidRPr="00AD06FD" w:rsidRDefault="00AD06FD" w:rsidP="00AD06FD">
            <w:pPr>
              <w:ind w:left="407"/>
              <w:rPr>
                <w:rFonts w:ascii="Times New Roman" w:eastAsia="Calibri" w:hAnsi="Times New Roman" w:cs="Times New Roman"/>
                <w:sz w:val="24"/>
                <w:szCs w:val="24"/>
              </w:rPr>
            </w:pPr>
          </w:p>
        </w:tc>
      </w:tr>
      <w:tr w:rsidR="00AD06FD" w:rsidRPr="00AD06FD" w14:paraId="26722682" w14:textId="77777777" w:rsidTr="00B204FA">
        <w:tc>
          <w:tcPr>
            <w:tcW w:w="5130" w:type="dxa"/>
          </w:tcPr>
          <w:p w14:paraId="57B05298" w14:textId="77777777" w:rsidR="00AD06FD" w:rsidRPr="00AD06FD" w:rsidRDefault="00AD06FD" w:rsidP="00AD06FD">
            <w:pPr>
              <w:rPr>
                <w:rFonts w:ascii="Times New Roman" w:eastAsia="Calibri" w:hAnsi="Times New Roman" w:cs="Times New Roman"/>
                <w:b/>
                <w:sz w:val="24"/>
                <w:szCs w:val="24"/>
              </w:rPr>
            </w:pPr>
          </w:p>
        </w:tc>
        <w:tc>
          <w:tcPr>
            <w:tcW w:w="990" w:type="dxa"/>
            <w:vAlign w:val="center"/>
          </w:tcPr>
          <w:p w14:paraId="225D6969" w14:textId="77777777" w:rsidR="00AD06FD" w:rsidRPr="00AD06FD" w:rsidRDefault="00AD06FD" w:rsidP="00AD06FD">
            <w:pPr>
              <w:jc w:val="center"/>
              <w:rPr>
                <w:rFonts w:ascii="Times New Roman" w:eastAsia="Calibri" w:hAnsi="Times New Roman" w:cs="Times New Roman"/>
                <w:sz w:val="24"/>
                <w:szCs w:val="24"/>
              </w:rPr>
            </w:pPr>
          </w:p>
        </w:tc>
        <w:tc>
          <w:tcPr>
            <w:tcW w:w="1080" w:type="dxa"/>
            <w:tcMar>
              <w:left w:w="29" w:type="dxa"/>
              <w:right w:w="29" w:type="dxa"/>
            </w:tcMar>
            <w:vAlign w:val="center"/>
          </w:tcPr>
          <w:p w14:paraId="74A1B2F7" w14:textId="77777777" w:rsidR="00AD06FD" w:rsidRPr="00AD06FD" w:rsidRDefault="00AD06FD" w:rsidP="00AD06FD">
            <w:pPr>
              <w:jc w:val="center"/>
              <w:rPr>
                <w:rFonts w:ascii="Times New Roman" w:eastAsia="Calibri" w:hAnsi="Times New Roman" w:cs="Times New Roman"/>
                <w:sz w:val="24"/>
                <w:szCs w:val="24"/>
              </w:rPr>
            </w:pPr>
          </w:p>
        </w:tc>
        <w:tc>
          <w:tcPr>
            <w:tcW w:w="5760" w:type="dxa"/>
          </w:tcPr>
          <w:p w14:paraId="7A5B950E" w14:textId="77777777" w:rsidR="00AD06FD" w:rsidRPr="00AD06FD" w:rsidRDefault="00AD06FD" w:rsidP="00AD06FD">
            <w:pPr>
              <w:ind w:left="407"/>
              <w:rPr>
                <w:rFonts w:ascii="Times New Roman" w:eastAsia="Calibri" w:hAnsi="Times New Roman" w:cs="Times New Roman"/>
                <w:sz w:val="24"/>
                <w:szCs w:val="24"/>
              </w:rPr>
            </w:pPr>
          </w:p>
        </w:tc>
      </w:tr>
      <w:tr w:rsidR="00AD06FD" w:rsidRPr="00AD06FD" w14:paraId="1D621B95" w14:textId="77777777" w:rsidTr="00B204FA">
        <w:tc>
          <w:tcPr>
            <w:tcW w:w="5130" w:type="dxa"/>
          </w:tcPr>
          <w:p w14:paraId="043C1CC7" w14:textId="77777777" w:rsidR="00AD06FD" w:rsidRPr="00AD06FD" w:rsidRDefault="00AD06FD" w:rsidP="00AD06FD">
            <w:pPr>
              <w:rPr>
                <w:rFonts w:ascii="Times New Roman" w:eastAsia="Calibri" w:hAnsi="Times New Roman" w:cs="Times New Roman"/>
                <w:b/>
                <w:sz w:val="24"/>
                <w:szCs w:val="24"/>
              </w:rPr>
            </w:pPr>
          </w:p>
        </w:tc>
        <w:tc>
          <w:tcPr>
            <w:tcW w:w="990" w:type="dxa"/>
            <w:vAlign w:val="center"/>
          </w:tcPr>
          <w:p w14:paraId="11289FB7" w14:textId="77777777" w:rsidR="00AD06FD" w:rsidRPr="00AD06FD" w:rsidRDefault="00AD06FD" w:rsidP="00AD06FD">
            <w:pPr>
              <w:jc w:val="center"/>
              <w:rPr>
                <w:rFonts w:ascii="Times New Roman" w:eastAsia="Calibri" w:hAnsi="Times New Roman" w:cs="Times New Roman"/>
                <w:sz w:val="24"/>
                <w:szCs w:val="24"/>
              </w:rPr>
            </w:pPr>
          </w:p>
        </w:tc>
        <w:tc>
          <w:tcPr>
            <w:tcW w:w="1080" w:type="dxa"/>
            <w:tcMar>
              <w:left w:w="29" w:type="dxa"/>
              <w:right w:w="29" w:type="dxa"/>
            </w:tcMar>
            <w:vAlign w:val="center"/>
          </w:tcPr>
          <w:p w14:paraId="5E83E367" w14:textId="77777777" w:rsidR="00AD06FD" w:rsidRPr="00AD06FD" w:rsidRDefault="00AD06FD" w:rsidP="00AD06FD">
            <w:pPr>
              <w:jc w:val="center"/>
              <w:rPr>
                <w:rFonts w:ascii="Times New Roman" w:eastAsia="Calibri" w:hAnsi="Times New Roman" w:cs="Times New Roman"/>
                <w:sz w:val="24"/>
                <w:szCs w:val="24"/>
              </w:rPr>
            </w:pPr>
          </w:p>
        </w:tc>
        <w:tc>
          <w:tcPr>
            <w:tcW w:w="5760" w:type="dxa"/>
          </w:tcPr>
          <w:p w14:paraId="04B7E1E7" w14:textId="77777777" w:rsidR="00AD06FD" w:rsidRPr="00AD06FD" w:rsidRDefault="00AD06FD" w:rsidP="00AD06FD">
            <w:pPr>
              <w:ind w:left="407"/>
              <w:rPr>
                <w:rFonts w:ascii="Times New Roman" w:eastAsia="Calibri" w:hAnsi="Times New Roman" w:cs="Times New Roman"/>
                <w:sz w:val="24"/>
                <w:szCs w:val="24"/>
              </w:rPr>
            </w:pPr>
          </w:p>
        </w:tc>
      </w:tr>
      <w:tr w:rsidR="00AD06FD" w:rsidRPr="00AD06FD" w14:paraId="47A9740B" w14:textId="77777777" w:rsidTr="00B204FA">
        <w:tc>
          <w:tcPr>
            <w:tcW w:w="5130" w:type="dxa"/>
          </w:tcPr>
          <w:p w14:paraId="57C8F39A" w14:textId="77777777" w:rsidR="00AD06FD" w:rsidRPr="00AD06FD" w:rsidRDefault="00AD06FD" w:rsidP="00AD06FD">
            <w:pPr>
              <w:rPr>
                <w:rFonts w:ascii="Times New Roman" w:eastAsia="Calibri" w:hAnsi="Times New Roman" w:cs="Times New Roman"/>
                <w:sz w:val="24"/>
                <w:szCs w:val="24"/>
              </w:rPr>
            </w:pPr>
          </w:p>
        </w:tc>
        <w:tc>
          <w:tcPr>
            <w:tcW w:w="990" w:type="dxa"/>
            <w:vAlign w:val="center"/>
          </w:tcPr>
          <w:p w14:paraId="533637EE" w14:textId="77777777" w:rsidR="00AD06FD" w:rsidRPr="00AD06FD" w:rsidRDefault="00AD06FD" w:rsidP="00AD06FD">
            <w:pPr>
              <w:jc w:val="center"/>
              <w:rPr>
                <w:rFonts w:ascii="Times New Roman" w:eastAsia="Calibri" w:hAnsi="Times New Roman" w:cs="Times New Roman"/>
                <w:sz w:val="24"/>
                <w:szCs w:val="24"/>
              </w:rPr>
            </w:pPr>
          </w:p>
        </w:tc>
        <w:tc>
          <w:tcPr>
            <w:tcW w:w="1080" w:type="dxa"/>
            <w:tcMar>
              <w:left w:w="29" w:type="dxa"/>
              <w:right w:w="29" w:type="dxa"/>
            </w:tcMar>
            <w:vAlign w:val="center"/>
          </w:tcPr>
          <w:p w14:paraId="620C8F42" w14:textId="77777777" w:rsidR="00AD06FD" w:rsidRPr="00AD06FD" w:rsidRDefault="00AD06FD" w:rsidP="00AD06FD">
            <w:pPr>
              <w:jc w:val="center"/>
              <w:rPr>
                <w:rFonts w:ascii="Times New Roman" w:eastAsia="Calibri" w:hAnsi="Times New Roman" w:cs="Times New Roman"/>
                <w:sz w:val="24"/>
                <w:szCs w:val="24"/>
              </w:rPr>
            </w:pPr>
          </w:p>
        </w:tc>
        <w:tc>
          <w:tcPr>
            <w:tcW w:w="5760" w:type="dxa"/>
          </w:tcPr>
          <w:p w14:paraId="16E0C31A" w14:textId="77777777" w:rsidR="00AD06FD" w:rsidRPr="00AD06FD" w:rsidRDefault="00AD06FD" w:rsidP="00AD06FD">
            <w:pPr>
              <w:ind w:left="407"/>
              <w:rPr>
                <w:rFonts w:ascii="Times New Roman" w:eastAsia="Calibri" w:hAnsi="Times New Roman" w:cs="Times New Roman"/>
                <w:sz w:val="24"/>
                <w:szCs w:val="24"/>
              </w:rPr>
            </w:pPr>
          </w:p>
        </w:tc>
      </w:tr>
      <w:tr w:rsidR="00AD06FD" w:rsidRPr="00AD06FD" w14:paraId="2FCD2237" w14:textId="77777777" w:rsidTr="00B204FA">
        <w:tc>
          <w:tcPr>
            <w:tcW w:w="5130" w:type="dxa"/>
          </w:tcPr>
          <w:p w14:paraId="4AD59B4B" w14:textId="77777777" w:rsidR="00AD06FD" w:rsidRPr="00AD06FD" w:rsidRDefault="00AD06FD" w:rsidP="00AD06FD">
            <w:pPr>
              <w:rPr>
                <w:rFonts w:ascii="Times New Roman" w:eastAsia="Calibri" w:hAnsi="Times New Roman" w:cs="Times New Roman"/>
                <w:sz w:val="24"/>
                <w:szCs w:val="24"/>
              </w:rPr>
            </w:pPr>
          </w:p>
        </w:tc>
        <w:tc>
          <w:tcPr>
            <w:tcW w:w="990" w:type="dxa"/>
            <w:vAlign w:val="center"/>
          </w:tcPr>
          <w:p w14:paraId="7FB36927" w14:textId="77777777" w:rsidR="00AD06FD" w:rsidRPr="00AD06FD" w:rsidRDefault="00AD06FD" w:rsidP="00AD06FD">
            <w:pPr>
              <w:jc w:val="center"/>
              <w:rPr>
                <w:rFonts w:ascii="Times New Roman" w:eastAsia="Calibri" w:hAnsi="Times New Roman" w:cs="Times New Roman"/>
                <w:sz w:val="24"/>
                <w:szCs w:val="24"/>
              </w:rPr>
            </w:pPr>
          </w:p>
        </w:tc>
        <w:tc>
          <w:tcPr>
            <w:tcW w:w="1080" w:type="dxa"/>
            <w:tcMar>
              <w:left w:w="29" w:type="dxa"/>
              <w:right w:w="29" w:type="dxa"/>
            </w:tcMar>
            <w:vAlign w:val="center"/>
          </w:tcPr>
          <w:p w14:paraId="20D6065D" w14:textId="77777777" w:rsidR="00AD06FD" w:rsidRPr="00AD06FD" w:rsidRDefault="00AD06FD" w:rsidP="00AD06FD">
            <w:pPr>
              <w:jc w:val="center"/>
              <w:rPr>
                <w:rFonts w:ascii="Times New Roman" w:eastAsia="Calibri" w:hAnsi="Times New Roman" w:cs="Times New Roman"/>
                <w:sz w:val="24"/>
                <w:szCs w:val="24"/>
              </w:rPr>
            </w:pPr>
          </w:p>
        </w:tc>
        <w:tc>
          <w:tcPr>
            <w:tcW w:w="5760" w:type="dxa"/>
          </w:tcPr>
          <w:p w14:paraId="4DBEE7BD" w14:textId="77777777" w:rsidR="00AD06FD" w:rsidRPr="00AD06FD" w:rsidRDefault="00AD06FD" w:rsidP="00AD06FD">
            <w:pPr>
              <w:ind w:left="407"/>
              <w:rPr>
                <w:rFonts w:ascii="Times New Roman" w:eastAsia="Calibri" w:hAnsi="Times New Roman" w:cs="Times New Roman"/>
                <w:sz w:val="24"/>
                <w:szCs w:val="24"/>
              </w:rPr>
            </w:pPr>
          </w:p>
        </w:tc>
      </w:tr>
    </w:tbl>
    <w:p w14:paraId="6BA668AD" w14:textId="77777777" w:rsidR="00AD06FD" w:rsidRPr="00AD06FD" w:rsidRDefault="00AD06FD" w:rsidP="00AD06FD">
      <w:pPr>
        <w:rPr>
          <w:rFonts w:ascii="Times New Roman" w:eastAsia="Calibri" w:hAnsi="Times New Roman" w:cs="Times New Roman"/>
          <w:sz w:val="24"/>
          <w:szCs w:val="24"/>
        </w:rPr>
      </w:pPr>
    </w:p>
    <w:p w14:paraId="6A0AA6BD" w14:textId="77777777" w:rsidR="00AD06FD" w:rsidRPr="00AD06FD" w:rsidRDefault="00AD06FD" w:rsidP="00AD06FD">
      <w:pPr>
        <w:rPr>
          <w:rFonts w:ascii="Times New Roman" w:eastAsia="Calibri" w:hAnsi="Times New Roman" w:cs="Times New Roman"/>
          <w:sz w:val="24"/>
          <w:szCs w:val="24"/>
        </w:rPr>
      </w:pPr>
    </w:p>
    <w:p w14:paraId="35AB7E19" w14:textId="77777777" w:rsidR="00AD06FD" w:rsidRPr="00AD06FD" w:rsidRDefault="00AD06FD" w:rsidP="00AD06FD">
      <w:pPr>
        <w:rPr>
          <w:rFonts w:ascii="Times New Roman" w:eastAsia="Calibri" w:hAnsi="Times New Roman" w:cs="Times New Roman"/>
          <w:sz w:val="24"/>
          <w:szCs w:val="24"/>
        </w:rPr>
      </w:pPr>
    </w:p>
    <w:p w14:paraId="0F114BF8" w14:textId="77777777" w:rsidR="00AD06FD" w:rsidRPr="00AD06FD" w:rsidRDefault="00AD06FD" w:rsidP="00AD06FD">
      <w:pPr>
        <w:rPr>
          <w:rFonts w:ascii="Times New Roman" w:eastAsia="Calibri" w:hAnsi="Times New Roman" w:cs="Times New Roman"/>
          <w:sz w:val="24"/>
          <w:szCs w:val="24"/>
        </w:rPr>
      </w:pPr>
    </w:p>
    <w:p w14:paraId="259C1621" w14:textId="77777777" w:rsidR="00AD06FD" w:rsidRPr="00AD06FD" w:rsidRDefault="00AD06FD" w:rsidP="00AD06FD">
      <w:pPr>
        <w:rPr>
          <w:rFonts w:ascii="Times New Roman" w:eastAsia="Calibri" w:hAnsi="Times New Roman" w:cs="Times New Roman"/>
          <w:b/>
          <w:sz w:val="24"/>
          <w:szCs w:val="24"/>
        </w:rPr>
      </w:pPr>
      <w:r w:rsidRPr="00AD06FD">
        <w:rPr>
          <w:rFonts w:ascii="Times New Roman" w:eastAsia="Calibri" w:hAnsi="Times New Roman" w:cs="Times New Roman"/>
          <w:b/>
          <w:sz w:val="24"/>
          <w:szCs w:val="24"/>
        </w:rPr>
        <w:t>COMPETENCY 6: Engage with Individuals, Families, Groups, Organizations, and Communities.</w:t>
      </w:r>
    </w:p>
    <w:p w14:paraId="7009A9D5" w14:textId="77777777" w:rsidR="00AD06FD" w:rsidRPr="00AD06FD" w:rsidRDefault="00AD06FD" w:rsidP="00AD06FD">
      <w:pPr>
        <w:rPr>
          <w:rFonts w:ascii="Times New Roman" w:eastAsia="Calibri" w:hAnsi="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540"/>
        <w:gridCol w:w="540"/>
        <w:gridCol w:w="540"/>
        <w:gridCol w:w="540"/>
        <w:gridCol w:w="540"/>
        <w:gridCol w:w="450"/>
        <w:gridCol w:w="630"/>
        <w:gridCol w:w="535"/>
      </w:tblGrid>
      <w:tr w:rsidR="00AD06FD" w:rsidRPr="00AD06FD" w14:paraId="6D05901A" w14:textId="77777777" w:rsidTr="00B204FA">
        <w:trPr>
          <w:trHeight w:val="161"/>
        </w:trPr>
        <w:tc>
          <w:tcPr>
            <w:tcW w:w="8640" w:type="dxa"/>
            <w:vMerge w:val="restart"/>
          </w:tcPr>
          <w:p w14:paraId="3DC532E9" w14:textId="77777777" w:rsidR="00AD06FD" w:rsidRPr="00AD06FD" w:rsidRDefault="00AD06FD" w:rsidP="00AD06FD">
            <w:pPr>
              <w:spacing w:before="60" w:after="60"/>
              <w:jc w:val="center"/>
              <w:rPr>
                <w:rFonts w:ascii="Times New Roman" w:eastAsia="Calibri" w:hAnsi="Times New Roman" w:cs="Times New Roman"/>
                <w:b/>
                <w:caps/>
                <w:sz w:val="24"/>
                <w:szCs w:val="24"/>
              </w:rPr>
            </w:pPr>
            <w:r w:rsidRPr="00AD06FD">
              <w:rPr>
                <w:rFonts w:ascii="Times New Roman" w:eastAsia="Calibri" w:hAnsi="Times New Roman" w:cs="Times New Roman"/>
                <w:b/>
                <w:caps/>
                <w:sz w:val="24"/>
                <w:szCs w:val="24"/>
              </w:rPr>
              <w:t>PRACTICE behaviors</w:t>
            </w:r>
          </w:p>
        </w:tc>
        <w:tc>
          <w:tcPr>
            <w:tcW w:w="2160" w:type="dxa"/>
            <w:gridSpan w:val="4"/>
            <w:vAlign w:val="center"/>
          </w:tcPr>
          <w:p w14:paraId="513EE917"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SW 480</w:t>
            </w:r>
          </w:p>
        </w:tc>
        <w:tc>
          <w:tcPr>
            <w:tcW w:w="2155" w:type="dxa"/>
            <w:gridSpan w:val="4"/>
            <w:vAlign w:val="center"/>
          </w:tcPr>
          <w:p w14:paraId="7580E607"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SW 485</w:t>
            </w:r>
          </w:p>
        </w:tc>
      </w:tr>
      <w:tr w:rsidR="00AD06FD" w:rsidRPr="00AD06FD" w14:paraId="01DCB91E" w14:textId="77777777" w:rsidTr="00B204FA">
        <w:trPr>
          <w:trHeight w:val="422"/>
        </w:trPr>
        <w:tc>
          <w:tcPr>
            <w:tcW w:w="8640" w:type="dxa"/>
            <w:vMerge/>
          </w:tcPr>
          <w:p w14:paraId="09763580" w14:textId="77777777" w:rsidR="00AD06FD" w:rsidRPr="00AD06FD" w:rsidRDefault="00AD06FD" w:rsidP="00AD06FD">
            <w:pPr>
              <w:spacing w:before="60" w:after="60"/>
              <w:jc w:val="center"/>
              <w:rPr>
                <w:rFonts w:ascii="Times New Roman" w:eastAsia="Calibri" w:hAnsi="Times New Roman" w:cs="Times New Roman"/>
                <w:b/>
                <w:caps/>
                <w:sz w:val="24"/>
                <w:szCs w:val="24"/>
              </w:rPr>
            </w:pPr>
          </w:p>
        </w:tc>
        <w:tc>
          <w:tcPr>
            <w:tcW w:w="1080" w:type="dxa"/>
            <w:gridSpan w:val="2"/>
            <w:vAlign w:val="center"/>
          </w:tcPr>
          <w:p w14:paraId="16EF3350"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Midterm</w:t>
            </w:r>
          </w:p>
        </w:tc>
        <w:tc>
          <w:tcPr>
            <w:tcW w:w="1080" w:type="dxa"/>
            <w:gridSpan w:val="2"/>
            <w:vAlign w:val="center"/>
          </w:tcPr>
          <w:p w14:paraId="7190464C"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Final</w:t>
            </w:r>
          </w:p>
        </w:tc>
        <w:tc>
          <w:tcPr>
            <w:tcW w:w="990" w:type="dxa"/>
            <w:gridSpan w:val="2"/>
            <w:vAlign w:val="center"/>
          </w:tcPr>
          <w:p w14:paraId="46E5C154"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Midterm</w:t>
            </w:r>
          </w:p>
        </w:tc>
        <w:tc>
          <w:tcPr>
            <w:tcW w:w="1165" w:type="dxa"/>
            <w:gridSpan w:val="2"/>
            <w:vAlign w:val="center"/>
          </w:tcPr>
          <w:p w14:paraId="773686C2"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Final Field Evaluation</w:t>
            </w:r>
          </w:p>
        </w:tc>
      </w:tr>
      <w:tr w:rsidR="00AD06FD" w:rsidRPr="00AD06FD" w14:paraId="57451990" w14:textId="77777777" w:rsidTr="00B204FA">
        <w:trPr>
          <w:trHeight w:val="734"/>
        </w:trPr>
        <w:tc>
          <w:tcPr>
            <w:tcW w:w="8640" w:type="dxa"/>
            <w:vMerge/>
          </w:tcPr>
          <w:p w14:paraId="0BB65219" w14:textId="77777777" w:rsidR="00AD06FD" w:rsidRPr="00AD06FD" w:rsidRDefault="00AD06FD" w:rsidP="00AD06FD">
            <w:pPr>
              <w:spacing w:before="60" w:after="60"/>
              <w:jc w:val="center"/>
              <w:rPr>
                <w:rFonts w:ascii="Times New Roman" w:eastAsia="Calibri" w:hAnsi="Times New Roman" w:cs="Times New Roman"/>
                <w:b/>
                <w:caps/>
                <w:sz w:val="24"/>
                <w:szCs w:val="24"/>
              </w:rPr>
            </w:pPr>
          </w:p>
        </w:tc>
        <w:tc>
          <w:tcPr>
            <w:tcW w:w="540" w:type="dxa"/>
            <w:textDirection w:val="btLr"/>
          </w:tcPr>
          <w:p w14:paraId="6C784446"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540" w:type="dxa"/>
            <w:textDirection w:val="btLr"/>
          </w:tcPr>
          <w:p w14:paraId="5CE0354B"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c>
          <w:tcPr>
            <w:tcW w:w="540" w:type="dxa"/>
            <w:textDirection w:val="btLr"/>
          </w:tcPr>
          <w:p w14:paraId="20696354"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540" w:type="dxa"/>
            <w:textDirection w:val="btLr"/>
          </w:tcPr>
          <w:p w14:paraId="06144245"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c>
          <w:tcPr>
            <w:tcW w:w="540" w:type="dxa"/>
            <w:textDirection w:val="btLr"/>
          </w:tcPr>
          <w:p w14:paraId="523EFFBF"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450" w:type="dxa"/>
            <w:textDirection w:val="btLr"/>
          </w:tcPr>
          <w:p w14:paraId="55E62272"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c>
          <w:tcPr>
            <w:tcW w:w="630" w:type="dxa"/>
            <w:textDirection w:val="btLr"/>
          </w:tcPr>
          <w:p w14:paraId="78C44401"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535" w:type="dxa"/>
            <w:textDirection w:val="btLr"/>
          </w:tcPr>
          <w:p w14:paraId="1C71DD57"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r>
      <w:tr w:rsidR="00AD06FD" w:rsidRPr="00AD06FD" w14:paraId="1C59FDFF" w14:textId="77777777" w:rsidTr="00B204FA">
        <w:trPr>
          <w:trHeight w:val="557"/>
        </w:trPr>
        <w:tc>
          <w:tcPr>
            <w:tcW w:w="8640" w:type="dxa"/>
            <w:vAlign w:val="center"/>
          </w:tcPr>
          <w:p w14:paraId="10F283AE" w14:textId="77777777" w:rsidR="00AD06FD" w:rsidRPr="00AD06FD" w:rsidRDefault="00AD06FD" w:rsidP="001F26EC">
            <w:pPr>
              <w:widowControl/>
              <w:numPr>
                <w:ilvl w:val="0"/>
                <w:numId w:val="15"/>
              </w:numPr>
              <w:spacing w:after="160" w:line="259" w:lineRule="auto"/>
              <w:contextualSpacing/>
              <w:rPr>
                <w:rFonts w:ascii="Times New Roman" w:eastAsia="Calibri" w:hAnsi="Times New Roman" w:cs="Times New Roman"/>
                <w:sz w:val="24"/>
                <w:szCs w:val="24"/>
              </w:rPr>
            </w:pPr>
            <w:r w:rsidRPr="00AD06FD">
              <w:rPr>
                <w:rFonts w:ascii="Times New Roman" w:eastAsia="Calibri" w:hAnsi="Times New Roman" w:cs="Times New Roman"/>
                <w:sz w:val="24"/>
                <w:szCs w:val="24"/>
              </w:rPr>
              <w:t>Apply knowledge of human behavior and person-in-environment, as well as interprofessional conceptual frameworks, to engage with clients and constituencies.</w:t>
            </w:r>
          </w:p>
        </w:tc>
        <w:tc>
          <w:tcPr>
            <w:tcW w:w="540" w:type="dxa"/>
          </w:tcPr>
          <w:p w14:paraId="42B25FEF" w14:textId="77777777" w:rsidR="00AD06FD" w:rsidRPr="00AD06FD" w:rsidRDefault="00AD06FD" w:rsidP="00AD06FD">
            <w:pPr>
              <w:rPr>
                <w:rFonts w:ascii="Times New Roman" w:eastAsia="Calibri" w:hAnsi="Times New Roman" w:cs="Times New Roman"/>
                <w:b/>
                <w:sz w:val="24"/>
                <w:szCs w:val="24"/>
              </w:rPr>
            </w:pPr>
          </w:p>
        </w:tc>
        <w:tc>
          <w:tcPr>
            <w:tcW w:w="540" w:type="dxa"/>
          </w:tcPr>
          <w:p w14:paraId="501736BB" w14:textId="77777777" w:rsidR="00AD06FD" w:rsidRPr="00AD06FD" w:rsidRDefault="00AD06FD" w:rsidP="00AD06FD">
            <w:pPr>
              <w:rPr>
                <w:rFonts w:ascii="Times New Roman" w:eastAsia="Calibri" w:hAnsi="Times New Roman" w:cs="Times New Roman"/>
                <w:b/>
                <w:sz w:val="24"/>
                <w:szCs w:val="24"/>
              </w:rPr>
            </w:pPr>
          </w:p>
        </w:tc>
        <w:tc>
          <w:tcPr>
            <w:tcW w:w="540" w:type="dxa"/>
          </w:tcPr>
          <w:p w14:paraId="259B74C8" w14:textId="77777777" w:rsidR="00AD06FD" w:rsidRPr="00AD06FD" w:rsidRDefault="00AD06FD" w:rsidP="00AD06FD">
            <w:pPr>
              <w:rPr>
                <w:rFonts w:ascii="Times New Roman" w:eastAsia="Calibri" w:hAnsi="Times New Roman" w:cs="Times New Roman"/>
                <w:b/>
                <w:sz w:val="24"/>
                <w:szCs w:val="24"/>
              </w:rPr>
            </w:pPr>
          </w:p>
        </w:tc>
        <w:tc>
          <w:tcPr>
            <w:tcW w:w="540" w:type="dxa"/>
          </w:tcPr>
          <w:p w14:paraId="57DBF61F" w14:textId="77777777" w:rsidR="00AD06FD" w:rsidRPr="00AD06FD" w:rsidRDefault="00AD06FD" w:rsidP="00AD06FD">
            <w:pPr>
              <w:rPr>
                <w:rFonts w:ascii="Times New Roman" w:eastAsia="Calibri" w:hAnsi="Times New Roman" w:cs="Times New Roman"/>
                <w:b/>
                <w:sz w:val="24"/>
                <w:szCs w:val="24"/>
              </w:rPr>
            </w:pPr>
          </w:p>
        </w:tc>
        <w:tc>
          <w:tcPr>
            <w:tcW w:w="540" w:type="dxa"/>
          </w:tcPr>
          <w:p w14:paraId="2C7DD875" w14:textId="77777777" w:rsidR="00AD06FD" w:rsidRPr="00AD06FD" w:rsidRDefault="00AD06FD" w:rsidP="00AD06FD">
            <w:pPr>
              <w:rPr>
                <w:rFonts w:ascii="Times New Roman" w:eastAsia="Calibri" w:hAnsi="Times New Roman" w:cs="Times New Roman"/>
                <w:b/>
                <w:sz w:val="24"/>
                <w:szCs w:val="24"/>
              </w:rPr>
            </w:pPr>
          </w:p>
        </w:tc>
        <w:tc>
          <w:tcPr>
            <w:tcW w:w="450" w:type="dxa"/>
          </w:tcPr>
          <w:p w14:paraId="72E5C822" w14:textId="77777777" w:rsidR="00AD06FD" w:rsidRPr="00AD06FD" w:rsidRDefault="00AD06FD" w:rsidP="00AD06FD">
            <w:pPr>
              <w:rPr>
                <w:rFonts w:ascii="Times New Roman" w:eastAsia="Calibri" w:hAnsi="Times New Roman" w:cs="Times New Roman"/>
                <w:b/>
                <w:sz w:val="24"/>
                <w:szCs w:val="24"/>
              </w:rPr>
            </w:pPr>
          </w:p>
        </w:tc>
        <w:tc>
          <w:tcPr>
            <w:tcW w:w="630" w:type="dxa"/>
          </w:tcPr>
          <w:p w14:paraId="743BB310" w14:textId="77777777" w:rsidR="00AD06FD" w:rsidRPr="00AD06FD" w:rsidRDefault="00AD06FD" w:rsidP="00AD06FD">
            <w:pPr>
              <w:rPr>
                <w:rFonts w:ascii="Times New Roman" w:eastAsia="Calibri" w:hAnsi="Times New Roman" w:cs="Times New Roman"/>
                <w:b/>
                <w:sz w:val="24"/>
                <w:szCs w:val="24"/>
              </w:rPr>
            </w:pPr>
          </w:p>
        </w:tc>
        <w:tc>
          <w:tcPr>
            <w:tcW w:w="535" w:type="dxa"/>
          </w:tcPr>
          <w:p w14:paraId="3151709D" w14:textId="77777777" w:rsidR="00AD06FD" w:rsidRPr="00AD06FD" w:rsidRDefault="00AD06FD" w:rsidP="00AD06FD">
            <w:pPr>
              <w:rPr>
                <w:rFonts w:ascii="Times New Roman" w:eastAsia="Calibri" w:hAnsi="Times New Roman" w:cs="Times New Roman"/>
                <w:b/>
                <w:sz w:val="24"/>
                <w:szCs w:val="24"/>
              </w:rPr>
            </w:pPr>
          </w:p>
        </w:tc>
      </w:tr>
      <w:tr w:rsidR="00AD06FD" w:rsidRPr="00AD06FD" w14:paraId="4F2B35D9" w14:textId="77777777" w:rsidTr="00B204FA">
        <w:trPr>
          <w:trHeight w:val="440"/>
        </w:trPr>
        <w:tc>
          <w:tcPr>
            <w:tcW w:w="8640" w:type="dxa"/>
            <w:vAlign w:val="center"/>
          </w:tcPr>
          <w:p w14:paraId="4371D3A3" w14:textId="77777777" w:rsidR="00AD06FD" w:rsidRPr="00AD06FD" w:rsidRDefault="00AD06FD" w:rsidP="001F26EC">
            <w:pPr>
              <w:widowControl/>
              <w:numPr>
                <w:ilvl w:val="0"/>
                <w:numId w:val="15"/>
              </w:numPr>
              <w:spacing w:after="160" w:line="259" w:lineRule="auto"/>
              <w:contextualSpacing/>
              <w:rPr>
                <w:rFonts w:ascii="Times New Roman" w:eastAsia="Calibri" w:hAnsi="Times New Roman" w:cs="Times New Roman"/>
                <w:sz w:val="24"/>
                <w:szCs w:val="24"/>
              </w:rPr>
            </w:pPr>
            <w:r w:rsidRPr="00AD06FD">
              <w:rPr>
                <w:rFonts w:ascii="Times New Roman" w:eastAsia="Calibri" w:hAnsi="Times New Roman" w:cs="Times New Roman"/>
                <w:sz w:val="24"/>
                <w:szCs w:val="24"/>
              </w:rPr>
              <w:t>Use empathy, reflection, and interpersonal skills to engage in culturally responsive practice with clients and constituencies.</w:t>
            </w:r>
          </w:p>
        </w:tc>
        <w:tc>
          <w:tcPr>
            <w:tcW w:w="540" w:type="dxa"/>
          </w:tcPr>
          <w:p w14:paraId="00D0F04E" w14:textId="77777777" w:rsidR="00AD06FD" w:rsidRPr="00AD06FD" w:rsidRDefault="00AD06FD" w:rsidP="00AD06FD">
            <w:pPr>
              <w:rPr>
                <w:rFonts w:ascii="Times New Roman" w:eastAsia="Calibri" w:hAnsi="Times New Roman" w:cs="Times New Roman"/>
                <w:b/>
                <w:sz w:val="24"/>
                <w:szCs w:val="24"/>
              </w:rPr>
            </w:pPr>
          </w:p>
        </w:tc>
        <w:tc>
          <w:tcPr>
            <w:tcW w:w="540" w:type="dxa"/>
          </w:tcPr>
          <w:p w14:paraId="6A9F9CE0" w14:textId="77777777" w:rsidR="00AD06FD" w:rsidRPr="00AD06FD" w:rsidRDefault="00AD06FD" w:rsidP="00AD06FD">
            <w:pPr>
              <w:rPr>
                <w:rFonts w:ascii="Times New Roman" w:eastAsia="Calibri" w:hAnsi="Times New Roman" w:cs="Times New Roman"/>
                <w:b/>
                <w:sz w:val="24"/>
                <w:szCs w:val="24"/>
              </w:rPr>
            </w:pPr>
          </w:p>
        </w:tc>
        <w:tc>
          <w:tcPr>
            <w:tcW w:w="540" w:type="dxa"/>
          </w:tcPr>
          <w:p w14:paraId="08523497" w14:textId="77777777" w:rsidR="00AD06FD" w:rsidRPr="00AD06FD" w:rsidRDefault="00AD06FD" w:rsidP="00AD06FD">
            <w:pPr>
              <w:rPr>
                <w:rFonts w:ascii="Times New Roman" w:eastAsia="Calibri" w:hAnsi="Times New Roman" w:cs="Times New Roman"/>
                <w:b/>
                <w:sz w:val="24"/>
                <w:szCs w:val="24"/>
              </w:rPr>
            </w:pPr>
          </w:p>
        </w:tc>
        <w:tc>
          <w:tcPr>
            <w:tcW w:w="540" w:type="dxa"/>
          </w:tcPr>
          <w:p w14:paraId="54B8436B" w14:textId="77777777" w:rsidR="00AD06FD" w:rsidRPr="00AD06FD" w:rsidRDefault="00AD06FD" w:rsidP="00AD06FD">
            <w:pPr>
              <w:rPr>
                <w:rFonts w:ascii="Times New Roman" w:eastAsia="Calibri" w:hAnsi="Times New Roman" w:cs="Times New Roman"/>
                <w:b/>
                <w:sz w:val="24"/>
                <w:szCs w:val="24"/>
              </w:rPr>
            </w:pPr>
          </w:p>
        </w:tc>
        <w:tc>
          <w:tcPr>
            <w:tcW w:w="540" w:type="dxa"/>
          </w:tcPr>
          <w:p w14:paraId="3BFF5369" w14:textId="77777777" w:rsidR="00AD06FD" w:rsidRPr="00AD06FD" w:rsidRDefault="00AD06FD" w:rsidP="00AD06FD">
            <w:pPr>
              <w:rPr>
                <w:rFonts w:ascii="Times New Roman" w:eastAsia="Calibri" w:hAnsi="Times New Roman" w:cs="Times New Roman"/>
                <w:b/>
                <w:sz w:val="24"/>
                <w:szCs w:val="24"/>
              </w:rPr>
            </w:pPr>
          </w:p>
        </w:tc>
        <w:tc>
          <w:tcPr>
            <w:tcW w:w="450" w:type="dxa"/>
          </w:tcPr>
          <w:p w14:paraId="4D2FC06E" w14:textId="77777777" w:rsidR="00AD06FD" w:rsidRPr="00AD06FD" w:rsidRDefault="00AD06FD" w:rsidP="00AD06FD">
            <w:pPr>
              <w:rPr>
                <w:rFonts w:ascii="Times New Roman" w:eastAsia="Calibri" w:hAnsi="Times New Roman" w:cs="Times New Roman"/>
                <w:b/>
                <w:sz w:val="24"/>
                <w:szCs w:val="24"/>
              </w:rPr>
            </w:pPr>
          </w:p>
        </w:tc>
        <w:tc>
          <w:tcPr>
            <w:tcW w:w="630" w:type="dxa"/>
          </w:tcPr>
          <w:p w14:paraId="3BF61B45" w14:textId="77777777" w:rsidR="00AD06FD" w:rsidRPr="00AD06FD" w:rsidRDefault="00AD06FD" w:rsidP="00AD06FD">
            <w:pPr>
              <w:rPr>
                <w:rFonts w:ascii="Times New Roman" w:eastAsia="Calibri" w:hAnsi="Times New Roman" w:cs="Times New Roman"/>
                <w:b/>
                <w:sz w:val="24"/>
                <w:szCs w:val="24"/>
              </w:rPr>
            </w:pPr>
          </w:p>
        </w:tc>
        <w:tc>
          <w:tcPr>
            <w:tcW w:w="535" w:type="dxa"/>
          </w:tcPr>
          <w:p w14:paraId="6B8101B4" w14:textId="77777777" w:rsidR="00AD06FD" w:rsidRPr="00AD06FD" w:rsidRDefault="00AD06FD" w:rsidP="00AD06FD">
            <w:pPr>
              <w:rPr>
                <w:rFonts w:ascii="Times New Roman" w:eastAsia="Calibri" w:hAnsi="Times New Roman" w:cs="Times New Roman"/>
                <w:b/>
                <w:sz w:val="24"/>
                <w:szCs w:val="24"/>
              </w:rPr>
            </w:pPr>
          </w:p>
        </w:tc>
      </w:tr>
    </w:tbl>
    <w:p w14:paraId="47BDAF8E" w14:textId="77777777" w:rsidR="00AD06FD" w:rsidRPr="00AD06FD" w:rsidRDefault="00AD06FD" w:rsidP="00AD06FD">
      <w:pPr>
        <w:rPr>
          <w:rFonts w:ascii="Times New Roman" w:eastAsia="Calibri" w:hAnsi="Times New Roman" w:cs="Times New Roman"/>
          <w:b/>
          <w:sz w:val="24"/>
          <w:szCs w:val="24"/>
        </w:rPr>
      </w:pPr>
    </w:p>
    <w:tbl>
      <w:tblPr>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43" w:type="dxa"/>
          <w:bottom w:w="29" w:type="dxa"/>
          <w:right w:w="14" w:type="dxa"/>
        </w:tblCellMar>
        <w:tblLook w:val="04A0" w:firstRow="1" w:lastRow="0" w:firstColumn="1" w:lastColumn="0" w:noHBand="0" w:noVBand="1"/>
      </w:tblPr>
      <w:tblGrid>
        <w:gridCol w:w="5130"/>
        <w:gridCol w:w="990"/>
        <w:gridCol w:w="1080"/>
        <w:gridCol w:w="5760"/>
      </w:tblGrid>
      <w:tr w:rsidR="00AD06FD" w:rsidRPr="00AD06FD" w14:paraId="30C27F68" w14:textId="77777777" w:rsidTr="00B204FA">
        <w:tc>
          <w:tcPr>
            <w:tcW w:w="5130" w:type="dxa"/>
            <w:tcBorders>
              <w:top w:val="nil"/>
              <w:left w:val="nil"/>
              <w:right w:val="nil"/>
            </w:tcBorders>
            <w:vAlign w:val="center"/>
          </w:tcPr>
          <w:p w14:paraId="5304BFBD" w14:textId="77777777" w:rsidR="00AD06FD" w:rsidRPr="00AD06FD" w:rsidRDefault="00AD06FD" w:rsidP="00AD06FD">
            <w:pPr>
              <w:tabs>
                <w:tab w:val="left" w:pos="12240"/>
              </w:tabs>
              <w:rPr>
                <w:rFonts w:ascii="Times New Roman" w:eastAsia="Calibri" w:hAnsi="Times New Roman" w:cs="Times New Roman"/>
                <w:b/>
                <w:caps/>
                <w:sz w:val="24"/>
                <w:szCs w:val="24"/>
              </w:rPr>
            </w:pPr>
            <w:r w:rsidRPr="00AD06FD">
              <w:rPr>
                <w:rFonts w:ascii="Times New Roman" w:eastAsia="Calibri" w:hAnsi="Times New Roman" w:cs="Times New Roman"/>
                <w:sz w:val="24"/>
                <w:szCs w:val="24"/>
              </w:rPr>
              <w:t xml:space="preserve">Add to, delete or modify the </w:t>
            </w:r>
            <w:r w:rsidRPr="00AD06FD">
              <w:rPr>
                <w:rFonts w:ascii="Times New Roman" w:eastAsia="Calibri" w:hAnsi="Times New Roman" w:cs="Times New Roman"/>
                <w:b/>
                <w:sz w:val="24"/>
                <w:szCs w:val="24"/>
              </w:rPr>
              <w:t>Tasks</w:t>
            </w:r>
            <w:r w:rsidRPr="00AD06FD">
              <w:rPr>
                <w:rFonts w:ascii="Times New Roman" w:eastAsia="Calibri" w:hAnsi="Times New Roman" w:cs="Times New Roman"/>
                <w:sz w:val="24"/>
                <w:szCs w:val="24"/>
              </w:rPr>
              <w:t xml:space="preserve"> to fit your field education</w:t>
            </w:r>
          </w:p>
        </w:tc>
        <w:tc>
          <w:tcPr>
            <w:tcW w:w="990" w:type="dxa"/>
            <w:tcBorders>
              <w:top w:val="nil"/>
              <w:left w:val="nil"/>
              <w:right w:val="nil"/>
            </w:tcBorders>
            <w:vAlign w:val="center"/>
          </w:tcPr>
          <w:p w14:paraId="783C97BD" w14:textId="77777777" w:rsidR="00AD06FD" w:rsidRPr="00AD06FD" w:rsidRDefault="00AD06FD" w:rsidP="00AD06FD">
            <w:pPr>
              <w:jc w:val="center"/>
              <w:rPr>
                <w:rFonts w:ascii="Times New Roman" w:eastAsia="Calibri" w:hAnsi="Times New Roman" w:cs="Times New Roman"/>
                <w:b/>
                <w:sz w:val="24"/>
                <w:szCs w:val="24"/>
              </w:rPr>
            </w:pPr>
          </w:p>
        </w:tc>
        <w:tc>
          <w:tcPr>
            <w:tcW w:w="1080" w:type="dxa"/>
            <w:tcBorders>
              <w:top w:val="nil"/>
              <w:left w:val="nil"/>
              <w:right w:val="nil"/>
            </w:tcBorders>
            <w:tcMar>
              <w:left w:w="29" w:type="dxa"/>
              <w:right w:w="29" w:type="dxa"/>
            </w:tcMar>
            <w:vAlign w:val="center"/>
          </w:tcPr>
          <w:p w14:paraId="479624F2" w14:textId="77777777" w:rsidR="00AD06FD" w:rsidRPr="00AD06FD" w:rsidRDefault="00AD06FD" w:rsidP="00AD06FD">
            <w:pPr>
              <w:spacing w:before="60" w:after="60"/>
              <w:jc w:val="center"/>
              <w:rPr>
                <w:rFonts w:ascii="Times New Roman" w:eastAsia="Calibri" w:hAnsi="Times New Roman" w:cs="Times New Roman"/>
                <w:b/>
                <w:sz w:val="24"/>
                <w:szCs w:val="24"/>
              </w:rPr>
            </w:pPr>
          </w:p>
        </w:tc>
        <w:tc>
          <w:tcPr>
            <w:tcW w:w="5760" w:type="dxa"/>
            <w:tcBorders>
              <w:top w:val="nil"/>
              <w:left w:val="nil"/>
              <w:right w:val="nil"/>
            </w:tcBorders>
            <w:vAlign w:val="center"/>
          </w:tcPr>
          <w:p w14:paraId="66143858" w14:textId="77777777" w:rsidR="00AD06FD" w:rsidRPr="00AD06FD" w:rsidRDefault="00AD06FD" w:rsidP="00AD06FD">
            <w:pPr>
              <w:spacing w:before="60" w:after="60"/>
              <w:ind w:left="3737"/>
              <w:rPr>
                <w:rFonts w:ascii="Times New Roman" w:eastAsia="Calibri" w:hAnsi="Times New Roman" w:cs="Times New Roman"/>
                <w:b/>
                <w:sz w:val="24"/>
                <w:szCs w:val="24"/>
              </w:rPr>
            </w:pPr>
          </w:p>
        </w:tc>
      </w:tr>
      <w:tr w:rsidR="00AD06FD" w:rsidRPr="00AD06FD" w14:paraId="0BD64279" w14:textId="77777777" w:rsidTr="00B204FA">
        <w:tc>
          <w:tcPr>
            <w:tcW w:w="5130" w:type="dxa"/>
            <w:vAlign w:val="center"/>
          </w:tcPr>
          <w:p w14:paraId="309E80CA" w14:textId="77777777" w:rsidR="00AD06FD" w:rsidRPr="00AD06FD" w:rsidRDefault="00AD06FD" w:rsidP="00AD06FD">
            <w:pPr>
              <w:spacing w:before="60" w:after="60"/>
              <w:jc w:val="center"/>
              <w:rPr>
                <w:rFonts w:ascii="Times New Roman" w:eastAsia="Calibri" w:hAnsi="Times New Roman" w:cs="Times New Roman"/>
                <w:b/>
                <w:caps/>
                <w:sz w:val="24"/>
                <w:szCs w:val="24"/>
              </w:rPr>
            </w:pPr>
            <w:r w:rsidRPr="00AD06FD">
              <w:rPr>
                <w:rFonts w:ascii="Times New Roman" w:eastAsia="Calibri" w:hAnsi="Times New Roman" w:cs="Times New Roman"/>
                <w:b/>
                <w:caps/>
                <w:sz w:val="24"/>
                <w:szCs w:val="24"/>
              </w:rPr>
              <w:t>Tasks</w:t>
            </w:r>
          </w:p>
        </w:tc>
        <w:tc>
          <w:tcPr>
            <w:tcW w:w="990" w:type="dxa"/>
            <w:vAlign w:val="center"/>
          </w:tcPr>
          <w:p w14:paraId="4BBF8E36"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 xml:space="preserve">Target </w:t>
            </w:r>
          </w:p>
          <w:p w14:paraId="0EBF9CBD"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Date</w:t>
            </w:r>
          </w:p>
        </w:tc>
        <w:tc>
          <w:tcPr>
            <w:tcW w:w="1080" w:type="dxa"/>
            <w:tcMar>
              <w:left w:w="29" w:type="dxa"/>
              <w:right w:w="29" w:type="dxa"/>
            </w:tcMar>
            <w:vAlign w:val="center"/>
          </w:tcPr>
          <w:p w14:paraId="67ECC072"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Completion Date</w:t>
            </w:r>
          </w:p>
        </w:tc>
        <w:tc>
          <w:tcPr>
            <w:tcW w:w="5760" w:type="dxa"/>
            <w:vAlign w:val="center"/>
          </w:tcPr>
          <w:p w14:paraId="009FC1B1"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Method of Evaluation</w:t>
            </w:r>
          </w:p>
        </w:tc>
      </w:tr>
      <w:tr w:rsidR="00AD06FD" w:rsidRPr="00AD06FD" w14:paraId="1BA47DC6" w14:textId="77777777" w:rsidTr="00B204FA">
        <w:tc>
          <w:tcPr>
            <w:tcW w:w="5130" w:type="dxa"/>
          </w:tcPr>
          <w:p w14:paraId="35C0E504" w14:textId="77777777" w:rsidR="00AD06FD" w:rsidRPr="00AD06FD" w:rsidRDefault="00AD06FD" w:rsidP="00AD06FD">
            <w:pPr>
              <w:rPr>
                <w:rFonts w:ascii="Times New Roman" w:eastAsia="Calibri" w:hAnsi="Times New Roman" w:cs="Times New Roman"/>
                <w:b/>
                <w:sz w:val="24"/>
                <w:szCs w:val="24"/>
              </w:rPr>
            </w:pPr>
          </w:p>
        </w:tc>
        <w:tc>
          <w:tcPr>
            <w:tcW w:w="990" w:type="dxa"/>
            <w:vAlign w:val="center"/>
          </w:tcPr>
          <w:p w14:paraId="441E8D40" w14:textId="77777777" w:rsidR="00AD06FD" w:rsidRPr="00AD06FD" w:rsidRDefault="00AD06FD" w:rsidP="00AD06FD">
            <w:pPr>
              <w:jc w:val="center"/>
              <w:rPr>
                <w:rFonts w:ascii="Times New Roman" w:eastAsia="Calibri" w:hAnsi="Times New Roman" w:cs="Times New Roman"/>
                <w:sz w:val="24"/>
                <w:szCs w:val="24"/>
              </w:rPr>
            </w:pPr>
          </w:p>
        </w:tc>
        <w:tc>
          <w:tcPr>
            <w:tcW w:w="1080" w:type="dxa"/>
            <w:tcMar>
              <w:left w:w="29" w:type="dxa"/>
              <w:right w:w="29" w:type="dxa"/>
            </w:tcMar>
            <w:vAlign w:val="center"/>
          </w:tcPr>
          <w:p w14:paraId="631DBAA5" w14:textId="77777777" w:rsidR="00AD06FD" w:rsidRPr="00AD06FD" w:rsidRDefault="00AD06FD" w:rsidP="00AD06FD">
            <w:pPr>
              <w:jc w:val="center"/>
              <w:rPr>
                <w:rFonts w:ascii="Times New Roman" w:eastAsia="Calibri" w:hAnsi="Times New Roman" w:cs="Times New Roman"/>
                <w:sz w:val="24"/>
                <w:szCs w:val="24"/>
              </w:rPr>
            </w:pPr>
          </w:p>
        </w:tc>
        <w:tc>
          <w:tcPr>
            <w:tcW w:w="5760" w:type="dxa"/>
          </w:tcPr>
          <w:p w14:paraId="068E4973" w14:textId="77777777" w:rsidR="00AD06FD" w:rsidRPr="00AD06FD" w:rsidRDefault="00AD06FD" w:rsidP="00AD06FD">
            <w:pPr>
              <w:rPr>
                <w:rFonts w:ascii="Times New Roman" w:eastAsia="Calibri" w:hAnsi="Times New Roman" w:cs="Times New Roman"/>
                <w:sz w:val="24"/>
                <w:szCs w:val="24"/>
              </w:rPr>
            </w:pPr>
          </w:p>
        </w:tc>
      </w:tr>
      <w:tr w:rsidR="00AD06FD" w:rsidRPr="00AD06FD" w14:paraId="29E4824D" w14:textId="77777777" w:rsidTr="00B204FA">
        <w:tc>
          <w:tcPr>
            <w:tcW w:w="5130" w:type="dxa"/>
          </w:tcPr>
          <w:p w14:paraId="1079C2DD" w14:textId="77777777" w:rsidR="00AD06FD" w:rsidRPr="00AD06FD" w:rsidRDefault="00AD06FD" w:rsidP="00AD06FD">
            <w:pPr>
              <w:rPr>
                <w:rFonts w:ascii="Times New Roman" w:eastAsia="Calibri" w:hAnsi="Times New Roman" w:cs="Times New Roman"/>
                <w:b/>
                <w:sz w:val="24"/>
                <w:szCs w:val="24"/>
              </w:rPr>
            </w:pPr>
          </w:p>
        </w:tc>
        <w:tc>
          <w:tcPr>
            <w:tcW w:w="990" w:type="dxa"/>
            <w:vAlign w:val="center"/>
          </w:tcPr>
          <w:p w14:paraId="2A355906" w14:textId="77777777" w:rsidR="00AD06FD" w:rsidRPr="00AD06FD" w:rsidRDefault="00AD06FD" w:rsidP="00AD06FD">
            <w:pPr>
              <w:jc w:val="center"/>
              <w:rPr>
                <w:rFonts w:ascii="Times New Roman" w:eastAsia="Calibri" w:hAnsi="Times New Roman" w:cs="Times New Roman"/>
                <w:sz w:val="24"/>
                <w:szCs w:val="24"/>
              </w:rPr>
            </w:pPr>
          </w:p>
        </w:tc>
        <w:tc>
          <w:tcPr>
            <w:tcW w:w="1080" w:type="dxa"/>
            <w:tcMar>
              <w:left w:w="29" w:type="dxa"/>
              <w:right w:w="29" w:type="dxa"/>
            </w:tcMar>
            <w:vAlign w:val="center"/>
          </w:tcPr>
          <w:p w14:paraId="5BA5129F" w14:textId="77777777" w:rsidR="00AD06FD" w:rsidRPr="00AD06FD" w:rsidRDefault="00AD06FD" w:rsidP="00AD06FD">
            <w:pPr>
              <w:jc w:val="center"/>
              <w:rPr>
                <w:rFonts w:ascii="Times New Roman" w:eastAsia="Calibri" w:hAnsi="Times New Roman" w:cs="Times New Roman"/>
                <w:sz w:val="24"/>
                <w:szCs w:val="24"/>
              </w:rPr>
            </w:pPr>
          </w:p>
        </w:tc>
        <w:tc>
          <w:tcPr>
            <w:tcW w:w="5760" w:type="dxa"/>
          </w:tcPr>
          <w:p w14:paraId="66C836A0" w14:textId="77777777" w:rsidR="00AD06FD" w:rsidRPr="00AD06FD" w:rsidRDefault="00AD06FD" w:rsidP="00AD06FD">
            <w:pPr>
              <w:rPr>
                <w:rFonts w:ascii="Times New Roman" w:eastAsia="Calibri" w:hAnsi="Times New Roman" w:cs="Times New Roman"/>
                <w:sz w:val="24"/>
                <w:szCs w:val="24"/>
              </w:rPr>
            </w:pPr>
          </w:p>
        </w:tc>
      </w:tr>
      <w:tr w:rsidR="00AD06FD" w:rsidRPr="00AD06FD" w14:paraId="3D81D45A" w14:textId="77777777" w:rsidTr="00B204FA">
        <w:tc>
          <w:tcPr>
            <w:tcW w:w="5130" w:type="dxa"/>
          </w:tcPr>
          <w:p w14:paraId="3E678636" w14:textId="77777777" w:rsidR="00AD06FD" w:rsidRPr="00AD06FD" w:rsidRDefault="00AD06FD" w:rsidP="00AD06FD">
            <w:pPr>
              <w:rPr>
                <w:rFonts w:ascii="Times New Roman" w:eastAsia="Calibri" w:hAnsi="Times New Roman" w:cs="Times New Roman"/>
                <w:b/>
                <w:sz w:val="24"/>
                <w:szCs w:val="24"/>
              </w:rPr>
            </w:pPr>
          </w:p>
        </w:tc>
        <w:tc>
          <w:tcPr>
            <w:tcW w:w="990" w:type="dxa"/>
            <w:vAlign w:val="center"/>
          </w:tcPr>
          <w:p w14:paraId="24948EF9" w14:textId="77777777" w:rsidR="00AD06FD" w:rsidRPr="00AD06FD" w:rsidRDefault="00AD06FD" w:rsidP="00AD06FD">
            <w:pPr>
              <w:jc w:val="center"/>
              <w:rPr>
                <w:rFonts w:ascii="Times New Roman" w:eastAsia="Calibri" w:hAnsi="Times New Roman" w:cs="Times New Roman"/>
                <w:sz w:val="24"/>
                <w:szCs w:val="24"/>
              </w:rPr>
            </w:pPr>
          </w:p>
        </w:tc>
        <w:tc>
          <w:tcPr>
            <w:tcW w:w="1080" w:type="dxa"/>
            <w:tcMar>
              <w:left w:w="29" w:type="dxa"/>
              <w:right w:w="29" w:type="dxa"/>
            </w:tcMar>
            <w:vAlign w:val="center"/>
          </w:tcPr>
          <w:p w14:paraId="723DB9A0" w14:textId="77777777" w:rsidR="00AD06FD" w:rsidRPr="00AD06FD" w:rsidRDefault="00AD06FD" w:rsidP="00AD06FD">
            <w:pPr>
              <w:jc w:val="center"/>
              <w:rPr>
                <w:rFonts w:ascii="Times New Roman" w:eastAsia="Calibri" w:hAnsi="Times New Roman" w:cs="Times New Roman"/>
                <w:sz w:val="24"/>
                <w:szCs w:val="24"/>
              </w:rPr>
            </w:pPr>
          </w:p>
        </w:tc>
        <w:tc>
          <w:tcPr>
            <w:tcW w:w="5760" w:type="dxa"/>
          </w:tcPr>
          <w:p w14:paraId="450720CB" w14:textId="77777777" w:rsidR="00AD06FD" w:rsidRPr="00AD06FD" w:rsidRDefault="00AD06FD" w:rsidP="00AD06FD">
            <w:pPr>
              <w:rPr>
                <w:rFonts w:ascii="Times New Roman" w:eastAsia="Calibri" w:hAnsi="Times New Roman" w:cs="Times New Roman"/>
                <w:sz w:val="24"/>
                <w:szCs w:val="24"/>
              </w:rPr>
            </w:pPr>
          </w:p>
        </w:tc>
      </w:tr>
      <w:tr w:rsidR="00AD06FD" w:rsidRPr="00AD06FD" w14:paraId="494B8C64" w14:textId="77777777" w:rsidTr="00B204FA">
        <w:tc>
          <w:tcPr>
            <w:tcW w:w="5130" w:type="dxa"/>
          </w:tcPr>
          <w:p w14:paraId="38BC5AE9" w14:textId="77777777" w:rsidR="00AD06FD" w:rsidRPr="00AD06FD" w:rsidRDefault="00AD06FD" w:rsidP="00AD06FD">
            <w:pPr>
              <w:rPr>
                <w:rFonts w:ascii="Times New Roman" w:eastAsia="Calibri" w:hAnsi="Times New Roman" w:cs="Times New Roman"/>
                <w:sz w:val="24"/>
                <w:szCs w:val="24"/>
              </w:rPr>
            </w:pPr>
          </w:p>
        </w:tc>
        <w:tc>
          <w:tcPr>
            <w:tcW w:w="990" w:type="dxa"/>
            <w:vAlign w:val="center"/>
          </w:tcPr>
          <w:p w14:paraId="2CF86ACC" w14:textId="77777777" w:rsidR="00AD06FD" w:rsidRPr="00AD06FD" w:rsidRDefault="00AD06FD" w:rsidP="00AD06FD">
            <w:pPr>
              <w:jc w:val="center"/>
              <w:rPr>
                <w:rFonts w:ascii="Times New Roman" w:eastAsia="Calibri" w:hAnsi="Times New Roman" w:cs="Times New Roman"/>
                <w:sz w:val="24"/>
                <w:szCs w:val="24"/>
              </w:rPr>
            </w:pPr>
          </w:p>
        </w:tc>
        <w:tc>
          <w:tcPr>
            <w:tcW w:w="1080" w:type="dxa"/>
            <w:tcMar>
              <w:left w:w="29" w:type="dxa"/>
              <w:right w:w="29" w:type="dxa"/>
            </w:tcMar>
            <w:vAlign w:val="center"/>
          </w:tcPr>
          <w:p w14:paraId="5125D8E5" w14:textId="77777777" w:rsidR="00AD06FD" w:rsidRPr="00AD06FD" w:rsidRDefault="00AD06FD" w:rsidP="00AD06FD">
            <w:pPr>
              <w:jc w:val="center"/>
              <w:rPr>
                <w:rFonts w:ascii="Times New Roman" w:eastAsia="Calibri" w:hAnsi="Times New Roman" w:cs="Times New Roman"/>
                <w:sz w:val="24"/>
                <w:szCs w:val="24"/>
              </w:rPr>
            </w:pPr>
          </w:p>
        </w:tc>
        <w:tc>
          <w:tcPr>
            <w:tcW w:w="5760" w:type="dxa"/>
          </w:tcPr>
          <w:p w14:paraId="33FE994A" w14:textId="77777777" w:rsidR="00AD06FD" w:rsidRPr="00AD06FD" w:rsidRDefault="00AD06FD" w:rsidP="00AD06FD">
            <w:pPr>
              <w:rPr>
                <w:rFonts w:ascii="Times New Roman" w:eastAsia="Calibri" w:hAnsi="Times New Roman" w:cs="Times New Roman"/>
                <w:sz w:val="24"/>
                <w:szCs w:val="24"/>
              </w:rPr>
            </w:pPr>
          </w:p>
        </w:tc>
      </w:tr>
      <w:tr w:rsidR="00AD06FD" w:rsidRPr="00AD06FD" w14:paraId="1352B3BB" w14:textId="77777777" w:rsidTr="00B204FA">
        <w:tc>
          <w:tcPr>
            <w:tcW w:w="5130" w:type="dxa"/>
          </w:tcPr>
          <w:p w14:paraId="7255B05E" w14:textId="77777777" w:rsidR="00AD06FD" w:rsidRPr="00AD06FD" w:rsidRDefault="00AD06FD" w:rsidP="00AD06FD">
            <w:pPr>
              <w:rPr>
                <w:rFonts w:ascii="Times New Roman" w:eastAsia="Calibri" w:hAnsi="Times New Roman" w:cs="Times New Roman"/>
                <w:sz w:val="24"/>
                <w:szCs w:val="24"/>
              </w:rPr>
            </w:pPr>
          </w:p>
        </w:tc>
        <w:tc>
          <w:tcPr>
            <w:tcW w:w="990" w:type="dxa"/>
            <w:vAlign w:val="center"/>
          </w:tcPr>
          <w:p w14:paraId="5C5BF065" w14:textId="77777777" w:rsidR="00AD06FD" w:rsidRPr="00AD06FD" w:rsidRDefault="00AD06FD" w:rsidP="00AD06FD">
            <w:pPr>
              <w:jc w:val="center"/>
              <w:rPr>
                <w:rFonts w:ascii="Times New Roman" w:eastAsia="Calibri" w:hAnsi="Times New Roman" w:cs="Times New Roman"/>
                <w:sz w:val="24"/>
                <w:szCs w:val="24"/>
              </w:rPr>
            </w:pPr>
          </w:p>
        </w:tc>
        <w:tc>
          <w:tcPr>
            <w:tcW w:w="1080" w:type="dxa"/>
            <w:tcMar>
              <w:left w:w="29" w:type="dxa"/>
              <w:right w:w="29" w:type="dxa"/>
            </w:tcMar>
            <w:vAlign w:val="center"/>
          </w:tcPr>
          <w:p w14:paraId="4E224269" w14:textId="77777777" w:rsidR="00AD06FD" w:rsidRPr="00AD06FD" w:rsidRDefault="00AD06FD" w:rsidP="00AD06FD">
            <w:pPr>
              <w:jc w:val="center"/>
              <w:rPr>
                <w:rFonts w:ascii="Times New Roman" w:eastAsia="Calibri" w:hAnsi="Times New Roman" w:cs="Times New Roman"/>
                <w:sz w:val="24"/>
                <w:szCs w:val="24"/>
              </w:rPr>
            </w:pPr>
          </w:p>
        </w:tc>
        <w:tc>
          <w:tcPr>
            <w:tcW w:w="5760" w:type="dxa"/>
          </w:tcPr>
          <w:p w14:paraId="135A8951" w14:textId="77777777" w:rsidR="00AD06FD" w:rsidRPr="00AD06FD" w:rsidRDefault="00AD06FD" w:rsidP="00AD06FD">
            <w:pPr>
              <w:rPr>
                <w:rFonts w:ascii="Times New Roman" w:eastAsia="Calibri" w:hAnsi="Times New Roman" w:cs="Times New Roman"/>
                <w:sz w:val="24"/>
                <w:szCs w:val="24"/>
              </w:rPr>
            </w:pPr>
          </w:p>
        </w:tc>
      </w:tr>
    </w:tbl>
    <w:p w14:paraId="66C5D576" w14:textId="77777777" w:rsidR="00AD06FD" w:rsidRPr="00AD06FD" w:rsidRDefault="00AD06FD" w:rsidP="00AD06FD">
      <w:pPr>
        <w:rPr>
          <w:rFonts w:ascii="Times New Roman" w:eastAsia="Calibri" w:hAnsi="Times New Roman" w:cs="Times New Roman"/>
          <w:sz w:val="24"/>
          <w:szCs w:val="24"/>
        </w:rPr>
      </w:pPr>
    </w:p>
    <w:p w14:paraId="4E9B097A" w14:textId="77777777" w:rsidR="00AD06FD" w:rsidRPr="00AD06FD" w:rsidRDefault="00AD06FD" w:rsidP="00AD06FD">
      <w:pPr>
        <w:rPr>
          <w:rFonts w:ascii="Times New Roman" w:eastAsia="Calibri" w:hAnsi="Times New Roman" w:cs="Times New Roman"/>
          <w:sz w:val="24"/>
          <w:szCs w:val="24"/>
        </w:rPr>
      </w:pPr>
    </w:p>
    <w:p w14:paraId="2CC75F98" w14:textId="77777777" w:rsidR="00AD06FD" w:rsidRPr="00AD06FD" w:rsidRDefault="00AD06FD" w:rsidP="00AD06FD">
      <w:pPr>
        <w:rPr>
          <w:rFonts w:ascii="Times New Roman" w:eastAsia="Calibri" w:hAnsi="Times New Roman" w:cs="Times New Roman"/>
          <w:sz w:val="24"/>
          <w:szCs w:val="24"/>
        </w:rPr>
      </w:pPr>
    </w:p>
    <w:p w14:paraId="77AB0EA0" w14:textId="77777777" w:rsidR="00AD06FD" w:rsidRPr="00AD06FD" w:rsidRDefault="00AD06FD" w:rsidP="00AD06FD">
      <w:pPr>
        <w:rPr>
          <w:rFonts w:ascii="Times New Roman" w:eastAsia="Calibri" w:hAnsi="Times New Roman" w:cs="Times New Roman"/>
          <w:sz w:val="24"/>
          <w:szCs w:val="24"/>
        </w:rPr>
      </w:pPr>
    </w:p>
    <w:p w14:paraId="785D0A1B" w14:textId="77777777" w:rsidR="00AD06FD" w:rsidRPr="00AD06FD" w:rsidRDefault="00AD06FD" w:rsidP="00AD06FD">
      <w:pPr>
        <w:rPr>
          <w:rFonts w:ascii="Times New Roman" w:eastAsia="Calibri" w:hAnsi="Times New Roman" w:cs="Times New Roman"/>
          <w:sz w:val="24"/>
          <w:szCs w:val="24"/>
        </w:rPr>
      </w:pPr>
    </w:p>
    <w:p w14:paraId="2459A2EC" w14:textId="77777777" w:rsidR="00AD06FD" w:rsidRPr="00AD06FD" w:rsidRDefault="00AD06FD" w:rsidP="00AD06FD">
      <w:pPr>
        <w:rPr>
          <w:rFonts w:ascii="Times New Roman" w:eastAsia="Calibri" w:hAnsi="Times New Roman" w:cs="Times New Roman"/>
          <w:sz w:val="24"/>
          <w:szCs w:val="24"/>
        </w:rPr>
      </w:pPr>
    </w:p>
    <w:p w14:paraId="1DCC0DFB" w14:textId="77777777" w:rsidR="00AD06FD" w:rsidRPr="00AD06FD" w:rsidRDefault="00AD06FD" w:rsidP="00AD06FD">
      <w:pPr>
        <w:rPr>
          <w:rFonts w:ascii="Times New Roman" w:eastAsia="Calibri" w:hAnsi="Times New Roman" w:cs="Times New Roman"/>
          <w:b/>
          <w:sz w:val="24"/>
          <w:szCs w:val="24"/>
        </w:rPr>
      </w:pPr>
      <w:r w:rsidRPr="00AD06FD">
        <w:rPr>
          <w:rFonts w:ascii="Times New Roman" w:eastAsia="Calibri" w:hAnsi="Times New Roman" w:cs="Times New Roman"/>
          <w:b/>
          <w:sz w:val="24"/>
          <w:szCs w:val="24"/>
        </w:rPr>
        <w:t>COMPETENCY 7: Assess Individuals, Families, Groups, Organizations, and Communities.</w:t>
      </w:r>
    </w:p>
    <w:p w14:paraId="38410C48" w14:textId="77777777" w:rsidR="00AD06FD" w:rsidRPr="00AD06FD" w:rsidRDefault="00AD06FD" w:rsidP="00AD06FD">
      <w:pPr>
        <w:rPr>
          <w:rFonts w:ascii="Times New Roman" w:eastAsia="Calibri" w:hAnsi="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540"/>
        <w:gridCol w:w="540"/>
        <w:gridCol w:w="540"/>
        <w:gridCol w:w="540"/>
        <w:gridCol w:w="540"/>
        <w:gridCol w:w="450"/>
        <w:gridCol w:w="630"/>
        <w:gridCol w:w="535"/>
      </w:tblGrid>
      <w:tr w:rsidR="00AD06FD" w:rsidRPr="00AD06FD" w14:paraId="01EDA297" w14:textId="77777777" w:rsidTr="00B204FA">
        <w:trPr>
          <w:trHeight w:val="161"/>
        </w:trPr>
        <w:tc>
          <w:tcPr>
            <w:tcW w:w="8640" w:type="dxa"/>
            <w:vMerge w:val="restart"/>
          </w:tcPr>
          <w:p w14:paraId="3281058B" w14:textId="77777777" w:rsidR="00AD06FD" w:rsidRPr="00AD06FD" w:rsidRDefault="00AD06FD" w:rsidP="00AD06FD">
            <w:pPr>
              <w:spacing w:before="60" w:after="60"/>
              <w:jc w:val="center"/>
              <w:rPr>
                <w:rFonts w:ascii="Times New Roman" w:eastAsia="Calibri" w:hAnsi="Times New Roman" w:cs="Times New Roman"/>
                <w:b/>
                <w:caps/>
                <w:sz w:val="24"/>
                <w:szCs w:val="24"/>
              </w:rPr>
            </w:pPr>
            <w:r w:rsidRPr="00AD06FD">
              <w:rPr>
                <w:rFonts w:ascii="Times New Roman" w:eastAsia="Calibri" w:hAnsi="Times New Roman" w:cs="Times New Roman"/>
                <w:b/>
                <w:caps/>
                <w:sz w:val="24"/>
                <w:szCs w:val="24"/>
              </w:rPr>
              <w:t>PRACTICE behaviors</w:t>
            </w:r>
          </w:p>
        </w:tc>
        <w:tc>
          <w:tcPr>
            <w:tcW w:w="2160" w:type="dxa"/>
            <w:gridSpan w:val="4"/>
            <w:vAlign w:val="center"/>
          </w:tcPr>
          <w:p w14:paraId="1ABE61BE"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SW 480</w:t>
            </w:r>
          </w:p>
        </w:tc>
        <w:tc>
          <w:tcPr>
            <w:tcW w:w="2155" w:type="dxa"/>
            <w:gridSpan w:val="4"/>
            <w:vAlign w:val="center"/>
          </w:tcPr>
          <w:p w14:paraId="14B86B00"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SW 485</w:t>
            </w:r>
          </w:p>
        </w:tc>
      </w:tr>
      <w:tr w:rsidR="00AD06FD" w:rsidRPr="00AD06FD" w14:paraId="075D059F" w14:textId="77777777" w:rsidTr="00B204FA">
        <w:trPr>
          <w:trHeight w:val="422"/>
        </w:trPr>
        <w:tc>
          <w:tcPr>
            <w:tcW w:w="8640" w:type="dxa"/>
            <w:vMerge/>
          </w:tcPr>
          <w:p w14:paraId="14832831" w14:textId="77777777" w:rsidR="00AD06FD" w:rsidRPr="00AD06FD" w:rsidRDefault="00AD06FD" w:rsidP="00AD06FD">
            <w:pPr>
              <w:spacing w:before="60" w:after="60"/>
              <w:jc w:val="center"/>
              <w:rPr>
                <w:rFonts w:ascii="Times New Roman" w:eastAsia="Calibri" w:hAnsi="Times New Roman" w:cs="Times New Roman"/>
                <w:b/>
                <w:caps/>
                <w:sz w:val="24"/>
                <w:szCs w:val="24"/>
              </w:rPr>
            </w:pPr>
          </w:p>
        </w:tc>
        <w:tc>
          <w:tcPr>
            <w:tcW w:w="1080" w:type="dxa"/>
            <w:gridSpan w:val="2"/>
            <w:vAlign w:val="center"/>
          </w:tcPr>
          <w:p w14:paraId="06A98F29"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Midterm</w:t>
            </w:r>
          </w:p>
        </w:tc>
        <w:tc>
          <w:tcPr>
            <w:tcW w:w="1080" w:type="dxa"/>
            <w:gridSpan w:val="2"/>
            <w:vAlign w:val="center"/>
          </w:tcPr>
          <w:p w14:paraId="31E5DA95"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Final</w:t>
            </w:r>
          </w:p>
        </w:tc>
        <w:tc>
          <w:tcPr>
            <w:tcW w:w="990" w:type="dxa"/>
            <w:gridSpan w:val="2"/>
            <w:vAlign w:val="center"/>
          </w:tcPr>
          <w:p w14:paraId="59FF52EE"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Midterm</w:t>
            </w:r>
          </w:p>
        </w:tc>
        <w:tc>
          <w:tcPr>
            <w:tcW w:w="1165" w:type="dxa"/>
            <w:gridSpan w:val="2"/>
            <w:vAlign w:val="center"/>
          </w:tcPr>
          <w:p w14:paraId="331D5545"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Final Field Evaluation</w:t>
            </w:r>
          </w:p>
        </w:tc>
      </w:tr>
      <w:tr w:rsidR="00AD06FD" w:rsidRPr="00AD06FD" w14:paraId="16A9D5FD" w14:textId="77777777" w:rsidTr="00B204FA">
        <w:trPr>
          <w:trHeight w:val="734"/>
        </w:trPr>
        <w:tc>
          <w:tcPr>
            <w:tcW w:w="8640" w:type="dxa"/>
            <w:vMerge/>
          </w:tcPr>
          <w:p w14:paraId="16AD582A" w14:textId="77777777" w:rsidR="00AD06FD" w:rsidRPr="00AD06FD" w:rsidRDefault="00AD06FD" w:rsidP="00AD06FD">
            <w:pPr>
              <w:spacing w:before="60" w:after="60"/>
              <w:jc w:val="center"/>
              <w:rPr>
                <w:rFonts w:ascii="Times New Roman" w:eastAsia="Calibri" w:hAnsi="Times New Roman" w:cs="Times New Roman"/>
                <w:b/>
                <w:caps/>
                <w:sz w:val="24"/>
                <w:szCs w:val="24"/>
              </w:rPr>
            </w:pPr>
          </w:p>
        </w:tc>
        <w:tc>
          <w:tcPr>
            <w:tcW w:w="540" w:type="dxa"/>
            <w:textDirection w:val="btLr"/>
          </w:tcPr>
          <w:p w14:paraId="131C0DF7"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540" w:type="dxa"/>
            <w:textDirection w:val="btLr"/>
          </w:tcPr>
          <w:p w14:paraId="365073E1"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c>
          <w:tcPr>
            <w:tcW w:w="540" w:type="dxa"/>
            <w:textDirection w:val="btLr"/>
          </w:tcPr>
          <w:p w14:paraId="477A4C97"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540" w:type="dxa"/>
            <w:textDirection w:val="btLr"/>
          </w:tcPr>
          <w:p w14:paraId="39D90C21"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c>
          <w:tcPr>
            <w:tcW w:w="540" w:type="dxa"/>
            <w:textDirection w:val="btLr"/>
          </w:tcPr>
          <w:p w14:paraId="56B32E92"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450" w:type="dxa"/>
            <w:textDirection w:val="btLr"/>
          </w:tcPr>
          <w:p w14:paraId="330E760D"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c>
          <w:tcPr>
            <w:tcW w:w="630" w:type="dxa"/>
            <w:textDirection w:val="btLr"/>
          </w:tcPr>
          <w:p w14:paraId="4CD3907C"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535" w:type="dxa"/>
            <w:textDirection w:val="btLr"/>
          </w:tcPr>
          <w:p w14:paraId="6B5AD4FD"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r>
      <w:tr w:rsidR="00AD06FD" w:rsidRPr="00AD06FD" w14:paraId="77A5DA0A" w14:textId="77777777" w:rsidTr="00B204FA">
        <w:trPr>
          <w:trHeight w:val="467"/>
        </w:trPr>
        <w:tc>
          <w:tcPr>
            <w:tcW w:w="8640" w:type="dxa"/>
            <w:vAlign w:val="center"/>
          </w:tcPr>
          <w:p w14:paraId="0C8309EE" w14:textId="77777777" w:rsidR="00AD06FD" w:rsidRPr="00AD06FD" w:rsidRDefault="00AD06FD" w:rsidP="001F26EC">
            <w:pPr>
              <w:widowControl/>
              <w:numPr>
                <w:ilvl w:val="0"/>
                <w:numId w:val="16"/>
              </w:numPr>
              <w:spacing w:after="160" w:line="259" w:lineRule="auto"/>
              <w:contextualSpacing/>
              <w:rPr>
                <w:rFonts w:ascii="Times New Roman" w:eastAsia="Calibri" w:hAnsi="Times New Roman" w:cs="Times New Roman"/>
                <w:sz w:val="24"/>
                <w:szCs w:val="24"/>
              </w:rPr>
            </w:pPr>
            <w:r w:rsidRPr="00AD06FD">
              <w:rPr>
                <w:rFonts w:ascii="Times New Roman" w:eastAsia="Calibri" w:hAnsi="Times New Roman" w:cs="Times New Roman"/>
                <w:sz w:val="24"/>
                <w:szCs w:val="24"/>
              </w:rPr>
              <w:t>Apply theories of human behavior and person-in-environment, as well as other culturally responsive and interprofessional conceptual frameworks, when assessing clients and constituencies</w:t>
            </w:r>
          </w:p>
        </w:tc>
        <w:tc>
          <w:tcPr>
            <w:tcW w:w="540" w:type="dxa"/>
          </w:tcPr>
          <w:p w14:paraId="1A2099B9" w14:textId="77777777" w:rsidR="00AD06FD" w:rsidRPr="00AD06FD" w:rsidRDefault="00AD06FD" w:rsidP="00AD06FD">
            <w:pPr>
              <w:rPr>
                <w:rFonts w:ascii="Times New Roman" w:eastAsia="Calibri" w:hAnsi="Times New Roman" w:cs="Times New Roman"/>
                <w:b/>
                <w:sz w:val="24"/>
                <w:szCs w:val="24"/>
              </w:rPr>
            </w:pPr>
          </w:p>
        </w:tc>
        <w:tc>
          <w:tcPr>
            <w:tcW w:w="540" w:type="dxa"/>
          </w:tcPr>
          <w:p w14:paraId="6FB612C4" w14:textId="77777777" w:rsidR="00AD06FD" w:rsidRPr="00AD06FD" w:rsidRDefault="00AD06FD" w:rsidP="00AD06FD">
            <w:pPr>
              <w:rPr>
                <w:rFonts w:ascii="Times New Roman" w:eastAsia="Calibri" w:hAnsi="Times New Roman" w:cs="Times New Roman"/>
                <w:b/>
                <w:sz w:val="24"/>
                <w:szCs w:val="24"/>
              </w:rPr>
            </w:pPr>
          </w:p>
        </w:tc>
        <w:tc>
          <w:tcPr>
            <w:tcW w:w="540" w:type="dxa"/>
          </w:tcPr>
          <w:p w14:paraId="36FACAC3" w14:textId="77777777" w:rsidR="00AD06FD" w:rsidRPr="00AD06FD" w:rsidRDefault="00AD06FD" w:rsidP="00AD06FD">
            <w:pPr>
              <w:rPr>
                <w:rFonts w:ascii="Times New Roman" w:eastAsia="Calibri" w:hAnsi="Times New Roman" w:cs="Times New Roman"/>
                <w:b/>
                <w:sz w:val="24"/>
                <w:szCs w:val="24"/>
              </w:rPr>
            </w:pPr>
          </w:p>
        </w:tc>
        <w:tc>
          <w:tcPr>
            <w:tcW w:w="540" w:type="dxa"/>
          </w:tcPr>
          <w:p w14:paraId="4E41617F" w14:textId="77777777" w:rsidR="00AD06FD" w:rsidRPr="00AD06FD" w:rsidRDefault="00AD06FD" w:rsidP="00AD06FD">
            <w:pPr>
              <w:rPr>
                <w:rFonts w:ascii="Times New Roman" w:eastAsia="Calibri" w:hAnsi="Times New Roman" w:cs="Times New Roman"/>
                <w:b/>
                <w:sz w:val="24"/>
                <w:szCs w:val="24"/>
              </w:rPr>
            </w:pPr>
          </w:p>
        </w:tc>
        <w:tc>
          <w:tcPr>
            <w:tcW w:w="540" w:type="dxa"/>
          </w:tcPr>
          <w:p w14:paraId="3D4629FE" w14:textId="77777777" w:rsidR="00AD06FD" w:rsidRPr="00AD06FD" w:rsidRDefault="00AD06FD" w:rsidP="00AD06FD">
            <w:pPr>
              <w:rPr>
                <w:rFonts w:ascii="Times New Roman" w:eastAsia="Calibri" w:hAnsi="Times New Roman" w:cs="Times New Roman"/>
                <w:b/>
                <w:sz w:val="24"/>
                <w:szCs w:val="24"/>
              </w:rPr>
            </w:pPr>
          </w:p>
        </w:tc>
        <w:tc>
          <w:tcPr>
            <w:tcW w:w="450" w:type="dxa"/>
          </w:tcPr>
          <w:p w14:paraId="47C5BB7B" w14:textId="77777777" w:rsidR="00AD06FD" w:rsidRPr="00AD06FD" w:rsidRDefault="00AD06FD" w:rsidP="00AD06FD">
            <w:pPr>
              <w:rPr>
                <w:rFonts w:ascii="Times New Roman" w:eastAsia="Calibri" w:hAnsi="Times New Roman" w:cs="Times New Roman"/>
                <w:b/>
                <w:sz w:val="24"/>
                <w:szCs w:val="24"/>
              </w:rPr>
            </w:pPr>
          </w:p>
        </w:tc>
        <w:tc>
          <w:tcPr>
            <w:tcW w:w="630" w:type="dxa"/>
          </w:tcPr>
          <w:p w14:paraId="07B63F18" w14:textId="77777777" w:rsidR="00AD06FD" w:rsidRPr="00AD06FD" w:rsidRDefault="00AD06FD" w:rsidP="00AD06FD">
            <w:pPr>
              <w:rPr>
                <w:rFonts w:ascii="Times New Roman" w:eastAsia="Calibri" w:hAnsi="Times New Roman" w:cs="Times New Roman"/>
                <w:b/>
                <w:sz w:val="24"/>
                <w:szCs w:val="24"/>
              </w:rPr>
            </w:pPr>
          </w:p>
        </w:tc>
        <w:tc>
          <w:tcPr>
            <w:tcW w:w="535" w:type="dxa"/>
          </w:tcPr>
          <w:p w14:paraId="759F3449" w14:textId="77777777" w:rsidR="00AD06FD" w:rsidRPr="00AD06FD" w:rsidRDefault="00AD06FD" w:rsidP="00AD06FD">
            <w:pPr>
              <w:rPr>
                <w:rFonts w:ascii="Times New Roman" w:eastAsia="Calibri" w:hAnsi="Times New Roman" w:cs="Times New Roman"/>
                <w:b/>
                <w:sz w:val="24"/>
                <w:szCs w:val="24"/>
              </w:rPr>
            </w:pPr>
          </w:p>
        </w:tc>
      </w:tr>
      <w:tr w:rsidR="00AD06FD" w:rsidRPr="00AD06FD" w14:paraId="179F9A2F" w14:textId="77777777" w:rsidTr="00B204FA">
        <w:trPr>
          <w:trHeight w:val="530"/>
        </w:trPr>
        <w:tc>
          <w:tcPr>
            <w:tcW w:w="8640" w:type="dxa"/>
            <w:vAlign w:val="center"/>
          </w:tcPr>
          <w:p w14:paraId="30AAA5D9" w14:textId="77777777" w:rsidR="00AD06FD" w:rsidRPr="00AD06FD" w:rsidRDefault="00AD06FD" w:rsidP="001F26EC">
            <w:pPr>
              <w:widowControl/>
              <w:numPr>
                <w:ilvl w:val="0"/>
                <w:numId w:val="16"/>
              </w:numPr>
              <w:spacing w:after="160" w:line="259" w:lineRule="auto"/>
              <w:contextualSpacing/>
              <w:rPr>
                <w:rFonts w:ascii="Times New Roman" w:eastAsia="Calibri" w:hAnsi="Times New Roman" w:cs="Times New Roman"/>
                <w:sz w:val="24"/>
                <w:szCs w:val="24"/>
              </w:rPr>
            </w:pPr>
            <w:r w:rsidRPr="00AD06FD">
              <w:rPr>
                <w:rFonts w:ascii="Times New Roman" w:eastAsia="Calibri" w:hAnsi="Times New Roman" w:cs="Times New Roman"/>
                <w:sz w:val="24"/>
                <w:szCs w:val="24"/>
              </w:rPr>
              <w:t>Demonstrate respect for client self-determination during the assessment process by collaborating with clients and constituencies in developing a mutually agreed-upon plan.</w:t>
            </w:r>
          </w:p>
        </w:tc>
        <w:tc>
          <w:tcPr>
            <w:tcW w:w="540" w:type="dxa"/>
          </w:tcPr>
          <w:p w14:paraId="1DA9452F" w14:textId="77777777" w:rsidR="00AD06FD" w:rsidRPr="00AD06FD" w:rsidRDefault="00AD06FD" w:rsidP="00AD06FD">
            <w:pPr>
              <w:rPr>
                <w:rFonts w:ascii="Times New Roman" w:eastAsia="Calibri" w:hAnsi="Times New Roman" w:cs="Times New Roman"/>
                <w:b/>
                <w:sz w:val="24"/>
                <w:szCs w:val="24"/>
              </w:rPr>
            </w:pPr>
          </w:p>
        </w:tc>
        <w:tc>
          <w:tcPr>
            <w:tcW w:w="540" w:type="dxa"/>
          </w:tcPr>
          <w:p w14:paraId="01CFDD44" w14:textId="77777777" w:rsidR="00AD06FD" w:rsidRPr="00AD06FD" w:rsidRDefault="00AD06FD" w:rsidP="00AD06FD">
            <w:pPr>
              <w:rPr>
                <w:rFonts w:ascii="Times New Roman" w:eastAsia="Calibri" w:hAnsi="Times New Roman" w:cs="Times New Roman"/>
                <w:b/>
                <w:sz w:val="24"/>
                <w:szCs w:val="24"/>
              </w:rPr>
            </w:pPr>
          </w:p>
        </w:tc>
        <w:tc>
          <w:tcPr>
            <w:tcW w:w="540" w:type="dxa"/>
          </w:tcPr>
          <w:p w14:paraId="1E682E3B" w14:textId="77777777" w:rsidR="00AD06FD" w:rsidRPr="00AD06FD" w:rsidRDefault="00AD06FD" w:rsidP="00AD06FD">
            <w:pPr>
              <w:rPr>
                <w:rFonts w:ascii="Times New Roman" w:eastAsia="Calibri" w:hAnsi="Times New Roman" w:cs="Times New Roman"/>
                <w:b/>
                <w:sz w:val="24"/>
                <w:szCs w:val="24"/>
              </w:rPr>
            </w:pPr>
          </w:p>
        </w:tc>
        <w:tc>
          <w:tcPr>
            <w:tcW w:w="540" w:type="dxa"/>
          </w:tcPr>
          <w:p w14:paraId="1DC24D94" w14:textId="77777777" w:rsidR="00AD06FD" w:rsidRPr="00AD06FD" w:rsidRDefault="00AD06FD" w:rsidP="00AD06FD">
            <w:pPr>
              <w:rPr>
                <w:rFonts w:ascii="Times New Roman" w:eastAsia="Calibri" w:hAnsi="Times New Roman" w:cs="Times New Roman"/>
                <w:b/>
                <w:sz w:val="24"/>
                <w:szCs w:val="24"/>
              </w:rPr>
            </w:pPr>
          </w:p>
        </w:tc>
        <w:tc>
          <w:tcPr>
            <w:tcW w:w="540" w:type="dxa"/>
          </w:tcPr>
          <w:p w14:paraId="4226DD77" w14:textId="77777777" w:rsidR="00AD06FD" w:rsidRPr="00AD06FD" w:rsidRDefault="00AD06FD" w:rsidP="00AD06FD">
            <w:pPr>
              <w:rPr>
                <w:rFonts w:ascii="Times New Roman" w:eastAsia="Calibri" w:hAnsi="Times New Roman" w:cs="Times New Roman"/>
                <w:b/>
                <w:sz w:val="24"/>
                <w:szCs w:val="24"/>
              </w:rPr>
            </w:pPr>
          </w:p>
        </w:tc>
        <w:tc>
          <w:tcPr>
            <w:tcW w:w="450" w:type="dxa"/>
          </w:tcPr>
          <w:p w14:paraId="680AE8A2" w14:textId="77777777" w:rsidR="00AD06FD" w:rsidRPr="00AD06FD" w:rsidRDefault="00AD06FD" w:rsidP="00AD06FD">
            <w:pPr>
              <w:rPr>
                <w:rFonts w:ascii="Times New Roman" w:eastAsia="Calibri" w:hAnsi="Times New Roman" w:cs="Times New Roman"/>
                <w:b/>
                <w:sz w:val="24"/>
                <w:szCs w:val="24"/>
              </w:rPr>
            </w:pPr>
          </w:p>
        </w:tc>
        <w:tc>
          <w:tcPr>
            <w:tcW w:w="630" w:type="dxa"/>
          </w:tcPr>
          <w:p w14:paraId="058B76DB" w14:textId="77777777" w:rsidR="00AD06FD" w:rsidRPr="00AD06FD" w:rsidRDefault="00AD06FD" w:rsidP="00AD06FD">
            <w:pPr>
              <w:rPr>
                <w:rFonts w:ascii="Times New Roman" w:eastAsia="Calibri" w:hAnsi="Times New Roman" w:cs="Times New Roman"/>
                <w:b/>
                <w:sz w:val="24"/>
                <w:szCs w:val="24"/>
              </w:rPr>
            </w:pPr>
          </w:p>
        </w:tc>
        <w:tc>
          <w:tcPr>
            <w:tcW w:w="535" w:type="dxa"/>
          </w:tcPr>
          <w:p w14:paraId="525B6787" w14:textId="77777777" w:rsidR="00AD06FD" w:rsidRPr="00AD06FD" w:rsidRDefault="00AD06FD" w:rsidP="00AD06FD">
            <w:pPr>
              <w:rPr>
                <w:rFonts w:ascii="Times New Roman" w:eastAsia="Calibri" w:hAnsi="Times New Roman" w:cs="Times New Roman"/>
                <w:b/>
                <w:sz w:val="24"/>
                <w:szCs w:val="24"/>
              </w:rPr>
            </w:pPr>
          </w:p>
        </w:tc>
      </w:tr>
    </w:tbl>
    <w:p w14:paraId="60EAC561" w14:textId="77777777" w:rsidR="00AD06FD" w:rsidRPr="00AD06FD" w:rsidRDefault="00AD06FD" w:rsidP="00AD06FD">
      <w:pPr>
        <w:rPr>
          <w:rFonts w:ascii="Times New Roman" w:eastAsia="Calibri" w:hAnsi="Times New Roman" w:cs="Times New Roman"/>
          <w:b/>
          <w:sz w:val="24"/>
          <w:szCs w:val="24"/>
        </w:rPr>
      </w:pPr>
    </w:p>
    <w:tbl>
      <w:tblPr>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43" w:type="dxa"/>
          <w:bottom w:w="29" w:type="dxa"/>
          <w:right w:w="14" w:type="dxa"/>
        </w:tblCellMar>
        <w:tblLook w:val="04A0" w:firstRow="1" w:lastRow="0" w:firstColumn="1" w:lastColumn="0" w:noHBand="0" w:noVBand="1"/>
      </w:tblPr>
      <w:tblGrid>
        <w:gridCol w:w="5130"/>
        <w:gridCol w:w="990"/>
        <w:gridCol w:w="1260"/>
        <w:gridCol w:w="5580"/>
      </w:tblGrid>
      <w:tr w:rsidR="00AD06FD" w:rsidRPr="00AD06FD" w14:paraId="5C315B45" w14:textId="77777777" w:rsidTr="00B204FA">
        <w:tc>
          <w:tcPr>
            <w:tcW w:w="5130" w:type="dxa"/>
            <w:tcBorders>
              <w:top w:val="nil"/>
              <w:left w:val="nil"/>
              <w:right w:val="nil"/>
            </w:tcBorders>
            <w:vAlign w:val="center"/>
          </w:tcPr>
          <w:p w14:paraId="29A2FEF2" w14:textId="77777777" w:rsidR="00AD06FD" w:rsidRPr="00AD06FD" w:rsidRDefault="00AD06FD" w:rsidP="00AD06FD">
            <w:pPr>
              <w:tabs>
                <w:tab w:val="left" w:pos="12240"/>
              </w:tabs>
              <w:rPr>
                <w:rFonts w:ascii="Times New Roman" w:eastAsia="Calibri" w:hAnsi="Times New Roman" w:cs="Times New Roman"/>
                <w:b/>
                <w:caps/>
                <w:sz w:val="24"/>
                <w:szCs w:val="24"/>
              </w:rPr>
            </w:pPr>
            <w:r w:rsidRPr="00AD06FD">
              <w:rPr>
                <w:rFonts w:ascii="Times New Roman" w:eastAsia="Calibri" w:hAnsi="Times New Roman" w:cs="Times New Roman"/>
                <w:sz w:val="24"/>
                <w:szCs w:val="24"/>
              </w:rPr>
              <w:t xml:space="preserve">Add to, delete or modify the </w:t>
            </w:r>
            <w:r w:rsidRPr="00AD06FD">
              <w:rPr>
                <w:rFonts w:ascii="Times New Roman" w:eastAsia="Calibri" w:hAnsi="Times New Roman" w:cs="Times New Roman"/>
                <w:b/>
                <w:sz w:val="24"/>
                <w:szCs w:val="24"/>
              </w:rPr>
              <w:t>Tasks</w:t>
            </w:r>
            <w:r w:rsidRPr="00AD06FD">
              <w:rPr>
                <w:rFonts w:ascii="Times New Roman" w:eastAsia="Calibri" w:hAnsi="Times New Roman" w:cs="Times New Roman"/>
                <w:sz w:val="24"/>
                <w:szCs w:val="24"/>
              </w:rPr>
              <w:t xml:space="preserve"> to fit your field education</w:t>
            </w:r>
          </w:p>
        </w:tc>
        <w:tc>
          <w:tcPr>
            <w:tcW w:w="990" w:type="dxa"/>
            <w:tcBorders>
              <w:top w:val="nil"/>
              <w:left w:val="nil"/>
              <w:right w:val="nil"/>
            </w:tcBorders>
            <w:vAlign w:val="center"/>
          </w:tcPr>
          <w:p w14:paraId="6D1B422F" w14:textId="77777777" w:rsidR="00AD06FD" w:rsidRPr="00AD06FD" w:rsidRDefault="00AD06FD" w:rsidP="00AD06FD">
            <w:pPr>
              <w:jc w:val="center"/>
              <w:rPr>
                <w:rFonts w:ascii="Times New Roman" w:eastAsia="Calibri" w:hAnsi="Times New Roman" w:cs="Times New Roman"/>
                <w:b/>
                <w:sz w:val="24"/>
                <w:szCs w:val="24"/>
              </w:rPr>
            </w:pPr>
          </w:p>
        </w:tc>
        <w:tc>
          <w:tcPr>
            <w:tcW w:w="1260" w:type="dxa"/>
            <w:tcBorders>
              <w:top w:val="nil"/>
              <w:left w:val="nil"/>
              <w:right w:val="nil"/>
            </w:tcBorders>
            <w:tcMar>
              <w:left w:w="29" w:type="dxa"/>
              <w:right w:w="29" w:type="dxa"/>
            </w:tcMar>
            <w:vAlign w:val="center"/>
          </w:tcPr>
          <w:p w14:paraId="49C6EEB9" w14:textId="77777777" w:rsidR="00AD06FD" w:rsidRPr="00AD06FD" w:rsidRDefault="00AD06FD" w:rsidP="00AD06FD">
            <w:pPr>
              <w:spacing w:before="60" w:after="60"/>
              <w:jc w:val="center"/>
              <w:rPr>
                <w:rFonts w:ascii="Times New Roman" w:eastAsia="Calibri" w:hAnsi="Times New Roman" w:cs="Times New Roman"/>
                <w:b/>
                <w:sz w:val="24"/>
                <w:szCs w:val="24"/>
              </w:rPr>
            </w:pPr>
          </w:p>
        </w:tc>
        <w:tc>
          <w:tcPr>
            <w:tcW w:w="5580" w:type="dxa"/>
            <w:tcBorders>
              <w:top w:val="nil"/>
              <w:left w:val="nil"/>
              <w:right w:val="nil"/>
            </w:tcBorders>
            <w:vAlign w:val="center"/>
          </w:tcPr>
          <w:p w14:paraId="6FC10D8A" w14:textId="77777777" w:rsidR="00AD06FD" w:rsidRPr="00AD06FD" w:rsidRDefault="00AD06FD" w:rsidP="00AD06FD">
            <w:pPr>
              <w:spacing w:before="60" w:after="60"/>
              <w:ind w:left="3737"/>
              <w:rPr>
                <w:rFonts w:ascii="Times New Roman" w:eastAsia="Calibri" w:hAnsi="Times New Roman" w:cs="Times New Roman"/>
                <w:b/>
                <w:sz w:val="24"/>
                <w:szCs w:val="24"/>
              </w:rPr>
            </w:pPr>
          </w:p>
        </w:tc>
      </w:tr>
      <w:tr w:rsidR="00AD06FD" w:rsidRPr="00AD06FD" w14:paraId="37A24CFF" w14:textId="77777777" w:rsidTr="00B204FA">
        <w:tc>
          <w:tcPr>
            <w:tcW w:w="5130" w:type="dxa"/>
            <w:vAlign w:val="center"/>
          </w:tcPr>
          <w:p w14:paraId="6C8754E2" w14:textId="77777777" w:rsidR="00AD06FD" w:rsidRPr="00AD06FD" w:rsidRDefault="00AD06FD" w:rsidP="00AD06FD">
            <w:pPr>
              <w:spacing w:before="60" w:after="60"/>
              <w:jc w:val="center"/>
              <w:rPr>
                <w:rFonts w:ascii="Times New Roman" w:eastAsia="Calibri" w:hAnsi="Times New Roman" w:cs="Times New Roman"/>
                <w:b/>
                <w:caps/>
                <w:sz w:val="24"/>
                <w:szCs w:val="24"/>
              </w:rPr>
            </w:pPr>
            <w:r w:rsidRPr="00AD06FD">
              <w:rPr>
                <w:rFonts w:ascii="Times New Roman" w:eastAsia="Calibri" w:hAnsi="Times New Roman" w:cs="Times New Roman"/>
                <w:b/>
                <w:caps/>
                <w:sz w:val="24"/>
                <w:szCs w:val="24"/>
              </w:rPr>
              <w:t>Tasks</w:t>
            </w:r>
          </w:p>
        </w:tc>
        <w:tc>
          <w:tcPr>
            <w:tcW w:w="990" w:type="dxa"/>
            <w:vAlign w:val="center"/>
          </w:tcPr>
          <w:p w14:paraId="1ED054BF"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 xml:space="preserve">Target </w:t>
            </w:r>
          </w:p>
          <w:p w14:paraId="394FD391"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Date</w:t>
            </w:r>
          </w:p>
        </w:tc>
        <w:tc>
          <w:tcPr>
            <w:tcW w:w="1260" w:type="dxa"/>
            <w:tcMar>
              <w:left w:w="29" w:type="dxa"/>
              <w:right w:w="29" w:type="dxa"/>
            </w:tcMar>
            <w:vAlign w:val="center"/>
          </w:tcPr>
          <w:p w14:paraId="467433A6"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Completion Date</w:t>
            </w:r>
          </w:p>
        </w:tc>
        <w:tc>
          <w:tcPr>
            <w:tcW w:w="5580" w:type="dxa"/>
            <w:vAlign w:val="center"/>
          </w:tcPr>
          <w:p w14:paraId="72EE3634"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Method of Evaluation</w:t>
            </w:r>
          </w:p>
        </w:tc>
      </w:tr>
      <w:tr w:rsidR="00AD06FD" w:rsidRPr="00AD06FD" w14:paraId="1C68DE50" w14:textId="77777777" w:rsidTr="00B204FA">
        <w:tc>
          <w:tcPr>
            <w:tcW w:w="5130" w:type="dxa"/>
          </w:tcPr>
          <w:p w14:paraId="68709FE3" w14:textId="77777777" w:rsidR="00AD06FD" w:rsidRPr="00AD06FD" w:rsidRDefault="00AD06FD" w:rsidP="00AD06FD">
            <w:pPr>
              <w:rPr>
                <w:rFonts w:ascii="Times New Roman" w:eastAsia="Calibri" w:hAnsi="Times New Roman" w:cs="Times New Roman"/>
                <w:b/>
                <w:sz w:val="24"/>
                <w:szCs w:val="24"/>
              </w:rPr>
            </w:pPr>
          </w:p>
        </w:tc>
        <w:tc>
          <w:tcPr>
            <w:tcW w:w="990" w:type="dxa"/>
            <w:vAlign w:val="center"/>
          </w:tcPr>
          <w:p w14:paraId="43B2ABB8" w14:textId="77777777" w:rsidR="00AD06FD" w:rsidRPr="00AD06FD" w:rsidRDefault="00AD06FD" w:rsidP="00AD06FD">
            <w:pPr>
              <w:jc w:val="center"/>
              <w:rPr>
                <w:rFonts w:ascii="Times New Roman" w:eastAsia="Calibri" w:hAnsi="Times New Roman" w:cs="Times New Roman"/>
                <w:sz w:val="24"/>
                <w:szCs w:val="24"/>
              </w:rPr>
            </w:pPr>
          </w:p>
        </w:tc>
        <w:tc>
          <w:tcPr>
            <w:tcW w:w="1260" w:type="dxa"/>
            <w:tcMar>
              <w:left w:w="29" w:type="dxa"/>
              <w:right w:w="29" w:type="dxa"/>
            </w:tcMar>
            <w:vAlign w:val="center"/>
          </w:tcPr>
          <w:p w14:paraId="38728D08" w14:textId="77777777" w:rsidR="00AD06FD" w:rsidRPr="00AD06FD" w:rsidRDefault="00AD06FD" w:rsidP="00AD06FD">
            <w:pPr>
              <w:jc w:val="center"/>
              <w:rPr>
                <w:rFonts w:ascii="Times New Roman" w:eastAsia="Calibri" w:hAnsi="Times New Roman" w:cs="Times New Roman"/>
                <w:sz w:val="24"/>
                <w:szCs w:val="24"/>
              </w:rPr>
            </w:pPr>
          </w:p>
        </w:tc>
        <w:tc>
          <w:tcPr>
            <w:tcW w:w="5580" w:type="dxa"/>
          </w:tcPr>
          <w:p w14:paraId="1D9947EC" w14:textId="77777777" w:rsidR="00AD06FD" w:rsidRPr="00AD06FD" w:rsidRDefault="00AD06FD" w:rsidP="00AD06FD">
            <w:pPr>
              <w:rPr>
                <w:rFonts w:ascii="Times New Roman" w:eastAsia="Calibri" w:hAnsi="Times New Roman" w:cs="Times New Roman"/>
                <w:sz w:val="24"/>
                <w:szCs w:val="24"/>
              </w:rPr>
            </w:pPr>
          </w:p>
        </w:tc>
      </w:tr>
      <w:tr w:rsidR="00AD06FD" w:rsidRPr="00AD06FD" w14:paraId="68541623" w14:textId="77777777" w:rsidTr="00B204FA">
        <w:tc>
          <w:tcPr>
            <w:tcW w:w="5130" w:type="dxa"/>
          </w:tcPr>
          <w:p w14:paraId="7E2551AA" w14:textId="77777777" w:rsidR="00AD06FD" w:rsidRPr="00AD06FD" w:rsidRDefault="00AD06FD" w:rsidP="00AD06FD">
            <w:pPr>
              <w:rPr>
                <w:rFonts w:ascii="Times New Roman" w:eastAsia="Calibri" w:hAnsi="Times New Roman" w:cs="Times New Roman"/>
                <w:b/>
                <w:sz w:val="24"/>
                <w:szCs w:val="24"/>
              </w:rPr>
            </w:pPr>
          </w:p>
        </w:tc>
        <w:tc>
          <w:tcPr>
            <w:tcW w:w="990" w:type="dxa"/>
            <w:vAlign w:val="center"/>
          </w:tcPr>
          <w:p w14:paraId="78BAE635" w14:textId="77777777" w:rsidR="00AD06FD" w:rsidRPr="00AD06FD" w:rsidRDefault="00AD06FD" w:rsidP="00AD06FD">
            <w:pPr>
              <w:jc w:val="center"/>
              <w:rPr>
                <w:rFonts w:ascii="Times New Roman" w:eastAsia="Calibri" w:hAnsi="Times New Roman" w:cs="Times New Roman"/>
                <w:sz w:val="24"/>
                <w:szCs w:val="24"/>
              </w:rPr>
            </w:pPr>
          </w:p>
        </w:tc>
        <w:tc>
          <w:tcPr>
            <w:tcW w:w="1260" w:type="dxa"/>
            <w:tcMar>
              <w:left w:w="29" w:type="dxa"/>
              <w:right w:w="29" w:type="dxa"/>
            </w:tcMar>
            <w:vAlign w:val="center"/>
          </w:tcPr>
          <w:p w14:paraId="351E7E69" w14:textId="77777777" w:rsidR="00AD06FD" w:rsidRPr="00AD06FD" w:rsidRDefault="00AD06FD" w:rsidP="00AD06FD">
            <w:pPr>
              <w:jc w:val="center"/>
              <w:rPr>
                <w:rFonts w:ascii="Times New Roman" w:eastAsia="Calibri" w:hAnsi="Times New Roman" w:cs="Times New Roman"/>
                <w:sz w:val="24"/>
                <w:szCs w:val="24"/>
              </w:rPr>
            </w:pPr>
          </w:p>
        </w:tc>
        <w:tc>
          <w:tcPr>
            <w:tcW w:w="5580" w:type="dxa"/>
          </w:tcPr>
          <w:p w14:paraId="6DE43F0F" w14:textId="77777777" w:rsidR="00AD06FD" w:rsidRPr="00AD06FD" w:rsidRDefault="00AD06FD" w:rsidP="00AD06FD">
            <w:pPr>
              <w:rPr>
                <w:rFonts w:ascii="Times New Roman" w:eastAsia="Calibri" w:hAnsi="Times New Roman" w:cs="Times New Roman"/>
                <w:sz w:val="24"/>
                <w:szCs w:val="24"/>
              </w:rPr>
            </w:pPr>
          </w:p>
        </w:tc>
      </w:tr>
      <w:tr w:rsidR="00AD06FD" w:rsidRPr="00AD06FD" w14:paraId="530BDC04" w14:textId="77777777" w:rsidTr="00B204FA">
        <w:tc>
          <w:tcPr>
            <w:tcW w:w="5130" w:type="dxa"/>
          </w:tcPr>
          <w:p w14:paraId="7CE227EF" w14:textId="77777777" w:rsidR="00AD06FD" w:rsidRPr="00AD06FD" w:rsidRDefault="00AD06FD" w:rsidP="00AD06FD">
            <w:pPr>
              <w:rPr>
                <w:rFonts w:ascii="Times New Roman" w:eastAsia="Calibri" w:hAnsi="Times New Roman" w:cs="Times New Roman"/>
                <w:b/>
                <w:sz w:val="24"/>
                <w:szCs w:val="24"/>
              </w:rPr>
            </w:pPr>
          </w:p>
        </w:tc>
        <w:tc>
          <w:tcPr>
            <w:tcW w:w="990" w:type="dxa"/>
            <w:vAlign w:val="center"/>
          </w:tcPr>
          <w:p w14:paraId="0B22F942" w14:textId="77777777" w:rsidR="00AD06FD" w:rsidRPr="00AD06FD" w:rsidRDefault="00AD06FD" w:rsidP="00AD06FD">
            <w:pPr>
              <w:jc w:val="center"/>
              <w:rPr>
                <w:rFonts w:ascii="Times New Roman" w:eastAsia="Calibri" w:hAnsi="Times New Roman" w:cs="Times New Roman"/>
                <w:sz w:val="24"/>
                <w:szCs w:val="24"/>
              </w:rPr>
            </w:pPr>
          </w:p>
        </w:tc>
        <w:tc>
          <w:tcPr>
            <w:tcW w:w="1260" w:type="dxa"/>
            <w:tcMar>
              <w:left w:w="29" w:type="dxa"/>
              <w:right w:w="29" w:type="dxa"/>
            </w:tcMar>
            <w:vAlign w:val="center"/>
          </w:tcPr>
          <w:p w14:paraId="57C10F26" w14:textId="77777777" w:rsidR="00AD06FD" w:rsidRPr="00AD06FD" w:rsidRDefault="00AD06FD" w:rsidP="00AD06FD">
            <w:pPr>
              <w:jc w:val="center"/>
              <w:rPr>
                <w:rFonts w:ascii="Times New Roman" w:eastAsia="Calibri" w:hAnsi="Times New Roman" w:cs="Times New Roman"/>
                <w:sz w:val="24"/>
                <w:szCs w:val="24"/>
              </w:rPr>
            </w:pPr>
          </w:p>
        </w:tc>
        <w:tc>
          <w:tcPr>
            <w:tcW w:w="5580" w:type="dxa"/>
          </w:tcPr>
          <w:p w14:paraId="246F0B29" w14:textId="77777777" w:rsidR="00AD06FD" w:rsidRPr="00AD06FD" w:rsidRDefault="00AD06FD" w:rsidP="00AD06FD">
            <w:pPr>
              <w:rPr>
                <w:rFonts w:ascii="Times New Roman" w:eastAsia="Calibri" w:hAnsi="Times New Roman" w:cs="Times New Roman"/>
                <w:sz w:val="24"/>
                <w:szCs w:val="24"/>
              </w:rPr>
            </w:pPr>
          </w:p>
        </w:tc>
      </w:tr>
      <w:tr w:rsidR="00AD06FD" w:rsidRPr="00AD06FD" w14:paraId="7BD2503A" w14:textId="77777777" w:rsidTr="00B204FA">
        <w:tc>
          <w:tcPr>
            <w:tcW w:w="5130" w:type="dxa"/>
          </w:tcPr>
          <w:p w14:paraId="0904612B" w14:textId="77777777" w:rsidR="00AD06FD" w:rsidRPr="00AD06FD" w:rsidRDefault="00AD06FD" w:rsidP="00AD06FD">
            <w:pPr>
              <w:rPr>
                <w:rFonts w:ascii="Times New Roman" w:eastAsia="Calibri" w:hAnsi="Times New Roman" w:cs="Times New Roman"/>
                <w:sz w:val="24"/>
                <w:szCs w:val="24"/>
              </w:rPr>
            </w:pPr>
          </w:p>
        </w:tc>
        <w:tc>
          <w:tcPr>
            <w:tcW w:w="990" w:type="dxa"/>
            <w:vAlign w:val="center"/>
          </w:tcPr>
          <w:p w14:paraId="08106EB0" w14:textId="77777777" w:rsidR="00AD06FD" w:rsidRPr="00AD06FD" w:rsidRDefault="00AD06FD" w:rsidP="00AD06FD">
            <w:pPr>
              <w:jc w:val="center"/>
              <w:rPr>
                <w:rFonts w:ascii="Times New Roman" w:eastAsia="Calibri" w:hAnsi="Times New Roman" w:cs="Times New Roman"/>
                <w:sz w:val="24"/>
                <w:szCs w:val="24"/>
              </w:rPr>
            </w:pPr>
          </w:p>
        </w:tc>
        <w:tc>
          <w:tcPr>
            <w:tcW w:w="1260" w:type="dxa"/>
            <w:tcMar>
              <w:left w:w="29" w:type="dxa"/>
              <w:right w:w="29" w:type="dxa"/>
            </w:tcMar>
            <w:vAlign w:val="center"/>
          </w:tcPr>
          <w:p w14:paraId="79731506" w14:textId="77777777" w:rsidR="00AD06FD" w:rsidRPr="00AD06FD" w:rsidRDefault="00AD06FD" w:rsidP="00AD06FD">
            <w:pPr>
              <w:jc w:val="center"/>
              <w:rPr>
                <w:rFonts w:ascii="Times New Roman" w:eastAsia="Calibri" w:hAnsi="Times New Roman" w:cs="Times New Roman"/>
                <w:sz w:val="24"/>
                <w:szCs w:val="24"/>
              </w:rPr>
            </w:pPr>
          </w:p>
        </w:tc>
        <w:tc>
          <w:tcPr>
            <w:tcW w:w="5580" w:type="dxa"/>
          </w:tcPr>
          <w:p w14:paraId="4EFA8522" w14:textId="77777777" w:rsidR="00AD06FD" w:rsidRPr="00AD06FD" w:rsidRDefault="00AD06FD" w:rsidP="00AD06FD">
            <w:pPr>
              <w:rPr>
                <w:rFonts w:ascii="Times New Roman" w:eastAsia="Calibri" w:hAnsi="Times New Roman" w:cs="Times New Roman"/>
                <w:sz w:val="24"/>
                <w:szCs w:val="24"/>
              </w:rPr>
            </w:pPr>
          </w:p>
        </w:tc>
      </w:tr>
      <w:tr w:rsidR="00AD06FD" w:rsidRPr="00AD06FD" w14:paraId="3A2B9F2A" w14:textId="77777777" w:rsidTr="00B204FA">
        <w:tc>
          <w:tcPr>
            <w:tcW w:w="5130" w:type="dxa"/>
          </w:tcPr>
          <w:p w14:paraId="4E5CA9F8" w14:textId="77777777" w:rsidR="00AD06FD" w:rsidRPr="00AD06FD" w:rsidRDefault="00AD06FD" w:rsidP="00AD06FD">
            <w:pPr>
              <w:rPr>
                <w:rFonts w:ascii="Times New Roman" w:eastAsia="Calibri" w:hAnsi="Times New Roman" w:cs="Times New Roman"/>
                <w:sz w:val="24"/>
                <w:szCs w:val="24"/>
              </w:rPr>
            </w:pPr>
          </w:p>
        </w:tc>
        <w:tc>
          <w:tcPr>
            <w:tcW w:w="990" w:type="dxa"/>
            <w:vAlign w:val="center"/>
          </w:tcPr>
          <w:p w14:paraId="53F17452" w14:textId="77777777" w:rsidR="00AD06FD" w:rsidRPr="00AD06FD" w:rsidRDefault="00AD06FD" w:rsidP="00AD06FD">
            <w:pPr>
              <w:jc w:val="center"/>
              <w:rPr>
                <w:rFonts w:ascii="Times New Roman" w:eastAsia="Calibri" w:hAnsi="Times New Roman" w:cs="Times New Roman"/>
                <w:sz w:val="24"/>
                <w:szCs w:val="24"/>
              </w:rPr>
            </w:pPr>
          </w:p>
        </w:tc>
        <w:tc>
          <w:tcPr>
            <w:tcW w:w="1260" w:type="dxa"/>
            <w:tcMar>
              <w:left w:w="29" w:type="dxa"/>
              <w:right w:w="29" w:type="dxa"/>
            </w:tcMar>
            <w:vAlign w:val="center"/>
          </w:tcPr>
          <w:p w14:paraId="710856D6" w14:textId="77777777" w:rsidR="00AD06FD" w:rsidRPr="00AD06FD" w:rsidRDefault="00AD06FD" w:rsidP="00AD06FD">
            <w:pPr>
              <w:jc w:val="center"/>
              <w:rPr>
                <w:rFonts w:ascii="Times New Roman" w:eastAsia="Calibri" w:hAnsi="Times New Roman" w:cs="Times New Roman"/>
                <w:sz w:val="24"/>
                <w:szCs w:val="24"/>
              </w:rPr>
            </w:pPr>
          </w:p>
        </w:tc>
        <w:tc>
          <w:tcPr>
            <w:tcW w:w="5580" w:type="dxa"/>
          </w:tcPr>
          <w:p w14:paraId="67F842E8" w14:textId="77777777" w:rsidR="00AD06FD" w:rsidRPr="00AD06FD" w:rsidRDefault="00AD06FD" w:rsidP="00AD06FD">
            <w:pPr>
              <w:rPr>
                <w:rFonts w:ascii="Times New Roman" w:eastAsia="Calibri" w:hAnsi="Times New Roman" w:cs="Times New Roman"/>
                <w:sz w:val="24"/>
                <w:szCs w:val="24"/>
              </w:rPr>
            </w:pPr>
          </w:p>
        </w:tc>
      </w:tr>
      <w:tr w:rsidR="00AD06FD" w:rsidRPr="00AD06FD" w14:paraId="150D1EEA" w14:textId="77777777" w:rsidTr="00B204FA">
        <w:tc>
          <w:tcPr>
            <w:tcW w:w="5130" w:type="dxa"/>
          </w:tcPr>
          <w:p w14:paraId="3685E2C7" w14:textId="77777777" w:rsidR="00AD06FD" w:rsidRPr="00AD06FD" w:rsidRDefault="00AD06FD" w:rsidP="00AD06FD">
            <w:pPr>
              <w:rPr>
                <w:rFonts w:ascii="Times New Roman" w:eastAsia="Calibri" w:hAnsi="Times New Roman" w:cs="Times New Roman"/>
                <w:sz w:val="24"/>
                <w:szCs w:val="24"/>
              </w:rPr>
            </w:pPr>
          </w:p>
        </w:tc>
        <w:tc>
          <w:tcPr>
            <w:tcW w:w="990" w:type="dxa"/>
            <w:vAlign w:val="center"/>
          </w:tcPr>
          <w:p w14:paraId="4959C1F0" w14:textId="77777777" w:rsidR="00AD06FD" w:rsidRPr="00AD06FD" w:rsidRDefault="00AD06FD" w:rsidP="00AD06FD">
            <w:pPr>
              <w:jc w:val="center"/>
              <w:rPr>
                <w:rFonts w:ascii="Times New Roman" w:eastAsia="Calibri" w:hAnsi="Times New Roman" w:cs="Times New Roman"/>
                <w:sz w:val="24"/>
                <w:szCs w:val="24"/>
              </w:rPr>
            </w:pPr>
          </w:p>
        </w:tc>
        <w:tc>
          <w:tcPr>
            <w:tcW w:w="1260" w:type="dxa"/>
            <w:tcMar>
              <w:left w:w="29" w:type="dxa"/>
              <w:right w:w="29" w:type="dxa"/>
            </w:tcMar>
            <w:vAlign w:val="center"/>
          </w:tcPr>
          <w:p w14:paraId="1371DF45" w14:textId="77777777" w:rsidR="00AD06FD" w:rsidRPr="00AD06FD" w:rsidRDefault="00AD06FD" w:rsidP="00AD06FD">
            <w:pPr>
              <w:jc w:val="center"/>
              <w:rPr>
                <w:rFonts w:ascii="Times New Roman" w:eastAsia="Calibri" w:hAnsi="Times New Roman" w:cs="Times New Roman"/>
                <w:sz w:val="24"/>
                <w:szCs w:val="24"/>
              </w:rPr>
            </w:pPr>
          </w:p>
        </w:tc>
        <w:tc>
          <w:tcPr>
            <w:tcW w:w="5580" w:type="dxa"/>
          </w:tcPr>
          <w:p w14:paraId="128F0DB2" w14:textId="77777777" w:rsidR="00AD06FD" w:rsidRPr="00AD06FD" w:rsidRDefault="00AD06FD" w:rsidP="00AD06FD">
            <w:pPr>
              <w:rPr>
                <w:rFonts w:ascii="Times New Roman" w:eastAsia="Calibri" w:hAnsi="Times New Roman" w:cs="Times New Roman"/>
                <w:sz w:val="24"/>
                <w:szCs w:val="24"/>
              </w:rPr>
            </w:pPr>
          </w:p>
        </w:tc>
      </w:tr>
    </w:tbl>
    <w:p w14:paraId="3367A1CB" w14:textId="77777777" w:rsidR="00AD06FD" w:rsidRPr="00AD06FD" w:rsidRDefault="00AD06FD" w:rsidP="00AD06FD">
      <w:pPr>
        <w:rPr>
          <w:rFonts w:ascii="Times New Roman" w:eastAsia="Calibri" w:hAnsi="Times New Roman" w:cs="Times New Roman"/>
          <w:sz w:val="24"/>
          <w:szCs w:val="24"/>
        </w:rPr>
      </w:pPr>
    </w:p>
    <w:p w14:paraId="29B6B7B9" w14:textId="77777777" w:rsidR="00AD06FD" w:rsidRPr="00AD06FD" w:rsidRDefault="00AD06FD" w:rsidP="00AD06FD">
      <w:pPr>
        <w:rPr>
          <w:rFonts w:ascii="Times New Roman" w:eastAsia="Calibri" w:hAnsi="Times New Roman" w:cs="Times New Roman"/>
          <w:b/>
          <w:sz w:val="24"/>
          <w:szCs w:val="24"/>
        </w:rPr>
      </w:pPr>
      <w:r w:rsidRPr="00AD06FD">
        <w:rPr>
          <w:rFonts w:ascii="Times New Roman" w:eastAsia="Calibri" w:hAnsi="Times New Roman" w:cs="Times New Roman"/>
          <w:b/>
          <w:sz w:val="24"/>
          <w:szCs w:val="24"/>
        </w:rPr>
        <w:t>COMPETENCY 8: Intervene with Individuals, Families, Groups, Organizations, and Communities.</w:t>
      </w:r>
    </w:p>
    <w:p w14:paraId="61B2F8EA" w14:textId="77777777" w:rsidR="00AD06FD" w:rsidRPr="00AD06FD" w:rsidRDefault="00AD06FD" w:rsidP="00AD06FD">
      <w:pPr>
        <w:rPr>
          <w:rFonts w:ascii="Times New Roman" w:eastAsia="Calibri" w:hAnsi="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540"/>
        <w:gridCol w:w="540"/>
        <w:gridCol w:w="540"/>
        <w:gridCol w:w="540"/>
        <w:gridCol w:w="540"/>
        <w:gridCol w:w="450"/>
        <w:gridCol w:w="630"/>
        <w:gridCol w:w="535"/>
      </w:tblGrid>
      <w:tr w:rsidR="00AD06FD" w:rsidRPr="00AD06FD" w14:paraId="087C5C97" w14:textId="77777777" w:rsidTr="00B204FA">
        <w:trPr>
          <w:trHeight w:val="161"/>
        </w:trPr>
        <w:tc>
          <w:tcPr>
            <w:tcW w:w="8640" w:type="dxa"/>
            <w:vMerge w:val="restart"/>
          </w:tcPr>
          <w:p w14:paraId="2A041881" w14:textId="77777777" w:rsidR="00AD06FD" w:rsidRPr="00AD06FD" w:rsidRDefault="00AD06FD" w:rsidP="00AD06FD">
            <w:pPr>
              <w:spacing w:before="60" w:after="60"/>
              <w:jc w:val="center"/>
              <w:rPr>
                <w:rFonts w:ascii="Times New Roman" w:eastAsia="Calibri" w:hAnsi="Times New Roman" w:cs="Times New Roman"/>
                <w:b/>
                <w:caps/>
                <w:sz w:val="24"/>
                <w:szCs w:val="24"/>
              </w:rPr>
            </w:pPr>
            <w:r w:rsidRPr="00AD06FD">
              <w:rPr>
                <w:rFonts w:ascii="Times New Roman" w:eastAsia="Calibri" w:hAnsi="Times New Roman" w:cs="Times New Roman"/>
                <w:b/>
                <w:caps/>
                <w:sz w:val="24"/>
                <w:szCs w:val="24"/>
              </w:rPr>
              <w:t>PRACTICE behaviors</w:t>
            </w:r>
          </w:p>
        </w:tc>
        <w:tc>
          <w:tcPr>
            <w:tcW w:w="2160" w:type="dxa"/>
            <w:gridSpan w:val="4"/>
            <w:vAlign w:val="center"/>
          </w:tcPr>
          <w:p w14:paraId="7A2CCB20"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SW 480</w:t>
            </w:r>
          </w:p>
        </w:tc>
        <w:tc>
          <w:tcPr>
            <w:tcW w:w="2155" w:type="dxa"/>
            <w:gridSpan w:val="4"/>
            <w:vAlign w:val="center"/>
          </w:tcPr>
          <w:p w14:paraId="237988A8"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SW 485</w:t>
            </w:r>
          </w:p>
        </w:tc>
      </w:tr>
      <w:tr w:rsidR="00AD06FD" w:rsidRPr="00AD06FD" w14:paraId="1822E657" w14:textId="77777777" w:rsidTr="00B204FA">
        <w:trPr>
          <w:trHeight w:val="422"/>
        </w:trPr>
        <w:tc>
          <w:tcPr>
            <w:tcW w:w="8640" w:type="dxa"/>
            <w:vMerge/>
          </w:tcPr>
          <w:p w14:paraId="25F8D23E" w14:textId="77777777" w:rsidR="00AD06FD" w:rsidRPr="00AD06FD" w:rsidRDefault="00AD06FD" w:rsidP="00AD06FD">
            <w:pPr>
              <w:spacing w:before="60" w:after="60"/>
              <w:jc w:val="center"/>
              <w:rPr>
                <w:rFonts w:ascii="Times New Roman" w:eastAsia="Calibri" w:hAnsi="Times New Roman" w:cs="Times New Roman"/>
                <w:b/>
                <w:caps/>
                <w:sz w:val="24"/>
                <w:szCs w:val="24"/>
              </w:rPr>
            </w:pPr>
          </w:p>
        </w:tc>
        <w:tc>
          <w:tcPr>
            <w:tcW w:w="1080" w:type="dxa"/>
            <w:gridSpan w:val="2"/>
            <w:vAlign w:val="center"/>
          </w:tcPr>
          <w:p w14:paraId="55A64FA4"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Midterm</w:t>
            </w:r>
          </w:p>
        </w:tc>
        <w:tc>
          <w:tcPr>
            <w:tcW w:w="1080" w:type="dxa"/>
            <w:gridSpan w:val="2"/>
            <w:vAlign w:val="center"/>
          </w:tcPr>
          <w:p w14:paraId="684A2C7A"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Final</w:t>
            </w:r>
          </w:p>
        </w:tc>
        <w:tc>
          <w:tcPr>
            <w:tcW w:w="990" w:type="dxa"/>
            <w:gridSpan w:val="2"/>
            <w:vAlign w:val="center"/>
          </w:tcPr>
          <w:p w14:paraId="009945BA"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Midterm</w:t>
            </w:r>
          </w:p>
        </w:tc>
        <w:tc>
          <w:tcPr>
            <w:tcW w:w="1165" w:type="dxa"/>
            <w:gridSpan w:val="2"/>
            <w:vAlign w:val="center"/>
          </w:tcPr>
          <w:p w14:paraId="13149849"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Final Field Evaluation</w:t>
            </w:r>
          </w:p>
        </w:tc>
      </w:tr>
      <w:tr w:rsidR="00AD06FD" w:rsidRPr="00AD06FD" w14:paraId="4856CAB4" w14:textId="77777777" w:rsidTr="00B204FA">
        <w:trPr>
          <w:trHeight w:val="734"/>
        </w:trPr>
        <w:tc>
          <w:tcPr>
            <w:tcW w:w="8640" w:type="dxa"/>
            <w:vMerge/>
          </w:tcPr>
          <w:p w14:paraId="0DEB50F7" w14:textId="77777777" w:rsidR="00AD06FD" w:rsidRPr="00AD06FD" w:rsidRDefault="00AD06FD" w:rsidP="00AD06FD">
            <w:pPr>
              <w:spacing w:before="60" w:after="60"/>
              <w:jc w:val="center"/>
              <w:rPr>
                <w:rFonts w:ascii="Times New Roman" w:eastAsia="Calibri" w:hAnsi="Times New Roman" w:cs="Times New Roman"/>
                <w:b/>
                <w:caps/>
                <w:sz w:val="24"/>
                <w:szCs w:val="24"/>
              </w:rPr>
            </w:pPr>
          </w:p>
        </w:tc>
        <w:tc>
          <w:tcPr>
            <w:tcW w:w="540" w:type="dxa"/>
            <w:textDirection w:val="btLr"/>
          </w:tcPr>
          <w:p w14:paraId="178DDC27"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540" w:type="dxa"/>
            <w:textDirection w:val="btLr"/>
          </w:tcPr>
          <w:p w14:paraId="384379C8"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c>
          <w:tcPr>
            <w:tcW w:w="540" w:type="dxa"/>
            <w:textDirection w:val="btLr"/>
          </w:tcPr>
          <w:p w14:paraId="0FA3B2EE"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540" w:type="dxa"/>
            <w:textDirection w:val="btLr"/>
          </w:tcPr>
          <w:p w14:paraId="16141859"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c>
          <w:tcPr>
            <w:tcW w:w="540" w:type="dxa"/>
            <w:textDirection w:val="btLr"/>
          </w:tcPr>
          <w:p w14:paraId="1BF6D78A"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450" w:type="dxa"/>
            <w:textDirection w:val="btLr"/>
          </w:tcPr>
          <w:p w14:paraId="67B78E5D"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c>
          <w:tcPr>
            <w:tcW w:w="630" w:type="dxa"/>
            <w:textDirection w:val="btLr"/>
          </w:tcPr>
          <w:p w14:paraId="07DD7FB2"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535" w:type="dxa"/>
            <w:textDirection w:val="btLr"/>
          </w:tcPr>
          <w:p w14:paraId="57789772"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r>
      <w:tr w:rsidR="00AD06FD" w:rsidRPr="00AD06FD" w14:paraId="592D88FE" w14:textId="77777777" w:rsidTr="00B204FA">
        <w:trPr>
          <w:trHeight w:val="557"/>
        </w:trPr>
        <w:tc>
          <w:tcPr>
            <w:tcW w:w="8640" w:type="dxa"/>
            <w:vAlign w:val="center"/>
          </w:tcPr>
          <w:p w14:paraId="44AB3082" w14:textId="77777777" w:rsidR="00AD06FD" w:rsidRPr="00AD06FD" w:rsidRDefault="00AD06FD" w:rsidP="001F26EC">
            <w:pPr>
              <w:widowControl/>
              <w:numPr>
                <w:ilvl w:val="0"/>
                <w:numId w:val="17"/>
              </w:numPr>
              <w:spacing w:after="160" w:line="259" w:lineRule="auto"/>
              <w:contextualSpacing/>
              <w:rPr>
                <w:rFonts w:ascii="Times New Roman" w:eastAsia="Calibri" w:hAnsi="Times New Roman" w:cs="Times New Roman"/>
                <w:sz w:val="24"/>
                <w:szCs w:val="24"/>
              </w:rPr>
            </w:pPr>
            <w:r w:rsidRPr="00AD06FD">
              <w:rPr>
                <w:rFonts w:ascii="Times New Roman" w:eastAsia="Calibri" w:hAnsi="Times New Roman" w:cs="Times New Roman"/>
                <w:sz w:val="24"/>
                <w:szCs w:val="24"/>
              </w:rPr>
              <w:t>Engage with clients and constituencies to critically choose and implement culturally responsive, evidence-informed interventions to achieve client and constituency goals.</w:t>
            </w:r>
          </w:p>
        </w:tc>
        <w:tc>
          <w:tcPr>
            <w:tcW w:w="540" w:type="dxa"/>
          </w:tcPr>
          <w:p w14:paraId="7670D240" w14:textId="77777777" w:rsidR="00AD06FD" w:rsidRPr="00AD06FD" w:rsidRDefault="00AD06FD" w:rsidP="00AD06FD">
            <w:pPr>
              <w:rPr>
                <w:rFonts w:ascii="Times New Roman" w:eastAsia="Calibri" w:hAnsi="Times New Roman" w:cs="Times New Roman"/>
                <w:b/>
                <w:sz w:val="24"/>
                <w:szCs w:val="24"/>
              </w:rPr>
            </w:pPr>
          </w:p>
        </w:tc>
        <w:tc>
          <w:tcPr>
            <w:tcW w:w="540" w:type="dxa"/>
          </w:tcPr>
          <w:p w14:paraId="613ED816" w14:textId="77777777" w:rsidR="00AD06FD" w:rsidRPr="00AD06FD" w:rsidRDefault="00AD06FD" w:rsidP="00AD06FD">
            <w:pPr>
              <w:rPr>
                <w:rFonts w:ascii="Times New Roman" w:eastAsia="Calibri" w:hAnsi="Times New Roman" w:cs="Times New Roman"/>
                <w:b/>
                <w:sz w:val="24"/>
                <w:szCs w:val="24"/>
              </w:rPr>
            </w:pPr>
          </w:p>
        </w:tc>
        <w:tc>
          <w:tcPr>
            <w:tcW w:w="540" w:type="dxa"/>
          </w:tcPr>
          <w:p w14:paraId="42F4A121" w14:textId="77777777" w:rsidR="00AD06FD" w:rsidRPr="00AD06FD" w:rsidRDefault="00AD06FD" w:rsidP="00AD06FD">
            <w:pPr>
              <w:rPr>
                <w:rFonts w:ascii="Times New Roman" w:eastAsia="Calibri" w:hAnsi="Times New Roman" w:cs="Times New Roman"/>
                <w:b/>
                <w:sz w:val="24"/>
                <w:szCs w:val="24"/>
              </w:rPr>
            </w:pPr>
          </w:p>
        </w:tc>
        <w:tc>
          <w:tcPr>
            <w:tcW w:w="540" w:type="dxa"/>
          </w:tcPr>
          <w:p w14:paraId="3DD6405C" w14:textId="77777777" w:rsidR="00AD06FD" w:rsidRPr="00AD06FD" w:rsidRDefault="00AD06FD" w:rsidP="00AD06FD">
            <w:pPr>
              <w:rPr>
                <w:rFonts w:ascii="Times New Roman" w:eastAsia="Calibri" w:hAnsi="Times New Roman" w:cs="Times New Roman"/>
                <w:b/>
                <w:sz w:val="24"/>
                <w:szCs w:val="24"/>
              </w:rPr>
            </w:pPr>
          </w:p>
        </w:tc>
        <w:tc>
          <w:tcPr>
            <w:tcW w:w="540" w:type="dxa"/>
          </w:tcPr>
          <w:p w14:paraId="5F6FED4D" w14:textId="77777777" w:rsidR="00AD06FD" w:rsidRPr="00AD06FD" w:rsidRDefault="00AD06FD" w:rsidP="00AD06FD">
            <w:pPr>
              <w:rPr>
                <w:rFonts w:ascii="Times New Roman" w:eastAsia="Calibri" w:hAnsi="Times New Roman" w:cs="Times New Roman"/>
                <w:b/>
                <w:sz w:val="24"/>
                <w:szCs w:val="24"/>
              </w:rPr>
            </w:pPr>
          </w:p>
        </w:tc>
        <w:tc>
          <w:tcPr>
            <w:tcW w:w="450" w:type="dxa"/>
          </w:tcPr>
          <w:p w14:paraId="63EF81AE" w14:textId="77777777" w:rsidR="00AD06FD" w:rsidRPr="00AD06FD" w:rsidRDefault="00AD06FD" w:rsidP="00AD06FD">
            <w:pPr>
              <w:rPr>
                <w:rFonts w:ascii="Times New Roman" w:eastAsia="Calibri" w:hAnsi="Times New Roman" w:cs="Times New Roman"/>
                <w:b/>
                <w:sz w:val="24"/>
                <w:szCs w:val="24"/>
              </w:rPr>
            </w:pPr>
          </w:p>
        </w:tc>
        <w:tc>
          <w:tcPr>
            <w:tcW w:w="630" w:type="dxa"/>
          </w:tcPr>
          <w:p w14:paraId="764EE0D3" w14:textId="77777777" w:rsidR="00AD06FD" w:rsidRPr="00AD06FD" w:rsidRDefault="00AD06FD" w:rsidP="00AD06FD">
            <w:pPr>
              <w:rPr>
                <w:rFonts w:ascii="Times New Roman" w:eastAsia="Calibri" w:hAnsi="Times New Roman" w:cs="Times New Roman"/>
                <w:b/>
                <w:sz w:val="24"/>
                <w:szCs w:val="24"/>
              </w:rPr>
            </w:pPr>
          </w:p>
        </w:tc>
        <w:tc>
          <w:tcPr>
            <w:tcW w:w="535" w:type="dxa"/>
          </w:tcPr>
          <w:p w14:paraId="4B13FF14" w14:textId="77777777" w:rsidR="00AD06FD" w:rsidRPr="00AD06FD" w:rsidRDefault="00AD06FD" w:rsidP="00AD06FD">
            <w:pPr>
              <w:rPr>
                <w:rFonts w:ascii="Times New Roman" w:eastAsia="Calibri" w:hAnsi="Times New Roman" w:cs="Times New Roman"/>
                <w:b/>
                <w:sz w:val="24"/>
                <w:szCs w:val="24"/>
              </w:rPr>
            </w:pPr>
          </w:p>
        </w:tc>
      </w:tr>
      <w:tr w:rsidR="00AD06FD" w:rsidRPr="00AD06FD" w14:paraId="70A0B6F8" w14:textId="77777777" w:rsidTr="00B204FA">
        <w:trPr>
          <w:trHeight w:val="530"/>
        </w:trPr>
        <w:tc>
          <w:tcPr>
            <w:tcW w:w="8640" w:type="dxa"/>
            <w:vAlign w:val="center"/>
          </w:tcPr>
          <w:p w14:paraId="42ED533D" w14:textId="77777777" w:rsidR="00AD06FD" w:rsidRPr="00AD06FD" w:rsidRDefault="00AD06FD" w:rsidP="001F26EC">
            <w:pPr>
              <w:widowControl/>
              <w:numPr>
                <w:ilvl w:val="0"/>
                <w:numId w:val="17"/>
              </w:numPr>
              <w:spacing w:after="160" w:line="259" w:lineRule="auto"/>
              <w:contextualSpacing/>
              <w:rPr>
                <w:rFonts w:ascii="Times New Roman" w:eastAsia="Calibri" w:hAnsi="Times New Roman" w:cs="Times New Roman"/>
                <w:sz w:val="24"/>
                <w:szCs w:val="24"/>
              </w:rPr>
            </w:pPr>
            <w:r w:rsidRPr="00AD06FD">
              <w:rPr>
                <w:rFonts w:ascii="Times New Roman" w:eastAsia="Calibri" w:hAnsi="Times New Roman" w:cs="Times New Roman"/>
                <w:sz w:val="24"/>
                <w:szCs w:val="24"/>
              </w:rPr>
              <w:t>Incorporate culturally responsive methods to negotiate, mediate, and advocate with and on behalf of clients and constituencies.</w:t>
            </w:r>
          </w:p>
        </w:tc>
        <w:tc>
          <w:tcPr>
            <w:tcW w:w="540" w:type="dxa"/>
          </w:tcPr>
          <w:p w14:paraId="259F1245" w14:textId="77777777" w:rsidR="00AD06FD" w:rsidRPr="00AD06FD" w:rsidRDefault="00AD06FD" w:rsidP="00AD06FD">
            <w:pPr>
              <w:rPr>
                <w:rFonts w:ascii="Times New Roman" w:eastAsia="Calibri" w:hAnsi="Times New Roman" w:cs="Times New Roman"/>
                <w:b/>
                <w:sz w:val="24"/>
                <w:szCs w:val="24"/>
              </w:rPr>
            </w:pPr>
          </w:p>
        </w:tc>
        <w:tc>
          <w:tcPr>
            <w:tcW w:w="540" w:type="dxa"/>
          </w:tcPr>
          <w:p w14:paraId="628CA300" w14:textId="77777777" w:rsidR="00AD06FD" w:rsidRPr="00AD06FD" w:rsidRDefault="00AD06FD" w:rsidP="00AD06FD">
            <w:pPr>
              <w:rPr>
                <w:rFonts w:ascii="Times New Roman" w:eastAsia="Calibri" w:hAnsi="Times New Roman" w:cs="Times New Roman"/>
                <w:b/>
                <w:sz w:val="24"/>
                <w:szCs w:val="24"/>
              </w:rPr>
            </w:pPr>
          </w:p>
        </w:tc>
        <w:tc>
          <w:tcPr>
            <w:tcW w:w="540" w:type="dxa"/>
          </w:tcPr>
          <w:p w14:paraId="48563135" w14:textId="77777777" w:rsidR="00AD06FD" w:rsidRPr="00AD06FD" w:rsidRDefault="00AD06FD" w:rsidP="00AD06FD">
            <w:pPr>
              <w:rPr>
                <w:rFonts w:ascii="Times New Roman" w:eastAsia="Calibri" w:hAnsi="Times New Roman" w:cs="Times New Roman"/>
                <w:b/>
                <w:sz w:val="24"/>
                <w:szCs w:val="24"/>
              </w:rPr>
            </w:pPr>
          </w:p>
        </w:tc>
        <w:tc>
          <w:tcPr>
            <w:tcW w:w="540" w:type="dxa"/>
          </w:tcPr>
          <w:p w14:paraId="2DAAA1E9" w14:textId="77777777" w:rsidR="00AD06FD" w:rsidRPr="00AD06FD" w:rsidRDefault="00AD06FD" w:rsidP="00AD06FD">
            <w:pPr>
              <w:rPr>
                <w:rFonts w:ascii="Times New Roman" w:eastAsia="Calibri" w:hAnsi="Times New Roman" w:cs="Times New Roman"/>
                <w:b/>
                <w:sz w:val="24"/>
                <w:szCs w:val="24"/>
              </w:rPr>
            </w:pPr>
          </w:p>
        </w:tc>
        <w:tc>
          <w:tcPr>
            <w:tcW w:w="540" w:type="dxa"/>
          </w:tcPr>
          <w:p w14:paraId="06123174" w14:textId="77777777" w:rsidR="00AD06FD" w:rsidRPr="00AD06FD" w:rsidRDefault="00AD06FD" w:rsidP="00AD06FD">
            <w:pPr>
              <w:rPr>
                <w:rFonts w:ascii="Times New Roman" w:eastAsia="Calibri" w:hAnsi="Times New Roman" w:cs="Times New Roman"/>
                <w:b/>
                <w:sz w:val="24"/>
                <w:szCs w:val="24"/>
              </w:rPr>
            </w:pPr>
          </w:p>
        </w:tc>
        <w:tc>
          <w:tcPr>
            <w:tcW w:w="450" w:type="dxa"/>
          </w:tcPr>
          <w:p w14:paraId="02FFDF66" w14:textId="77777777" w:rsidR="00AD06FD" w:rsidRPr="00AD06FD" w:rsidRDefault="00AD06FD" w:rsidP="00AD06FD">
            <w:pPr>
              <w:rPr>
                <w:rFonts w:ascii="Times New Roman" w:eastAsia="Calibri" w:hAnsi="Times New Roman" w:cs="Times New Roman"/>
                <w:b/>
                <w:sz w:val="24"/>
                <w:szCs w:val="24"/>
              </w:rPr>
            </w:pPr>
          </w:p>
        </w:tc>
        <w:tc>
          <w:tcPr>
            <w:tcW w:w="630" w:type="dxa"/>
          </w:tcPr>
          <w:p w14:paraId="2D29FEA2" w14:textId="77777777" w:rsidR="00AD06FD" w:rsidRPr="00AD06FD" w:rsidRDefault="00AD06FD" w:rsidP="00AD06FD">
            <w:pPr>
              <w:rPr>
                <w:rFonts w:ascii="Times New Roman" w:eastAsia="Calibri" w:hAnsi="Times New Roman" w:cs="Times New Roman"/>
                <w:b/>
                <w:sz w:val="24"/>
                <w:szCs w:val="24"/>
              </w:rPr>
            </w:pPr>
          </w:p>
        </w:tc>
        <w:tc>
          <w:tcPr>
            <w:tcW w:w="535" w:type="dxa"/>
          </w:tcPr>
          <w:p w14:paraId="3F1A57A2" w14:textId="77777777" w:rsidR="00AD06FD" w:rsidRPr="00AD06FD" w:rsidRDefault="00AD06FD" w:rsidP="00AD06FD">
            <w:pPr>
              <w:rPr>
                <w:rFonts w:ascii="Times New Roman" w:eastAsia="Calibri" w:hAnsi="Times New Roman" w:cs="Times New Roman"/>
                <w:b/>
                <w:sz w:val="24"/>
                <w:szCs w:val="24"/>
              </w:rPr>
            </w:pPr>
          </w:p>
        </w:tc>
      </w:tr>
    </w:tbl>
    <w:p w14:paraId="60982F1E" w14:textId="77777777" w:rsidR="00AD06FD" w:rsidRPr="00AD06FD" w:rsidRDefault="00AD06FD" w:rsidP="00AD06FD">
      <w:pPr>
        <w:rPr>
          <w:rFonts w:ascii="Times New Roman" w:eastAsia="Calibri" w:hAnsi="Times New Roman" w:cs="Times New Roman"/>
          <w:b/>
          <w:sz w:val="24"/>
          <w:szCs w:val="24"/>
        </w:rPr>
      </w:pPr>
    </w:p>
    <w:tbl>
      <w:tblPr>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43" w:type="dxa"/>
          <w:bottom w:w="29" w:type="dxa"/>
          <w:right w:w="14" w:type="dxa"/>
        </w:tblCellMar>
        <w:tblLook w:val="04A0" w:firstRow="1" w:lastRow="0" w:firstColumn="1" w:lastColumn="0" w:noHBand="0" w:noVBand="1"/>
      </w:tblPr>
      <w:tblGrid>
        <w:gridCol w:w="5130"/>
        <w:gridCol w:w="990"/>
        <w:gridCol w:w="1080"/>
        <w:gridCol w:w="5760"/>
      </w:tblGrid>
      <w:tr w:rsidR="00AD06FD" w:rsidRPr="00AD06FD" w14:paraId="0F7FBA2C" w14:textId="77777777" w:rsidTr="00B204FA">
        <w:tc>
          <w:tcPr>
            <w:tcW w:w="5130" w:type="dxa"/>
            <w:tcBorders>
              <w:top w:val="nil"/>
              <w:left w:val="nil"/>
              <w:right w:val="nil"/>
            </w:tcBorders>
            <w:vAlign w:val="center"/>
          </w:tcPr>
          <w:p w14:paraId="495488CF" w14:textId="77777777" w:rsidR="00AD06FD" w:rsidRPr="00AD06FD" w:rsidRDefault="00AD06FD" w:rsidP="00AD06FD">
            <w:pPr>
              <w:tabs>
                <w:tab w:val="left" w:pos="12240"/>
              </w:tabs>
              <w:rPr>
                <w:rFonts w:ascii="Times New Roman" w:eastAsia="Calibri" w:hAnsi="Times New Roman" w:cs="Times New Roman"/>
                <w:b/>
                <w:caps/>
                <w:sz w:val="24"/>
                <w:szCs w:val="24"/>
              </w:rPr>
            </w:pPr>
            <w:r w:rsidRPr="00AD06FD">
              <w:rPr>
                <w:rFonts w:ascii="Times New Roman" w:eastAsia="Calibri" w:hAnsi="Times New Roman" w:cs="Times New Roman"/>
                <w:sz w:val="24"/>
                <w:szCs w:val="24"/>
              </w:rPr>
              <w:t xml:space="preserve">Add to, delete or modify the </w:t>
            </w:r>
            <w:r w:rsidRPr="00AD06FD">
              <w:rPr>
                <w:rFonts w:ascii="Times New Roman" w:eastAsia="Calibri" w:hAnsi="Times New Roman" w:cs="Times New Roman"/>
                <w:b/>
                <w:sz w:val="24"/>
                <w:szCs w:val="24"/>
              </w:rPr>
              <w:t>Tasks</w:t>
            </w:r>
            <w:r w:rsidRPr="00AD06FD">
              <w:rPr>
                <w:rFonts w:ascii="Times New Roman" w:eastAsia="Calibri" w:hAnsi="Times New Roman" w:cs="Times New Roman"/>
                <w:sz w:val="24"/>
                <w:szCs w:val="24"/>
              </w:rPr>
              <w:t xml:space="preserve"> to fit your field education</w:t>
            </w:r>
          </w:p>
        </w:tc>
        <w:tc>
          <w:tcPr>
            <w:tcW w:w="990" w:type="dxa"/>
            <w:tcBorders>
              <w:top w:val="nil"/>
              <w:left w:val="nil"/>
              <w:right w:val="nil"/>
            </w:tcBorders>
            <w:vAlign w:val="center"/>
          </w:tcPr>
          <w:p w14:paraId="4B115127" w14:textId="77777777" w:rsidR="00AD06FD" w:rsidRPr="00AD06FD" w:rsidRDefault="00AD06FD" w:rsidP="00AD06FD">
            <w:pPr>
              <w:jc w:val="center"/>
              <w:rPr>
                <w:rFonts w:ascii="Times New Roman" w:eastAsia="Calibri" w:hAnsi="Times New Roman" w:cs="Times New Roman"/>
                <w:b/>
                <w:sz w:val="24"/>
                <w:szCs w:val="24"/>
              </w:rPr>
            </w:pPr>
          </w:p>
        </w:tc>
        <w:tc>
          <w:tcPr>
            <w:tcW w:w="1080" w:type="dxa"/>
            <w:tcBorders>
              <w:top w:val="nil"/>
              <w:left w:val="nil"/>
              <w:right w:val="nil"/>
            </w:tcBorders>
            <w:tcMar>
              <w:left w:w="29" w:type="dxa"/>
              <w:right w:w="29" w:type="dxa"/>
            </w:tcMar>
            <w:vAlign w:val="center"/>
          </w:tcPr>
          <w:p w14:paraId="72632AD8" w14:textId="77777777" w:rsidR="00AD06FD" w:rsidRPr="00AD06FD" w:rsidRDefault="00AD06FD" w:rsidP="00AD06FD">
            <w:pPr>
              <w:spacing w:before="60" w:after="60"/>
              <w:jc w:val="center"/>
              <w:rPr>
                <w:rFonts w:ascii="Times New Roman" w:eastAsia="Calibri" w:hAnsi="Times New Roman" w:cs="Times New Roman"/>
                <w:b/>
                <w:sz w:val="24"/>
                <w:szCs w:val="24"/>
              </w:rPr>
            </w:pPr>
          </w:p>
        </w:tc>
        <w:tc>
          <w:tcPr>
            <w:tcW w:w="5760" w:type="dxa"/>
            <w:tcBorders>
              <w:top w:val="nil"/>
              <w:left w:val="nil"/>
              <w:right w:val="nil"/>
            </w:tcBorders>
            <w:vAlign w:val="center"/>
          </w:tcPr>
          <w:p w14:paraId="616F8CF7" w14:textId="77777777" w:rsidR="00AD06FD" w:rsidRPr="00AD06FD" w:rsidRDefault="00AD06FD" w:rsidP="00AD06FD">
            <w:pPr>
              <w:spacing w:before="60" w:after="60"/>
              <w:ind w:left="3737"/>
              <w:rPr>
                <w:rFonts w:ascii="Times New Roman" w:eastAsia="Calibri" w:hAnsi="Times New Roman" w:cs="Times New Roman"/>
                <w:b/>
                <w:sz w:val="24"/>
                <w:szCs w:val="24"/>
              </w:rPr>
            </w:pPr>
          </w:p>
        </w:tc>
      </w:tr>
      <w:tr w:rsidR="00AD06FD" w:rsidRPr="00AD06FD" w14:paraId="0F92C8BE" w14:textId="77777777" w:rsidTr="00B204FA">
        <w:tc>
          <w:tcPr>
            <w:tcW w:w="5130" w:type="dxa"/>
            <w:vAlign w:val="center"/>
          </w:tcPr>
          <w:p w14:paraId="3215E6AD" w14:textId="77777777" w:rsidR="00AD06FD" w:rsidRPr="00AD06FD" w:rsidRDefault="00AD06FD" w:rsidP="00AD06FD">
            <w:pPr>
              <w:spacing w:before="60" w:after="60"/>
              <w:jc w:val="center"/>
              <w:rPr>
                <w:rFonts w:ascii="Times New Roman" w:eastAsia="Calibri" w:hAnsi="Times New Roman" w:cs="Times New Roman"/>
                <w:b/>
                <w:caps/>
                <w:sz w:val="24"/>
                <w:szCs w:val="24"/>
              </w:rPr>
            </w:pPr>
            <w:r w:rsidRPr="00AD06FD">
              <w:rPr>
                <w:rFonts w:ascii="Times New Roman" w:eastAsia="Calibri" w:hAnsi="Times New Roman" w:cs="Times New Roman"/>
                <w:b/>
                <w:caps/>
                <w:sz w:val="24"/>
                <w:szCs w:val="24"/>
              </w:rPr>
              <w:t>Tasks</w:t>
            </w:r>
          </w:p>
        </w:tc>
        <w:tc>
          <w:tcPr>
            <w:tcW w:w="990" w:type="dxa"/>
            <w:vAlign w:val="center"/>
          </w:tcPr>
          <w:p w14:paraId="0D3F59A3"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 xml:space="preserve">Target </w:t>
            </w:r>
          </w:p>
          <w:p w14:paraId="525E6D13"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Date</w:t>
            </w:r>
          </w:p>
        </w:tc>
        <w:tc>
          <w:tcPr>
            <w:tcW w:w="1080" w:type="dxa"/>
            <w:tcMar>
              <w:left w:w="29" w:type="dxa"/>
              <w:right w:w="29" w:type="dxa"/>
            </w:tcMar>
            <w:vAlign w:val="center"/>
          </w:tcPr>
          <w:p w14:paraId="0B8B47D9"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Completion Date</w:t>
            </w:r>
          </w:p>
        </w:tc>
        <w:tc>
          <w:tcPr>
            <w:tcW w:w="5760" w:type="dxa"/>
            <w:vAlign w:val="center"/>
          </w:tcPr>
          <w:p w14:paraId="7950106B"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Method of Evaluation</w:t>
            </w:r>
          </w:p>
        </w:tc>
      </w:tr>
      <w:tr w:rsidR="00AD06FD" w:rsidRPr="00AD06FD" w14:paraId="5D2EBD5C" w14:textId="77777777" w:rsidTr="00B204FA">
        <w:tc>
          <w:tcPr>
            <w:tcW w:w="5130" w:type="dxa"/>
          </w:tcPr>
          <w:p w14:paraId="0D2BDBD8" w14:textId="77777777" w:rsidR="00AD06FD" w:rsidRPr="00AD06FD" w:rsidRDefault="00AD06FD" w:rsidP="00AD06FD">
            <w:pPr>
              <w:rPr>
                <w:rFonts w:ascii="Times New Roman" w:eastAsia="Calibri" w:hAnsi="Times New Roman" w:cs="Times New Roman"/>
                <w:b/>
                <w:sz w:val="24"/>
                <w:szCs w:val="24"/>
              </w:rPr>
            </w:pPr>
          </w:p>
        </w:tc>
        <w:tc>
          <w:tcPr>
            <w:tcW w:w="990" w:type="dxa"/>
            <w:vAlign w:val="center"/>
          </w:tcPr>
          <w:p w14:paraId="669DB77F" w14:textId="77777777" w:rsidR="00AD06FD" w:rsidRPr="00AD06FD" w:rsidRDefault="00AD06FD" w:rsidP="00AD06FD">
            <w:pPr>
              <w:jc w:val="center"/>
              <w:rPr>
                <w:rFonts w:ascii="Times New Roman" w:eastAsia="Calibri" w:hAnsi="Times New Roman" w:cs="Times New Roman"/>
                <w:sz w:val="24"/>
                <w:szCs w:val="24"/>
              </w:rPr>
            </w:pPr>
          </w:p>
        </w:tc>
        <w:tc>
          <w:tcPr>
            <w:tcW w:w="1080" w:type="dxa"/>
            <w:tcMar>
              <w:left w:w="29" w:type="dxa"/>
              <w:right w:w="29" w:type="dxa"/>
            </w:tcMar>
            <w:vAlign w:val="center"/>
          </w:tcPr>
          <w:p w14:paraId="4B956EA9" w14:textId="77777777" w:rsidR="00AD06FD" w:rsidRPr="00AD06FD" w:rsidRDefault="00AD06FD" w:rsidP="00AD06FD">
            <w:pPr>
              <w:jc w:val="center"/>
              <w:rPr>
                <w:rFonts w:ascii="Times New Roman" w:eastAsia="Calibri" w:hAnsi="Times New Roman" w:cs="Times New Roman"/>
                <w:sz w:val="24"/>
                <w:szCs w:val="24"/>
              </w:rPr>
            </w:pPr>
          </w:p>
        </w:tc>
        <w:tc>
          <w:tcPr>
            <w:tcW w:w="5760" w:type="dxa"/>
          </w:tcPr>
          <w:p w14:paraId="3EC315F9" w14:textId="77777777" w:rsidR="00AD06FD" w:rsidRPr="00AD06FD" w:rsidRDefault="00AD06FD" w:rsidP="00AD06FD">
            <w:pPr>
              <w:rPr>
                <w:rFonts w:ascii="Times New Roman" w:eastAsia="Calibri" w:hAnsi="Times New Roman" w:cs="Times New Roman"/>
                <w:sz w:val="24"/>
                <w:szCs w:val="24"/>
              </w:rPr>
            </w:pPr>
          </w:p>
        </w:tc>
      </w:tr>
      <w:tr w:rsidR="00AD06FD" w:rsidRPr="00AD06FD" w14:paraId="5E555DD7" w14:textId="77777777" w:rsidTr="00B204FA">
        <w:tc>
          <w:tcPr>
            <w:tcW w:w="5130" w:type="dxa"/>
          </w:tcPr>
          <w:p w14:paraId="65234C55" w14:textId="77777777" w:rsidR="00AD06FD" w:rsidRPr="00AD06FD" w:rsidRDefault="00AD06FD" w:rsidP="00AD06FD">
            <w:pPr>
              <w:rPr>
                <w:rFonts w:ascii="Times New Roman" w:eastAsia="Calibri" w:hAnsi="Times New Roman" w:cs="Times New Roman"/>
                <w:b/>
                <w:sz w:val="24"/>
                <w:szCs w:val="24"/>
              </w:rPr>
            </w:pPr>
          </w:p>
        </w:tc>
        <w:tc>
          <w:tcPr>
            <w:tcW w:w="990" w:type="dxa"/>
            <w:vAlign w:val="center"/>
          </w:tcPr>
          <w:p w14:paraId="163457E3" w14:textId="77777777" w:rsidR="00AD06FD" w:rsidRPr="00AD06FD" w:rsidRDefault="00AD06FD" w:rsidP="00AD06FD">
            <w:pPr>
              <w:jc w:val="center"/>
              <w:rPr>
                <w:rFonts w:ascii="Times New Roman" w:eastAsia="Calibri" w:hAnsi="Times New Roman" w:cs="Times New Roman"/>
                <w:sz w:val="24"/>
                <w:szCs w:val="24"/>
              </w:rPr>
            </w:pPr>
          </w:p>
        </w:tc>
        <w:tc>
          <w:tcPr>
            <w:tcW w:w="1080" w:type="dxa"/>
            <w:tcMar>
              <w:left w:w="29" w:type="dxa"/>
              <w:right w:w="29" w:type="dxa"/>
            </w:tcMar>
            <w:vAlign w:val="center"/>
          </w:tcPr>
          <w:p w14:paraId="711C4E5E" w14:textId="77777777" w:rsidR="00AD06FD" w:rsidRPr="00AD06FD" w:rsidRDefault="00AD06FD" w:rsidP="00AD06FD">
            <w:pPr>
              <w:jc w:val="center"/>
              <w:rPr>
                <w:rFonts w:ascii="Times New Roman" w:eastAsia="Calibri" w:hAnsi="Times New Roman" w:cs="Times New Roman"/>
                <w:sz w:val="24"/>
                <w:szCs w:val="24"/>
              </w:rPr>
            </w:pPr>
          </w:p>
        </w:tc>
        <w:tc>
          <w:tcPr>
            <w:tcW w:w="5760" w:type="dxa"/>
          </w:tcPr>
          <w:p w14:paraId="65F7611C" w14:textId="77777777" w:rsidR="00AD06FD" w:rsidRPr="00AD06FD" w:rsidRDefault="00AD06FD" w:rsidP="00AD06FD">
            <w:pPr>
              <w:rPr>
                <w:rFonts w:ascii="Times New Roman" w:eastAsia="Calibri" w:hAnsi="Times New Roman" w:cs="Times New Roman"/>
                <w:sz w:val="24"/>
                <w:szCs w:val="24"/>
              </w:rPr>
            </w:pPr>
          </w:p>
        </w:tc>
      </w:tr>
      <w:tr w:rsidR="00AD06FD" w:rsidRPr="00AD06FD" w14:paraId="560568C5" w14:textId="77777777" w:rsidTr="00B204FA">
        <w:tc>
          <w:tcPr>
            <w:tcW w:w="5130" w:type="dxa"/>
          </w:tcPr>
          <w:p w14:paraId="0BFDE5D0" w14:textId="77777777" w:rsidR="00AD06FD" w:rsidRPr="00AD06FD" w:rsidRDefault="00AD06FD" w:rsidP="00AD06FD">
            <w:pPr>
              <w:rPr>
                <w:rFonts w:ascii="Times New Roman" w:eastAsia="Calibri" w:hAnsi="Times New Roman" w:cs="Times New Roman"/>
                <w:b/>
                <w:sz w:val="24"/>
                <w:szCs w:val="24"/>
              </w:rPr>
            </w:pPr>
          </w:p>
        </w:tc>
        <w:tc>
          <w:tcPr>
            <w:tcW w:w="990" w:type="dxa"/>
            <w:vAlign w:val="center"/>
          </w:tcPr>
          <w:p w14:paraId="266614D6" w14:textId="77777777" w:rsidR="00AD06FD" w:rsidRPr="00AD06FD" w:rsidRDefault="00AD06FD" w:rsidP="00AD06FD">
            <w:pPr>
              <w:jc w:val="center"/>
              <w:rPr>
                <w:rFonts w:ascii="Times New Roman" w:eastAsia="Calibri" w:hAnsi="Times New Roman" w:cs="Times New Roman"/>
                <w:sz w:val="24"/>
                <w:szCs w:val="24"/>
              </w:rPr>
            </w:pPr>
          </w:p>
        </w:tc>
        <w:tc>
          <w:tcPr>
            <w:tcW w:w="1080" w:type="dxa"/>
            <w:tcMar>
              <w:left w:w="29" w:type="dxa"/>
              <w:right w:w="29" w:type="dxa"/>
            </w:tcMar>
            <w:vAlign w:val="center"/>
          </w:tcPr>
          <w:p w14:paraId="353A1907" w14:textId="77777777" w:rsidR="00AD06FD" w:rsidRPr="00AD06FD" w:rsidRDefault="00AD06FD" w:rsidP="00AD06FD">
            <w:pPr>
              <w:jc w:val="center"/>
              <w:rPr>
                <w:rFonts w:ascii="Times New Roman" w:eastAsia="Calibri" w:hAnsi="Times New Roman" w:cs="Times New Roman"/>
                <w:sz w:val="24"/>
                <w:szCs w:val="24"/>
              </w:rPr>
            </w:pPr>
          </w:p>
        </w:tc>
        <w:tc>
          <w:tcPr>
            <w:tcW w:w="5760" w:type="dxa"/>
          </w:tcPr>
          <w:p w14:paraId="10DEFFBB" w14:textId="77777777" w:rsidR="00AD06FD" w:rsidRPr="00AD06FD" w:rsidRDefault="00AD06FD" w:rsidP="00AD06FD">
            <w:pPr>
              <w:rPr>
                <w:rFonts w:ascii="Times New Roman" w:eastAsia="Calibri" w:hAnsi="Times New Roman" w:cs="Times New Roman"/>
                <w:sz w:val="24"/>
                <w:szCs w:val="24"/>
              </w:rPr>
            </w:pPr>
          </w:p>
        </w:tc>
      </w:tr>
      <w:tr w:rsidR="00AD06FD" w:rsidRPr="00AD06FD" w14:paraId="1276BDC7" w14:textId="77777777" w:rsidTr="00B204FA">
        <w:tc>
          <w:tcPr>
            <w:tcW w:w="5130" w:type="dxa"/>
          </w:tcPr>
          <w:p w14:paraId="2891447B" w14:textId="77777777" w:rsidR="00AD06FD" w:rsidRPr="00AD06FD" w:rsidRDefault="00AD06FD" w:rsidP="00AD06FD">
            <w:pPr>
              <w:rPr>
                <w:rFonts w:ascii="Times New Roman" w:eastAsia="Calibri" w:hAnsi="Times New Roman" w:cs="Times New Roman"/>
                <w:sz w:val="24"/>
                <w:szCs w:val="24"/>
              </w:rPr>
            </w:pPr>
          </w:p>
        </w:tc>
        <w:tc>
          <w:tcPr>
            <w:tcW w:w="990" w:type="dxa"/>
            <w:vAlign w:val="center"/>
          </w:tcPr>
          <w:p w14:paraId="67FCE046" w14:textId="77777777" w:rsidR="00AD06FD" w:rsidRPr="00AD06FD" w:rsidRDefault="00AD06FD" w:rsidP="00AD06FD">
            <w:pPr>
              <w:jc w:val="center"/>
              <w:rPr>
                <w:rFonts w:ascii="Times New Roman" w:eastAsia="Calibri" w:hAnsi="Times New Roman" w:cs="Times New Roman"/>
                <w:sz w:val="24"/>
                <w:szCs w:val="24"/>
              </w:rPr>
            </w:pPr>
          </w:p>
        </w:tc>
        <w:tc>
          <w:tcPr>
            <w:tcW w:w="1080" w:type="dxa"/>
            <w:tcMar>
              <w:left w:w="29" w:type="dxa"/>
              <w:right w:w="29" w:type="dxa"/>
            </w:tcMar>
            <w:vAlign w:val="center"/>
          </w:tcPr>
          <w:p w14:paraId="6B34C31B" w14:textId="77777777" w:rsidR="00AD06FD" w:rsidRPr="00AD06FD" w:rsidRDefault="00AD06FD" w:rsidP="00AD06FD">
            <w:pPr>
              <w:jc w:val="center"/>
              <w:rPr>
                <w:rFonts w:ascii="Times New Roman" w:eastAsia="Calibri" w:hAnsi="Times New Roman" w:cs="Times New Roman"/>
                <w:sz w:val="24"/>
                <w:szCs w:val="24"/>
              </w:rPr>
            </w:pPr>
          </w:p>
        </w:tc>
        <w:tc>
          <w:tcPr>
            <w:tcW w:w="5760" w:type="dxa"/>
          </w:tcPr>
          <w:p w14:paraId="622DCF4E" w14:textId="77777777" w:rsidR="00AD06FD" w:rsidRPr="00AD06FD" w:rsidRDefault="00AD06FD" w:rsidP="00AD06FD">
            <w:pPr>
              <w:rPr>
                <w:rFonts w:ascii="Times New Roman" w:eastAsia="Calibri" w:hAnsi="Times New Roman" w:cs="Times New Roman"/>
                <w:sz w:val="24"/>
                <w:szCs w:val="24"/>
              </w:rPr>
            </w:pPr>
          </w:p>
        </w:tc>
      </w:tr>
      <w:tr w:rsidR="00AD06FD" w:rsidRPr="00AD06FD" w14:paraId="5B4784AD" w14:textId="77777777" w:rsidTr="00B204FA">
        <w:tc>
          <w:tcPr>
            <w:tcW w:w="5130" w:type="dxa"/>
          </w:tcPr>
          <w:p w14:paraId="705B37FB" w14:textId="77777777" w:rsidR="00AD06FD" w:rsidRPr="00AD06FD" w:rsidRDefault="00AD06FD" w:rsidP="00AD06FD">
            <w:pPr>
              <w:rPr>
                <w:rFonts w:ascii="Times New Roman" w:eastAsia="Calibri" w:hAnsi="Times New Roman" w:cs="Times New Roman"/>
                <w:sz w:val="24"/>
                <w:szCs w:val="24"/>
              </w:rPr>
            </w:pPr>
          </w:p>
        </w:tc>
        <w:tc>
          <w:tcPr>
            <w:tcW w:w="990" w:type="dxa"/>
            <w:vAlign w:val="center"/>
          </w:tcPr>
          <w:p w14:paraId="767F9D54" w14:textId="77777777" w:rsidR="00AD06FD" w:rsidRPr="00AD06FD" w:rsidRDefault="00AD06FD" w:rsidP="00AD06FD">
            <w:pPr>
              <w:jc w:val="center"/>
              <w:rPr>
                <w:rFonts w:ascii="Times New Roman" w:eastAsia="Calibri" w:hAnsi="Times New Roman" w:cs="Times New Roman"/>
                <w:sz w:val="24"/>
                <w:szCs w:val="24"/>
              </w:rPr>
            </w:pPr>
          </w:p>
        </w:tc>
        <w:tc>
          <w:tcPr>
            <w:tcW w:w="1080" w:type="dxa"/>
            <w:tcMar>
              <w:left w:w="29" w:type="dxa"/>
              <w:right w:w="29" w:type="dxa"/>
            </w:tcMar>
            <w:vAlign w:val="center"/>
          </w:tcPr>
          <w:p w14:paraId="18C3972E" w14:textId="77777777" w:rsidR="00AD06FD" w:rsidRPr="00AD06FD" w:rsidRDefault="00AD06FD" w:rsidP="00AD06FD">
            <w:pPr>
              <w:jc w:val="center"/>
              <w:rPr>
                <w:rFonts w:ascii="Times New Roman" w:eastAsia="Calibri" w:hAnsi="Times New Roman" w:cs="Times New Roman"/>
                <w:sz w:val="24"/>
                <w:szCs w:val="24"/>
              </w:rPr>
            </w:pPr>
          </w:p>
        </w:tc>
        <w:tc>
          <w:tcPr>
            <w:tcW w:w="5760" w:type="dxa"/>
          </w:tcPr>
          <w:p w14:paraId="228B7656" w14:textId="77777777" w:rsidR="00AD06FD" w:rsidRPr="00AD06FD" w:rsidRDefault="00AD06FD" w:rsidP="00AD06FD">
            <w:pPr>
              <w:rPr>
                <w:rFonts w:ascii="Times New Roman" w:eastAsia="Calibri" w:hAnsi="Times New Roman" w:cs="Times New Roman"/>
                <w:sz w:val="24"/>
                <w:szCs w:val="24"/>
              </w:rPr>
            </w:pPr>
          </w:p>
        </w:tc>
      </w:tr>
    </w:tbl>
    <w:p w14:paraId="61B9CCF8" w14:textId="77777777" w:rsidR="00AD06FD" w:rsidRPr="00AD06FD" w:rsidRDefault="00AD06FD" w:rsidP="00AD06FD">
      <w:pPr>
        <w:rPr>
          <w:rFonts w:ascii="Times New Roman" w:eastAsia="Calibri" w:hAnsi="Times New Roman" w:cs="Times New Roman"/>
          <w:b/>
          <w:sz w:val="24"/>
          <w:szCs w:val="24"/>
        </w:rPr>
      </w:pPr>
      <w:r w:rsidRPr="00AD06FD">
        <w:rPr>
          <w:rFonts w:ascii="Times New Roman" w:eastAsia="Calibri" w:hAnsi="Times New Roman" w:cs="Times New Roman"/>
          <w:b/>
          <w:sz w:val="24"/>
          <w:szCs w:val="24"/>
        </w:rPr>
        <w:t>COMPETENCY 9: Evaluate Practice with Individuals, Families, Groups, Organizations, and Communities.</w:t>
      </w:r>
    </w:p>
    <w:p w14:paraId="2FF9240E" w14:textId="77777777" w:rsidR="00AD06FD" w:rsidRPr="00AD06FD" w:rsidRDefault="00AD06FD" w:rsidP="00AD06FD">
      <w:pPr>
        <w:rPr>
          <w:rFonts w:ascii="Times New Roman" w:eastAsia="Calibri" w:hAnsi="Times New Roman" w:cs="Times New Roman"/>
          <w:b/>
          <w:sz w:val="24"/>
          <w:szCs w:val="24"/>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0"/>
        <w:gridCol w:w="540"/>
        <w:gridCol w:w="540"/>
        <w:gridCol w:w="540"/>
        <w:gridCol w:w="540"/>
        <w:gridCol w:w="540"/>
        <w:gridCol w:w="450"/>
        <w:gridCol w:w="630"/>
        <w:gridCol w:w="535"/>
      </w:tblGrid>
      <w:tr w:rsidR="00AD06FD" w:rsidRPr="00AD06FD" w14:paraId="507ECF1D" w14:textId="77777777" w:rsidTr="00B204FA">
        <w:trPr>
          <w:trHeight w:val="161"/>
        </w:trPr>
        <w:tc>
          <w:tcPr>
            <w:tcW w:w="8730" w:type="dxa"/>
            <w:vMerge w:val="restart"/>
          </w:tcPr>
          <w:p w14:paraId="03E8FE63" w14:textId="77777777" w:rsidR="00AD06FD" w:rsidRPr="00AD06FD" w:rsidRDefault="00AD06FD" w:rsidP="00AD06FD">
            <w:pPr>
              <w:spacing w:before="60" w:after="60"/>
              <w:jc w:val="center"/>
              <w:rPr>
                <w:rFonts w:ascii="Times New Roman" w:eastAsia="Calibri" w:hAnsi="Times New Roman" w:cs="Times New Roman"/>
                <w:b/>
                <w:caps/>
                <w:sz w:val="24"/>
                <w:szCs w:val="24"/>
              </w:rPr>
            </w:pPr>
            <w:r w:rsidRPr="00AD06FD">
              <w:rPr>
                <w:rFonts w:ascii="Times New Roman" w:eastAsia="Calibri" w:hAnsi="Times New Roman" w:cs="Times New Roman"/>
                <w:b/>
                <w:caps/>
                <w:sz w:val="24"/>
                <w:szCs w:val="24"/>
              </w:rPr>
              <w:t>PRACTICE behaviors</w:t>
            </w:r>
          </w:p>
        </w:tc>
        <w:tc>
          <w:tcPr>
            <w:tcW w:w="2160" w:type="dxa"/>
            <w:gridSpan w:val="4"/>
            <w:vAlign w:val="center"/>
          </w:tcPr>
          <w:p w14:paraId="1C73D284"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SW 480</w:t>
            </w:r>
          </w:p>
        </w:tc>
        <w:tc>
          <w:tcPr>
            <w:tcW w:w="2155" w:type="dxa"/>
            <w:gridSpan w:val="4"/>
            <w:vAlign w:val="center"/>
          </w:tcPr>
          <w:p w14:paraId="225FCE6C"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SW 485</w:t>
            </w:r>
          </w:p>
        </w:tc>
      </w:tr>
      <w:tr w:rsidR="00AD06FD" w:rsidRPr="00AD06FD" w14:paraId="3E116034" w14:textId="77777777" w:rsidTr="00B204FA">
        <w:trPr>
          <w:trHeight w:val="422"/>
        </w:trPr>
        <w:tc>
          <w:tcPr>
            <w:tcW w:w="8730" w:type="dxa"/>
            <w:vMerge/>
          </w:tcPr>
          <w:p w14:paraId="2BDC691F" w14:textId="77777777" w:rsidR="00AD06FD" w:rsidRPr="00AD06FD" w:rsidRDefault="00AD06FD" w:rsidP="00AD06FD">
            <w:pPr>
              <w:spacing w:before="60" w:after="60"/>
              <w:jc w:val="center"/>
              <w:rPr>
                <w:rFonts w:ascii="Times New Roman" w:eastAsia="Calibri" w:hAnsi="Times New Roman" w:cs="Times New Roman"/>
                <w:b/>
                <w:caps/>
                <w:sz w:val="24"/>
                <w:szCs w:val="24"/>
              </w:rPr>
            </w:pPr>
          </w:p>
        </w:tc>
        <w:tc>
          <w:tcPr>
            <w:tcW w:w="1080" w:type="dxa"/>
            <w:gridSpan w:val="2"/>
            <w:vAlign w:val="center"/>
          </w:tcPr>
          <w:p w14:paraId="41B99F15"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Midterm</w:t>
            </w:r>
          </w:p>
        </w:tc>
        <w:tc>
          <w:tcPr>
            <w:tcW w:w="1080" w:type="dxa"/>
            <w:gridSpan w:val="2"/>
            <w:vAlign w:val="center"/>
          </w:tcPr>
          <w:p w14:paraId="0918B3C9"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Final</w:t>
            </w:r>
          </w:p>
        </w:tc>
        <w:tc>
          <w:tcPr>
            <w:tcW w:w="990" w:type="dxa"/>
            <w:gridSpan w:val="2"/>
            <w:vAlign w:val="center"/>
          </w:tcPr>
          <w:p w14:paraId="13B5E09E"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Midterm</w:t>
            </w:r>
          </w:p>
        </w:tc>
        <w:tc>
          <w:tcPr>
            <w:tcW w:w="1165" w:type="dxa"/>
            <w:gridSpan w:val="2"/>
            <w:vAlign w:val="center"/>
          </w:tcPr>
          <w:p w14:paraId="4376C286"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Final Field Evaluation</w:t>
            </w:r>
          </w:p>
        </w:tc>
      </w:tr>
      <w:tr w:rsidR="00AD06FD" w:rsidRPr="00AD06FD" w14:paraId="7AB1D0B4" w14:textId="77777777" w:rsidTr="00B204FA">
        <w:trPr>
          <w:trHeight w:val="734"/>
        </w:trPr>
        <w:tc>
          <w:tcPr>
            <w:tcW w:w="8730" w:type="dxa"/>
            <w:vMerge/>
          </w:tcPr>
          <w:p w14:paraId="3BA47658" w14:textId="77777777" w:rsidR="00AD06FD" w:rsidRPr="00AD06FD" w:rsidRDefault="00AD06FD" w:rsidP="00AD06FD">
            <w:pPr>
              <w:spacing w:before="60" w:after="60"/>
              <w:jc w:val="center"/>
              <w:rPr>
                <w:rFonts w:ascii="Times New Roman" w:eastAsia="Calibri" w:hAnsi="Times New Roman" w:cs="Times New Roman"/>
                <w:b/>
                <w:caps/>
                <w:sz w:val="24"/>
                <w:szCs w:val="24"/>
              </w:rPr>
            </w:pPr>
          </w:p>
        </w:tc>
        <w:tc>
          <w:tcPr>
            <w:tcW w:w="540" w:type="dxa"/>
            <w:textDirection w:val="btLr"/>
          </w:tcPr>
          <w:p w14:paraId="2F5CE470"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540" w:type="dxa"/>
            <w:textDirection w:val="btLr"/>
          </w:tcPr>
          <w:p w14:paraId="19B467B2"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c>
          <w:tcPr>
            <w:tcW w:w="540" w:type="dxa"/>
            <w:textDirection w:val="btLr"/>
          </w:tcPr>
          <w:p w14:paraId="38FAC452"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540" w:type="dxa"/>
            <w:textDirection w:val="btLr"/>
          </w:tcPr>
          <w:p w14:paraId="074A6186"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c>
          <w:tcPr>
            <w:tcW w:w="540" w:type="dxa"/>
            <w:textDirection w:val="btLr"/>
          </w:tcPr>
          <w:p w14:paraId="4B8BFC17"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450" w:type="dxa"/>
            <w:textDirection w:val="btLr"/>
          </w:tcPr>
          <w:p w14:paraId="5452D0DA"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c>
          <w:tcPr>
            <w:tcW w:w="630" w:type="dxa"/>
            <w:textDirection w:val="btLr"/>
          </w:tcPr>
          <w:p w14:paraId="08231483"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Student</w:t>
            </w:r>
          </w:p>
        </w:tc>
        <w:tc>
          <w:tcPr>
            <w:tcW w:w="535" w:type="dxa"/>
            <w:textDirection w:val="btLr"/>
          </w:tcPr>
          <w:p w14:paraId="44D6ACD9"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sz w:val="24"/>
                <w:szCs w:val="24"/>
              </w:rPr>
              <w:t>FESS</w:t>
            </w:r>
          </w:p>
        </w:tc>
      </w:tr>
      <w:tr w:rsidR="00AD06FD" w:rsidRPr="00AD06FD" w14:paraId="06F9C73D" w14:textId="77777777" w:rsidTr="00B204FA">
        <w:trPr>
          <w:trHeight w:val="413"/>
        </w:trPr>
        <w:tc>
          <w:tcPr>
            <w:tcW w:w="8730" w:type="dxa"/>
            <w:vAlign w:val="center"/>
          </w:tcPr>
          <w:p w14:paraId="12A07B5C" w14:textId="77777777" w:rsidR="00AD06FD" w:rsidRPr="00AD06FD" w:rsidRDefault="00AD06FD" w:rsidP="001F26EC">
            <w:pPr>
              <w:widowControl/>
              <w:numPr>
                <w:ilvl w:val="0"/>
                <w:numId w:val="18"/>
              </w:numPr>
              <w:spacing w:after="160" w:line="259" w:lineRule="auto"/>
              <w:contextualSpacing/>
              <w:rPr>
                <w:rFonts w:ascii="Times New Roman" w:eastAsia="Calibri" w:hAnsi="Times New Roman" w:cs="Times New Roman"/>
                <w:sz w:val="24"/>
                <w:szCs w:val="24"/>
              </w:rPr>
            </w:pPr>
            <w:r w:rsidRPr="00AD06FD">
              <w:rPr>
                <w:rFonts w:ascii="Times New Roman" w:eastAsia="Calibri" w:hAnsi="Times New Roman" w:cs="Times New Roman"/>
                <w:sz w:val="24"/>
                <w:szCs w:val="24"/>
              </w:rPr>
              <w:t>Select and use appropriate methods for evaluation of outcomes.</w:t>
            </w:r>
          </w:p>
        </w:tc>
        <w:tc>
          <w:tcPr>
            <w:tcW w:w="540" w:type="dxa"/>
          </w:tcPr>
          <w:p w14:paraId="31A9368A" w14:textId="77777777" w:rsidR="00AD06FD" w:rsidRPr="00AD06FD" w:rsidRDefault="00AD06FD" w:rsidP="00AD06FD">
            <w:pPr>
              <w:rPr>
                <w:rFonts w:ascii="Times New Roman" w:eastAsia="Calibri" w:hAnsi="Times New Roman" w:cs="Times New Roman"/>
                <w:b/>
                <w:sz w:val="24"/>
                <w:szCs w:val="24"/>
              </w:rPr>
            </w:pPr>
          </w:p>
        </w:tc>
        <w:tc>
          <w:tcPr>
            <w:tcW w:w="540" w:type="dxa"/>
          </w:tcPr>
          <w:p w14:paraId="439E15DD" w14:textId="77777777" w:rsidR="00AD06FD" w:rsidRPr="00AD06FD" w:rsidRDefault="00AD06FD" w:rsidP="00AD06FD">
            <w:pPr>
              <w:rPr>
                <w:rFonts w:ascii="Times New Roman" w:eastAsia="Calibri" w:hAnsi="Times New Roman" w:cs="Times New Roman"/>
                <w:b/>
                <w:sz w:val="24"/>
                <w:szCs w:val="24"/>
              </w:rPr>
            </w:pPr>
          </w:p>
        </w:tc>
        <w:tc>
          <w:tcPr>
            <w:tcW w:w="540" w:type="dxa"/>
          </w:tcPr>
          <w:p w14:paraId="22B98EF0" w14:textId="77777777" w:rsidR="00AD06FD" w:rsidRPr="00AD06FD" w:rsidRDefault="00AD06FD" w:rsidP="00AD06FD">
            <w:pPr>
              <w:rPr>
                <w:rFonts w:ascii="Times New Roman" w:eastAsia="Calibri" w:hAnsi="Times New Roman" w:cs="Times New Roman"/>
                <w:b/>
                <w:sz w:val="24"/>
                <w:szCs w:val="24"/>
              </w:rPr>
            </w:pPr>
          </w:p>
        </w:tc>
        <w:tc>
          <w:tcPr>
            <w:tcW w:w="540" w:type="dxa"/>
          </w:tcPr>
          <w:p w14:paraId="43AD43E3" w14:textId="77777777" w:rsidR="00AD06FD" w:rsidRPr="00AD06FD" w:rsidRDefault="00AD06FD" w:rsidP="00AD06FD">
            <w:pPr>
              <w:rPr>
                <w:rFonts w:ascii="Times New Roman" w:eastAsia="Calibri" w:hAnsi="Times New Roman" w:cs="Times New Roman"/>
                <w:b/>
                <w:sz w:val="24"/>
                <w:szCs w:val="24"/>
              </w:rPr>
            </w:pPr>
          </w:p>
        </w:tc>
        <w:tc>
          <w:tcPr>
            <w:tcW w:w="540" w:type="dxa"/>
          </w:tcPr>
          <w:p w14:paraId="691225DE" w14:textId="77777777" w:rsidR="00AD06FD" w:rsidRPr="00AD06FD" w:rsidRDefault="00AD06FD" w:rsidP="00AD06FD">
            <w:pPr>
              <w:rPr>
                <w:rFonts w:ascii="Times New Roman" w:eastAsia="Calibri" w:hAnsi="Times New Roman" w:cs="Times New Roman"/>
                <w:b/>
                <w:sz w:val="24"/>
                <w:szCs w:val="24"/>
              </w:rPr>
            </w:pPr>
          </w:p>
        </w:tc>
        <w:tc>
          <w:tcPr>
            <w:tcW w:w="450" w:type="dxa"/>
          </w:tcPr>
          <w:p w14:paraId="78439DA5" w14:textId="77777777" w:rsidR="00AD06FD" w:rsidRPr="00AD06FD" w:rsidRDefault="00AD06FD" w:rsidP="00AD06FD">
            <w:pPr>
              <w:rPr>
                <w:rFonts w:ascii="Times New Roman" w:eastAsia="Calibri" w:hAnsi="Times New Roman" w:cs="Times New Roman"/>
                <w:b/>
                <w:sz w:val="24"/>
                <w:szCs w:val="24"/>
              </w:rPr>
            </w:pPr>
          </w:p>
        </w:tc>
        <w:tc>
          <w:tcPr>
            <w:tcW w:w="630" w:type="dxa"/>
          </w:tcPr>
          <w:p w14:paraId="5503C7A3" w14:textId="77777777" w:rsidR="00AD06FD" w:rsidRPr="00AD06FD" w:rsidRDefault="00AD06FD" w:rsidP="00AD06FD">
            <w:pPr>
              <w:rPr>
                <w:rFonts w:ascii="Times New Roman" w:eastAsia="Calibri" w:hAnsi="Times New Roman" w:cs="Times New Roman"/>
                <w:b/>
                <w:sz w:val="24"/>
                <w:szCs w:val="24"/>
              </w:rPr>
            </w:pPr>
          </w:p>
        </w:tc>
        <w:tc>
          <w:tcPr>
            <w:tcW w:w="535" w:type="dxa"/>
          </w:tcPr>
          <w:p w14:paraId="0D0EAC6F" w14:textId="77777777" w:rsidR="00AD06FD" w:rsidRPr="00AD06FD" w:rsidRDefault="00AD06FD" w:rsidP="00AD06FD">
            <w:pPr>
              <w:rPr>
                <w:rFonts w:ascii="Times New Roman" w:eastAsia="Calibri" w:hAnsi="Times New Roman" w:cs="Times New Roman"/>
                <w:b/>
                <w:sz w:val="24"/>
                <w:szCs w:val="24"/>
              </w:rPr>
            </w:pPr>
          </w:p>
        </w:tc>
      </w:tr>
      <w:tr w:rsidR="00AD06FD" w:rsidRPr="00AD06FD" w14:paraId="60AFE920" w14:textId="77777777" w:rsidTr="00B204FA">
        <w:trPr>
          <w:trHeight w:val="620"/>
        </w:trPr>
        <w:tc>
          <w:tcPr>
            <w:tcW w:w="8730" w:type="dxa"/>
            <w:vAlign w:val="center"/>
          </w:tcPr>
          <w:p w14:paraId="375D2961" w14:textId="77777777" w:rsidR="00AD06FD" w:rsidRPr="00AD06FD" w:rsidRDefault="00AD06FD" w:rsidP="001F26EC">
            <w:pPr>
              <w:widowControl/>
              <w:numPr>
                <w:ilvl w:val="0"/>
                <w:numId w:val="18"/>
              </w:numPr>
              <w:spacing w:after="160" w:line="259" w:lineRule="auto"/>
              <w:contextualSpacing/>
              <w:rPr>
                <w:rFonts w:ascii="Times New Roman" w:eastAsia="Calibri" w:hAnsi="Times New Roman" w:cs="Times New Roman"/>
                <w:sz w:val="24"/>
                <w:szCs w:val="24"/>
              </w:rPr>
            </w:pPr>
            <w:r w:rsidRPr="00AD06FD">
              <w:rPr>
                <w:rFonts w:ascii="Times New Roman" w:eastAsia="Calibri" w:hAnsi="Times New Roman" w:cs="Times New Roman"/>
                <w:sz w:val="24"/>
                <w:szCs w:val="24"/>
              </w:rPr>
              <w:t>Critically analyze outcomes and apply evaluation findings to improve practice effectiveness with individuals, families, groups, organizations, and communities.</w:t>
            </w:r>
          </w:p>
        </w:tc>
        <w:tc>
          <w:tcPr>
            <w:tcW w:w="540" w:type="dxa"/>
          </w:tcPr>
          <w:p w14:paraId="0C094D40" w14:textId="77777777" w:rsidR="00AD06FD" w:rsidRPr="00AD06FD" w:rsidRDefault="00AD06FD" w:rsidP="00AD06FD">
            <w:pPr>
              <w:rPr>
                <w:rFonts w:ascii="Times New Roman" w:eastAsia="Calibri" w:hAnsi="Times New Roman" w:cs="Times New Roman"/>
                <w:b/>
                <w:sz w:val="24"/>
                <w:szCs w:val="24"/>
              </w:rPr>
            </w:pPr>
          </w:p>
        </w:tc>
        <w:tc>
          <w:tcPr>
            <w:tcW w:w="540" w:type="dxa"/>
          </w:tcPr>
          <w:p w14:paraId="5BE55003" w14:textId="77777777" w:rsidR="00AD06FD" w:rsidRPr="00AD06FD" w:rsidRDefault="00AD06FD" w:rsidP="00AD06FD">
            <w:pPr>
              <w:rPr>
                <w:rFonts w:ascii="Times New Roman" w:eastAsia="Calibri" w:hAnsi="Times New Roman" w:cs="Times New Roman"/>
                <w:b/>
                <w:sz w:val="24"/>
                <w:szCs w:val="24"/>
              </w:rPr>
            </w:pPr>
          </w:p>
        </w:tc>
        <w:tc>
          <w:tcPr>
            <w:tcW w:w="540" w:type="dxa"/>
          </w:tcPr>
          <w:p w14:paraId="073B7309" w14:textId="77777777" w:rsidR="00AD06FD" w:rsidRPr="00AD06FD" w:rsidRDefault="00AD06FD" w:rsidP="00AD06FD">
            <w:pPr>
              <w:rPr>
                <w:rFonts w:ascii="Times New Roman" w:eastAsia="Calibri" w:hAnsi="Times New Roman" w:cs="Times New Roman"/>
                <w:b/>
                <w:sz w:val="24"/>
                <w:szCs w:val="24"/>
              </w:rPr>
            </w:pPr>
          </w:p>
        </w:tc>
        <w:tc>
          <w:tcPr>
            <w:tcW w:w="540" w:type="dxa"/>
          </w:tcPr>
          <w:p w14:paraId="0EB8E1FC" w14:textId="77777777" w:rsidR="00AD06FD" w:rsidRPr="00AD06FD" w:rsidRDefault="00AD06FD" w:rsidP="00AD06FD">
            <w:pPr>
              <w:rPr>
                <w:rFonts w:ascii="Times New Roman" w:eastAsia="Calibri" w:hAnsi="Times New Roman" w:cs="Times New Roman"/>
                <w:b/>
                <w:sz w:val="24"/>
                <w:szCs w:val="24"/>
              </w:rPr>
            </w:pPr>
          </w:p>
        </w:tc>
        <w:tc>
          <w:tcPr>
            <w:tcW w:w="540" w:type="dxa"/>
          </w:tcPr>
          <w:p w14:paraId="65C23F7C" w14:textId="77777777" w:rsidR="00AD06FD" w:rsidRPr="00AD06FD" w:rsidRDefault="00AD06FD" w:rsidP="00AD06FD">
            <w:pPr>
              <w:rPr>
                <w:rFonts w:ascii="Times New Roman" w:eastAsia="Calibri" w:hAnsi="Times New Roman" w:cs="Times New Roman"/>
                <w:b/>
                <w:sz w:val="24"/>
                <w:szCs w:val="24"/>
              </w:rPr>
            </w:pPr>
          </w:p>
        </w:tc>
        <w:tc>
          <w:tcPr>
            <w:tcW w:w="450" w:type="dxa"/>
          </w:tcPr>
          <w:p w14:paraId="680A6810" w14:textId="77777777" w:rsidR="00AD06FD" w:rsidRPr="00AD06FD" w:rsidRDefault="00AD06FD" w:rsidP="00AD06FD">
            <w:pPr>
              <w:rPr>
                <w:rFonts w:ascii="Times New Roman" w:eastAsia="Calibri" w:hAnsi="Times New Roman" w:cs="Times New Roman"/>
                <w:b/>
                <w:sz w:val="24"/>
                <w:szCs w:val="24"/>
              </w:rPr>
            </w:pPr>
          </w:p>
        </w:tc>
        <w:tc>
          <w:tcPr>
            <w:tcW w:w="630" w:type="dxa"/>
          </w:tcPr>
          <w:p w14:paraId="72471CDA" w14:textId="77777777" w:rsidR="00AD06FD" w:rsidRPr="00AD06FD" w:rsidRDefault="00AD06FD" w:rsidP="00AD06FD">
            <w:pPr>
              <w:rPr>
                <w:rFonts w:ascii="Times New Roman" w:eastAsia="Calibri" w:hAnsi="Times New Roman" w:cs="Times New Roman"/>
                <w:b/>
                <w:sz w:val="24"/>
                <w:szCs w:val="24"/>
              </w:rPr>
            </w:pPr>
          </w:p>
        </w:tc>
        <w:tc>
          <w:tcPr>
            <w:tcW w:w="535" w:type="dxa"/>
          </w:tcPr>
          <w:p w14:paraId="2D2ADEBE" w14:textId="77777777" w:rsidR="00AD06FD" w:rsidRPr="00AD06FD" w:rsidRDefault="00AD06FD" w:rsidP="00AD06FD">
            <w:pPr>
              <w:rPr>
                <w:rFonts w:ascii="Times New Roman" w:eastAsia="Calibri" w:hAnsi="Times New Roman" w:cs="Times New Roman"/>
                <w:b/>
                <w:sz w:val="24"/>
                <w:szCs w:val="24"/>
              </w:rPr>
            </w:pPr>
          </w:p>
        </w:tc>
      </w:tr>
    </w:tbl>
    <w:p w14:paraId="578F631D" w14:textId="77777777" w:rsidR="00AD06FD" w:rsidRPr="00AD06FD" w:rsidRDefault="00AD06FD" w:rsidP="00AD06FD">
      <w:pPr>
        <w:rPr>
          <w:rFonts w:ascii="Times New Roman" w:eastAsia="Calibri" w:hAnsi="Times New Roman" w:cs="Times New Roman"/>
          <w:b/>
          <w:sz w:val="24"/>
          <w:szCs w:val="24"/>
        </w:rPr>
      </w:pPr>
    </w:p>
    <w:tbl>
      <w:tblPr>
        <w:tblW w:w="1305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43" w:type="dxa"/>
          <w:bottom w:w="29" w:type="dxa"/>
          <w:right w:w="14" w:type="dxa"/>
        </w:tblCellMar>
        <w:tblLook w:val="04A0" w:firstRow="1" w:lastRow="0" w:firstColumn="1" w:lastColumn="0" w:noHBand="0" w:noVBand="1"/>
      </w:tblPr>
      <w:tblGrid>
        <w:gridCol w:w="5220"/>
        <w:gridCol w:w="990"/>
        <w:gridCol w:w="1080"/>
        <w:gridCol w:w="5760"/>
      </w:tblGrid>
      <w:tr w:rsidR="00AD06FD" w:rsidRPr="00AD06FD" w14:paraId="07042544" w14:textId="77777777" w:rsidTr="00B204FA">
        <w:tc>
          <w:tcPr>
            <w:tcW w:w="5220" w:type="dxa"/>
            <w:tcBorders>
              <w:top w:val="nil"/>
              <w:left w:val="nil"/>
              <w:right w:val="nil"/>
            </w:tcBorders>
            <w:vAlign w:val="center"/>
          </w:tcPr>
          <w:p w14:paraId="32DA3E5B" w14:textId="77777777" w:rsidR="00AD06FD" w:rsidRPr="00AD06FD" w:rsidRDefault="00AD06FD" w:rsidP="00AD06FD">
            <w:pPr>
              <w:tabs>
                <w:tab w:val="left" w:pos="12240"/>
              </w:tabs>
              <w:rPr>
                <w:rFonts w:ascii="Times New Roman" w:eastAsia="Calibri" w:hAnsi="Times New Roman" w:cs="Times New Roman"/>
                <w:b/>
                <w:caps/>
                <w:sz w:val="24"/>
                <w:szCs w:val="24"/>
              </w:rPr>
            </w:pPr>
            <w:r w:rsidRPr="00AD06FD">
              <w:rPr>
                <w:rFonts w:ascii="Times New Roman" w:eastAsia="Calibri" w:hAnsi="Times New Roman" w:cs="Times New Roman"/>
                <w:sz w:val="24"/>
                <w:szCs w:val="24"/>
              </w:rPr>
              <w:t xml:space="preserve">Add to, delete or modify the </w:t>
            </w:r>
            <w:r w:rsidRPr="00AD06FD">
              <w:rPr>
                <w:rFonts w:ascii="Times New Roman" w:eastAsia="Calibri" w:hAnsi="Times New Roman" w:cs="Times New Roman"/>
                <w:b/>
                <w:sz w:val="24"/>
                <w:szCs w:val="24"/>
              </w:rPr>
              <w:t>Tasks</w:t>
            </w:r>
            <w:r w:rsidRPr="00AD06FD">
              <w:rPr>
                <w:rFonts w:ascii="Times New Roman" w:eastAsia="Calibri" w:hAnsi="Times New Roman" w:cs="Times New Roman"/>
                <w:sz w:val="24"/>
                <w:szCs w:val="24"/>
              </w:rPr>
              <w:t xml:space="preserve"> to fit your field education</w:t>
            </w:r>
          </w:p>
        </w:tc>
        <w:tc>
          <w:tcPr>
            <w:tcW w:w="990" w:type="dxa"/>
            <w:tcBorders>
              <w:top w:val="nil"/>
              <w:left w:val="nil"/>
              <w:right w:val="nil"/>
            </w:tcBorders>
            <w:vAlign w:val="center"/>
          </w:tcPr>
          <w:p w14:paraId="7996F555" w14:textId="77777777" w:rsidR="00AD06FD" w:rsidRPr="00AD06FD" w:rsidRDefault="00AD06FD" w:rsidP="00AD06FD">
            <w:pPr>
              <w:jc w:val="center"/>
              <w:rPr>
                <w:rFonts w:ascii="Times New Roman" w:eastAsia="Calibri" w:hAnsi="Times New Roman" w:cs="Times New Roman"/>
                <w:b/>
                <w:sz w:val="24"/>
                <w:szCs w:val="24"/>
              </w:rPr>
            </w:pPr>
          </w:p>
        </w:tc>
        <w:tc>
          <w:tcPr>
            <w:tcW w:w="1080" w:type="dxa"/>
            <w:tcBorders>
              <w:top w:val="nil"/>
              <w:left w:val="nil"/>
              <w:right w:val="nil"/>
            </w:tcBorders>
            <w:tcMar>
              <w:left w:w="29" w:type="dxa"/>
              <w:right w:w="29" w:type="dxa"/>
            </w:tcMar>
            <w:vAlign w:val="center"/>
          </w:tcPr>
          <w:p w14:paraId="2F4EBAA3" w14:textId="77777777" w:rsidR="00AD06FD" w:rsidRPr="00AD06FD" w:rsidRDefault="00AD06FD" w:rsidP="00AD06FD">
            <w:pPr>
              <w:spacing w:before="60" w:after="60"/>
              <w:jc w:val="center"/>
              <w:rPr>
                <w:rFonts w:ascii="Times New Roman" w:eastAsia="Calibri" w:hAnsi="Times New Roman" w:cs="Times New Roman"/>
                <w:b/>
                <w:sz w:val="24"/>
                <w:szCs w:val="24"/>
              </w:rPr>
            </w:pPr>
          </w:p>
        </w:tc>
        <w:tc>
          <w:tcPr>
            <w:tcW w:w="5760" w:type="dxa"/>
            <w:tcBorders>
              <w:top w:val="nil"/>
              <w:left w:val="nil"/>
              <w:right w:val="nil"/>
            </w:tcBorders>
            <w:vAlign w:val="center"/>
          </w:tcPr>
          <w:p w14:paraId="7A5AC352" w14:textId="77777777" w:rsidR="00AD06FD" w:rsidRPr="00AD06FD" w:rsidRDefault="00AD06FD" w:rsidP="00AD06FD">
            <w:pPr>
              <w:spacing w:before="60" w:after="60"/>
              <w:ind w:left="3737"/>
              <w:rPr>
                <w:rFonts w:ascii="Times New Roman" w:eastAsia="Calibri" w:hAnsi="Times New Roman" w:cs="Times New Roman"/>
                <w:b/>
                <w:sz w:val="24"/>
                <w:szCs w:val="24"/>
              </w:rPr>
            </w:pPr>
          </w:p>
        </w:tc>
      </w:tr>
      <w:tr w:rsidR="00AD06FD" w:rsidRPr="00AD06FD" w14:paraId="299D69EE" w14:textId="77777777" w:rsidTr="00B204FA">
        <w:tc>
          <w:tcPr>
            <w:tcW w:w="5220" w:type="dxa"/>
            <w:vAlign w:val="center"/>
          </w:tcPr>
          <w:p w14:paraId="45165A93" w14:textId="77777777" w:rsidR="00AD06FD" w:rsidRPr="00AD06FD" w:rsidRDefault="00AD06FD" w:rsidP="00AD06FD">
            <w:pPr>
              <w:spacing w:before="60" w:after="60"/>
              <w:jc w:val="center"/>
              <w:rPr>
                <w:rFonts w:ascii="Times New Roman" w:eastAsia="Calibri" w:hAnsi="Times New Roman" w:cs="Times New Roman"/>
                <w:b/>
                <w:caps/>
                <w:sz w:val="24"/>
                <w:szCs w:val="24"/>
              </w:rPr>
            </w:pPr>
            <w:r w:rsidRPr="00AD06FD">
              <w:rPr>
                <w:rFonts w:ascii="Times New Roman" w:eastAsia="Calibri" w:hAnsi="Times New Roman" w:cs="Times New Roman"/>
                <w:b/>
                <w:caps/>
                <w:sz w:val="24"/>
                <w:szCs w:val="24"/>
              </w:rPr>
              <w:t>Tasks</w:t>
            </w:r>
          </w:p>
        </w:tc>
        <w:tc>
          <w:tcPr>
            <w:tcW w:w="990" w:type="dxa"/>
            <w:vAlign w:val="center"/>
          </w:tcPr>
          <w:p w14:paraId="059D8E13"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 xml:space="preserve">Target </w:t>
            </w:r>
          </w:p>
          <w:p w14:paraId="08602C1F"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Date</w:t>
            </w:r>
          </w:p>
        </w:tc>
        <w:tc>
          <w:tcPr>
            <w:tcW w:w="1080" w:type="dxa"/>
            <w:tcMar>
              <w:left w:w="29" w:type="dxa"/>
              <w:right w:w="29" w:type="dxa"/>
            </w:tcMar>
            <w:vAlign w:val="center"/>
          </w:tcPr>
          <w:p w14:paraId="6C896418"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Completion Date</w:t>
            </w:r>
          </w:p>
        </w:tc>
        <w:tc>
          <w:tcPr>
            <w:tcW w:w="5760" w:type="dxa"/>
            <w:vAlign w:val="center"/>
          </w:tcPr>
          <w:p w14:paraId="6DD1EDD1" w14:textId="77777777" w:rsidR="00AD06FD" w:rsidRPr="00AD06FD" w:rsidRDefault="00AD06FD" w:rsidP="00AD06FD">
            <w:pPr>
              <w:spacing w:before="60" w:after="60"/>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Method of Evaluation</w:t>
            </w:r>
          </w:p>
        </w:tc>
      </w:tr>
      <w:tr w:rsidR="00AD06FD" w:rsidRPr="00AD06FD" w14:paraId="306F076C" w14:textId="77777777" w:rsidTr="00B204FA">
        <w:tc>
          <w:tcPr>
            <w:tcW w:w="5220" w:type="dxa"/>
          </w:tcPr>
          <w:p w14:paraId="16F5A4CF" w14:textId="77777777" w:rsidR="00AD06FD" w:rsidRPr="00AD06FD" w:rsidRDefault="00AD06FD" w:rsidP="00AD06FD">
            <w:pPr>
              <w:rPr>
                <w:rFonts w:ascii="Times New Roman" w:eastAsia="Calibri" w:hAnsi="Times New Roman" w:cs="Times New Roman"/>
                <w:b/>
                <w:sz w:val="24"/>
                <w:szCs w:val="24"/>
              </w:rPr>
            </w:pPr>
          </w:p>
        </w:tc>
        <w:tc>
          <w:tcPr>
            <w:tcW w:w="990" w:type="dxa"/>
            <w:vAlign w:val="center"/>
          </w:tcPr>
          <w:p w14:paraId="68C04867" w14:textId="77777777" w:rsidR="00AD06FD" w:rsidRPr="00AD06FD" w:rsidRDefault="00AD06FD" w:rsidP="00AD06FD">
            <w:pPr>
              <w:jc w:val="center"/>
              <w:rPr>
                <w:rFonts w:ascii="Times New Roman" w:eastAsia="Calibri" w:hAnsi="Times New Roman" w:cs="Times New Roman"/>
                <w:sz w:val="24"/>
                <w:szCs w:val="24"/>
              </w:rPr>
            </w:pPr>
          </w:p>
        </w:tc>
        <w:tc>
          <w:tcPr>
            <w:tcW w:w="1080" w:type="dxa"/>
            <w:tcMar>
              <w:left w:w="29" w:type="dxa"/>
              <w:right w:w="29" w:type="dxa"/>
            </w:tcMar>
            <w:vAlign w:val="center"/>
          </w:tcPr>
          <w:p w14:paraId="33A681E4" w14:textId="77777777" w:rsidR="00AD06FD" w:rsidRPr="00AD06FD" w:rsidRDefault="00AD06FD" w:rsidP="00AD06FD">
            <w:pPr>
              <w:jc w:val="center"/>
              <w:rPr>
                <w:rFonts w:ascii="Times New Roman" w:eastAsia="Calibri" w:hAnsi="Times New Roman" w:cs="Times New Roman"/>
                <w:sz w:val="24"/>
                <w:szCs w:val="24"/>
              </w:rPr>
            </w:pPr>
          </w:p>
        </w:tc>
        <w:tc>
          <w:tcPr>
            <w:tcW w:w="5760" w:type="dxa"/>
          </w:tcPr>
          <w:p w14:paraId="15D1E5F1" w14:textId="77777777" w:rsidR="00AD06FD" w:rsidRPr="00AD06FD" w:rsidRDefault="00AD06FD" w:rsidP="00AD06FD">
            <w:pPr>
              <w:rPr>
                <w:rFonts w:ascii="Times New Roman" w:eastAsia="Calibri" w:hAnsi="Times New Roman" w:cs="Times New Roman"/>
                <w:sz w:val="24"/>
                <w:szCs w:val="24"/>
              </w:rPr>
            </w:pPr>
          </w:p>
        </w:tc>
      </w:tr>
      <w:tr w:rsidR="00AD06FD" w:rsidRPr="00AD06FD" w14:paraId="3E22CAD3" w14:textId="77777777" w:rsidTr="00B204FA">
        <w:tc>
          <w:tcPr>
            <w:tcW w:w="5220" w:type="dxa"/>
          </w:tcPr>
          <w:p w14:paraId="2E7C8EE8" w14:textId="77777777" w:rsidR="00AD06FD" w:rsidRPr="00AD06FD" w:rsidRDefault="00AD06FD" w:rsidP="00AD06FD">
            <w:pPr>
              <w:rPr>
                <w:rFonts w:ascii="Times New Roman" w:eastAsia="Calibri" w:hAnsi="Times New Roman" w:cs="Times New Roman"/>
                <w:b/>
                <w:sz w:val="24"/>
                <w:szCs w:val="24"/>
              </w:rPr>
            </w:pPr>
          </w:p>
        </w:tc>
        <w:tc>
          <w:tcPr>
            <w:tcW w:w="990" w:type="dxa"/>
            <w:vAlign w:val="center"/>
          </w:tcPr>
          <w:p w14:paraId="7B83177F" w14:textId="77777777" w:rsidR="00AD06FD" w:rsidRPr="00AD06FD" w:rsidRDefault="00AD06FD" w:rsidP="00AD06FD">
            <w:pPr>
              <w:jc w:val="center"/>
              <w:rPr>
                <w:rFonts w:ascii="Times New Roman" w:eastAsia="Calibri" w:hAnsi="Times New Roman" w:cs="Times New Roman"/>
                <w:sz w:val="24"/>
                <w:szCs w:val="24"/>
              </w:rPr>
            </w:pPr>
          </w:p>
        </w:tc>
        <w:tc>
          <w:tcPr>
            <w:tcW w:w="1080" w:type="dxa"/>
            <w:tcMar>
              <w:left w:w="29" w:type="dxa"/>
              <w:right w:w="29" w:type="dxa"/>
            </w:tcMar>
            <w:vAlign w:val="center"/>
          </w:tcPr>
          <w:p w14:paraId="6F294C55" w14:textId="77777777" w:rsidR="00AD06FD" w:rsidRPr="00AD06FD" w:rsidRDefault="00AD06FD" w:rsidP="00AD06FD">
            <w:pPr>
              <w:jc w:val="center"/>
              <w:rPr>
                <w:rFonts w:ascii="Times New Roman" w:eastAsia="Calibri" w:hAnsi="Times New Roman" w:cs="Times New Roman"/>
                <w:sz w:val="24"/>
                <w:szCs w:val="24"/>
              </w:rPr>
            </w:pPr>
          </w:p>
        </w:tc>
        <w:tc>
          <w:tcPr>
            <w:tcW w:w="5760" w:type="dxa"/>
          </w:tcPr>
          <w:p w14:paraId="1E6259FC" w14:textId="77777777" w:rsidR="00AD06FD" w:rsidRPr="00AD06FD" w:rsidRDefault="00AD06FD" w:rsidP="00AD06FD">
            <w:pPr>
              <w:rPr>
                <w:rFonts w:ascii="Times New Roman" w:eastAsia="Calibri" w:hAnsi="Times New Roman" w:cs="Times New Roman"/>
                <w:sz w:val="24"/>
                <w:szCs w:val="24"/>
              </w:rPr>
            </w:pPr>
          </w:p>
        </w:tc>
      </w:tr>
      <w:tr w:rsidR="00AD06FD" w:rsidRPr="00AD06FD" w14:paraId="1D171022" w14:textId="77777777" w:rsidTr="00B204FA">
        <w:tc>
          <w:tcPr>
            <w:tcW w:w="5220" w:type="dxa"/>
          </w:tcPr>
          <w:p w14:paraId="57CBD5EB" w14:textId="77777777" w:rsidR="00AD06FD" w:rsidRPr="00AD06FD" w:rsidRDefault="00AD06FD" w:rsidP="00AD06FD">
            <w:pPr>
              <w:rPr>
                <w:rFonts w:ascii="Times New Roman" w:eastAsia="Calibri" w:hAnsi="Times New Roman" w:cs="Times New Roman"/>
                <w:b/>
                <w:sz w:val="24"/>
                <w:szCs w:val="24"/>
              </w:rPr>
            </w:pPr>
          </w:p>
        </w:tc>
        <w:tc>
          <w:tcPr>
            <w:tcW w:w="990" w:type="dxa"/>
            <w:vAlign w:val="center"/>
          </w:tcPr>
          <w:p w14:paraId="41DA8D56" w14:textId="77777777" w:rsidR="00AD06FD" w:rsidRPr="00AD06FD" w:rsidRDefault="00AD06FD" w:rsidP="00AD06FD">
            <w:pPr>
              <w:jc w:val="center"/>
              <w:rPr>
                <w:rFonts w:ascii="Times New Roman" w:eastAsia="Calibri" w:hAnsi="Times New Roman" w:cs="Times New Roman"/>
                <w:sz w:val="24"/>
                <w:szCs w:val="24"/>
              </w:rPr>
            </w:pPr>
          </w:p>
        </w:tc>
        <w:tc>
          <w:tcPr>
            <w:tcW w:w="1080" w:type="dxa"/>
            <w:tcMar>
              <w:left w:w="29" w:type="dxa"/>
              <w:right w:w="29" w:type="dxa"/>
            </w:tcMar>
            <w:vAlign w:val="center"/>
          </w:tcPr>
          <w:p w14:paraId="786CE478" w14:textId="77777777" w:rsidR="00AD06FD" w:rsidRPr="00AD06FD" w:rsidRDefault="00AD06FD" w:rsidP="00AD06FD">
            <w:pPr>
              <w:jc w:val="center"/>
              <w:rPr>
                <w:rFonts w:ascii="Times New Roman" w:eastAsia="Calibri" w:hAnsi="Times New Roman" w:cs="Times New Roman"/>
                <w:sz w:val="24"/>
                <w:szCs w:val="24"/>
              </w:rPr>
            </w:pPr>
          </w:p>
        </w:tc>
        <w:tc>
          <w:tcPr>
            <w:tcW w:w="5760" w:type="dxa"/>
          </w:tcPr>
          <w:p w14:paraId="0485D3B2" w14:textId="77777777" w:rsidR="00AD06FD" w:rsidRPr="00AD06FD" w:rsidRDefault="00AD06FD" w:rsidP="00AD06FD">
            <w:pPr>
              <w:rPr>
                <w:rFonts w:ascii="Times New Roman" w:eastAsia="Calibri" w:hAnsi="Times New Roman" w:cs="Times New Roman"/>
                <w:sz w:val="24"/>
                <w:szCs w:val="24"/>
              </w:rPr>
            </w:pPr>
          </w:p>
        </w:tc>
      </w:tr>
      <w:tr w:rsidR="00AD06FD" w:rsidRPr="00AD06FD" w14:paraId="23535E1C" w14:textId="77777777" w:rsidTr="00B204FA">
        <w:tc>
          <w:tcPr>
            <w:tcW w:w="5220" w:type="dxa"/>
          </w:tcPr>
          <w:p w14:paraId="18D2B23C" w14:textId="77777777" w:rsidR="00AD06FD" w:rsidRPr="00AD06FD" w:rsidRDefault="00AD06FD" w:rsidP="00AD06FD">
            <w:pPr>
              <w:rPr>
                <w:rFonts w:ascii="Times New Roman" w:eastAsia="Calibri" w:hAnsi="Times New Roman" w:cs="Times New Roman"/>
                <w:sz w:val="24"/>
                <w:szCs w:val="24"/>
              </w:rPr>
            </w:pPr>
          </w:p>
        </w:tc>
        <w:tc>
          <w:tcPr>
            <w:tcW w:w="990" w:type="dxa"/>
            <w:vAlign w:val="center"/>
          </w:tcPr>
          <w:p w14:paraId="660C5F04" w14:textId="77777777" w:rsidR="00AD06FD" w:rsidRPr="00AD06FD" w:rsidRDefault="00AD06FD" w:rsidP="00AD06FD">
            <w:pPr>
              <w:jc w:val="center"/>
              <w:rPr>
                <w:rFonts w:ascii="Times New Roman" w:eastAsia="Calibri" w:hAnsi="Times New Roman" w:cs="Times New Roman"/>
                <w:sz w:val="24"/>
                <w:szCs w:val="24"/>
              </w:rPr>
            </w:pPr>
          </w:p>
        </w:tc>
        <w:tc>
          <w:tcPr>
            <w:tcW w:w="1080" w:type="dxa"/>
            <w:tcMar>
              <w:left w:w="29" w:type="dxa"/>
              <w:right w:w="29" w:type="dxa"/>
            </w:tcMar>
            <w:vAlign w:val="center"/>
          </w:tcPr>
          <w:p w14:paraId="03A617A4" w14:textId="77777777" w:rsidR="00AD06FD" w:rsidRPr="00AD06FD" w:rsidRDefault="00AD06FD" w:rsidP="00AD06FD">
            <w:pPr>
              <w:jc w:val="center"/>
              <w:rPr>
                <w:rFonts w:ascii="Times New Roman" w:eastAsia="Calibri" w:hAnsi="Times New Roman" w:cs="Times New Roman"/>
                <w:sz w:val="24"/>
                <w:szCs w:val="24"/>
              </w:rPr>
            </w:pPr>
          </w:p>
        </w:tc>
        <w:tc>
          <w:tcPr>
            <w:tcW w:w="5760" w:type="dxa"/>
          </w:tcPr>
          <w:p w14:paraId="15E5935F" w14:textId="77777777" w:rsidR="00AD06FD" w:rsidRPr="00AD06FD" w:rsidRDefault="00AD06FD" w:rsidP="00AD06FD">
            <w:pPr>
              <w:rPr>
                <w:rFonts w:ascii="Times New Roman" w:eastAsia="Calibri" w:hAnsi="Times New Roman" w:cs="Times New Roman"/>
                <w:sz w:val="24"/>
                <w:szCs w:val="24"/>
              </w:rPr>
            </w:pPr>
          </w:p>
        </w:tc>
      </w:tr>
      <w:tr w:rsidR="00AD06FD" w:rsidRPr="00AD06FD" w14:paraId="004E1D58" w14:textId="77777777" w:rsidTr="00B204FA">
        <w:tc>
          <w:tcPr>
            <w:tcW w:w="5220" w:type="dxa"/>
          </w:tcPr>
          <w:p w14:paraId="504E0D4C" w14:textId="77777777" w:rsidR="00AD06FD" w:rsidRPr="00AD06FD" w:rsidRDefault="00AD06FD" w:rsidP="00AD06FD">
            <w:pPr>
              <w:rPr>
                <w:rFonts w:ascii="Times New Roman" w:eastAsia="Calibri" w:hAnsi="Times New Roman" w:cs="Times New Roman"/>
                <w:sz w:val="24"/>
                <w:szCs w:val="24"/>
              </w:rPr>
            </w:pPr>
          </w:p>
        </w:tc>
        <w:tc>
          <w:tcPr>
            <w:tcW w:w="990" w:type="dxa"/>
            <w:vAlign w:val="center"/>
          </w:tcPr>
          <w:p w14:paraId="5D60EE21" w14:textId="77777777" w:rsidR="00AD06FD" w:rsidRPr="00AD06FD" w:rsidRDefault="00AD06FD" w:rsidP="00AD06FD">
            <w:pPr>
              <w:jc w:val="center"/>
              <w:rPr>
                <w:rFonts w:ascii="Times New Roman" w:eastAsia="Calibri" w:hAnsi="Times New Roman" w:cs="Times New Roman"/>
                <w:sz w:val="24"/>
                <w:szCs w:val="24"/>
              </w:rPr>
            </w:pPr>
          </w:p>
        </w:tc>
        <w:tc>
          <w:tcPr>
            <w:tcW w:w="1080" w:type="dxa"/>
            <w:tcMar>
              <w:left w:w="29" w:type="dxa"/>
              <w:right w:w="29" w:type="dxa"/>
            </w:tcMar>
            <w:vAlign w:val="center"/>
          </w:tcPr>
          <w:p w14:paraId="6A9C59CD" w14:textId="77777777" w:rsidR="00AD06FD" w:rsidRPr="00AD06FD" w:rsidRDefault="00AD06FD" w:rsidP="00AD06FD">
            <w:pPr>
              <w:jc w:val="center"/>
              <w:rPr>
                <w:rFonts w:ascii="Times New Roman" w:eastAsia="Calibri" w:hAnsi="Times New Roman" w:cs="Times New Roman"/>
                <w:sz w:val="24"/>
                <w:szCs w:val="24"/>
              </w:rPr>
            </w:pPr>
          </w:p>
        </w:tc>
        <w:tc>
          <w:tcPr>
            <w:tcW w:w="5760" w:type="dxa"/>
          </w:tcPr>
          <w:p w14:paraId="0B2E0A4F" w14:textId="77777777" w:rsidR="00AD06FD" w:rsidRPr="00AD06FD" w:rsidRDefault="00AD06FD" w:rsidP="00AD06FD">
            <w:pPr>
              <w:rPr>
                <w:rFonts w:ascii="Times New Roman" w:eastAsia="Calibri" w:hAnsi="Times New Roman" w:cs="Times New Roman"/>
                <w:sz w:val="24"/>
                <w:szCs w:val="24"/>
              </w:rPr>
            </w:pPr>
          </w:p>
        </w:tc>
      </w:tr>
    </w:tbl>
    <w:p w14:paraId="4FC865A0" w14:textId="77777777" w:rsidR="00AD06FD" w:rsidRPr="00AD06FD" w:rsidRDefault="00AD06FD" w:rsidP="00AD06FD">
      <w:pPr>
        <w:rPr>
          <w:rFonts w:ascii="Times New Roman" w:eastAsia="Calibri" w:hAnsi="Times New Roman" w:cs="Times New Roman"/>
          <w:sz w:val="24"/>
          <w:szCs w:val="24"/>
        </w:rPr>
      </w:pPr>
    </w:p>
    <w:p w14:paraId="55EF8EDB" w14:textId="77777777" w:rsidR="00AD06FD" w:rsidRPr="00AD06FD" w:rsidRDefault="00AD06FD" w:rsidP="00AD06FD">
      <w:pPr>
        <w:rPr>
          <w:rFonts w:ascii="Times New Roman" w:eastAsia="Calibri" w:hAnsi="Times New Roman" w:cs="Times New Roman"/>
          <w:b/>
          <w:sz w:val="24"/>
          <w:szCs w:val="24"/>
        </w:rPr>
      </w:pPr>
      <w:r w:rsidRPr="00AD06FD">
        <w:rPr>
          <w:rFonts w:ascii="Times New Roman" w:eastAsia="Calibri" w:hAnsi="Times New Roman" w:cs="Times New Roman"/>
          <w:b/>
          <w:sz w:val="24"/>
          <w:szCs w:val="24"/>
        </w:rPr>
        <w:t xml:space="preserve">SIGNATURES </w:t>
      </w:r>
    </w:p>
    <w:p w14:paraId="624846B7"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(First semester/SW480)</w:t>
      </w:r>
    </w:p>
    <w:p w14:paraId="09CDCE8C" w14:textId="77777777" w:rsidR="00AD06FD" w:rsidRPr="00AD06FD" w:rsidRDefault="00AD06FD" w:rsidP="00AD06FD">
      <w:pPr>
        <w:jc w:val="center"/>
        <w:rPr>
          <w:rFonts w:ascii="Times New Roman" w:eastAsia="Calibri" w:hAnsi="Times New Roman" w:cs="Times New Roman"/>
          <w:b/>
          <w:sz w:val="24"/>
          <w:szCs w:val="24"/>
        </w:rPr>
      </w:pPr>
    </w:p>
    <w:p w14:paraId="37799233"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By signing below, I certify that the above information is true and correct to the best of my knowledge.</w:t>
      </w:r>
    </w:p>
    <w:p w14:paraId="4DEA70FD" w14:textId="77777777" w:rsidR="00AD06FD" w:rsidRPr="00AD06FD" w:rsidRDefault="00AD06FD" w:rsidP="00AD06FD">
      <w:pPr>
        <w:rPr>
          <w:rFonts w:ascii="Times New Roman" w:eastAsia="Calibri" w:hAnsi="Times New Roman" w:cs="Times New Roman"/>
          <w:sz w:val="24"/>
          <w:szCs w:val="24"/>
        </w:rPr>
      </w:pPr>
    </w:p>
    <w:p w14:paraId="35FD782C" w14:textId="77777777" w:rsidR="00AD06FD" w:rsidRPr="00AD06FD" w:rsidRDefault="00AD06FD" w:rsidP="00AD06FD">
      <w:pPr>
        <w:rPr>
          <w:rFonts w:ascii="Times New Roman" w:eastAsia="Calibri" w:hAnsi="Times New Roman" w:cs="Times New Roman"/>
          <w:sz w:val="24"/>
          <w:szCs w:val="24"/>
        </w:rPr>
      </w:pPr>
    </w:p>
    <w:p w14:paraId="57F7F6CA"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 xml:space="preserve"> </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270"/>
        <w:gridCol w:w="1620"/>
        <w:gridCol w:w="270"/>
        <w:gridCol w:w="4320"/>
        <w:gridCol w:w="270"/>
        <w:gridCol w:w="1705"/>
      </w:tblGrid>
      <w:tr w:rsidR="00AD06FD" w:rsidRPr="00AD06FD" w14:paraId="67EA29AA" w14:textId="77777777" w:rsidTr="00B204FA">
        <w:tc>
          <w:tcPr>
            <w:tcW w:w="4495" w:type="dxa"/>
            <w:tcBorders>
              <w:top w:val="single" w:sz="4" w:space="0" w:color="auto"/>
              <w:bottom w:val="single" w:sz="8" w:space="0" w:color="auto"/>
            </w:tcBorders>
          </w:tcPr>
          <w:p w14:paraId="5EC3962C"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 xml:space="preserve">Student Signature – </w:t>
            </w:r>
            <w:r w:rsidRPr="00AD06FD">
              <w:rPr>
                <w:rFonts w:ascii="Times New Roman" w:eastAsia="Calibri" w:hAnsi="Times New Roman" w:cs="Times New Roman"/>
                <w:b/>
                <w:sz w:val="24"/>
                <w:szCs w:val="24"/>
              </w:rPr>
              <w:t>Initial Plan</w:t>
            </w:r>
          </w:p>
          <w:p w14:paraId="1064FA51" w14:textId="77777777" w:rsidR="00AD06FD" w:rsidRPr="00AD06FD" w:rsidRDefault="00AD06FD" w:rsidP="00AD06FD">
            <w:pPr>
              <w:rPr>
                <w:rFonts w:ascii="Times New Roman" w:eastAsia="Calibri" w:hAnsi="Times New Roman" w:cs="Times New Roman"/>
                <w:sz w:val="24"/>
                <w:szCs w:val="24"/>
              </w:rPr>
            </w:pPr>
          </w:p>
          <w:p w14:paraId="0CE3B139" w14:textId="77777777" w:rsidR="00AD06FD" w:rsidRPr="00AD06FD" w:rsidRDefault="00AD06FD" w:rsidP="00AD06FD">
            <w:pPr>
              <w:rPr>
                <w:rFonts w:ascii="Times New Roman" w:eastAsia="Calibri" w:hAnsi="Times New Roman" w:cs="Times New Roman"/>
                <w:sz w:val="24"/>
                <w:szCs w:val="24"/>
              </w:rPr>
            </w:pPr>
          </w:p>
        </w:tc>
        <w:tc>
          <w:tcPr>
            <w:tcW w:w="270" w:type="dxa"/>
          </w:tcPr>
          <w:p w14:paraId="1612893D" w14:textId="77777777" w:rsidR="00AD06FD" w:rsidRPr="00AD06FD" w:rsidRDefault="00AD06FD" w:rsidP="00AD06FD">
            <w:pPr>
              <w:rPr>
                <w:rFonts w:ascii="Times New Roman" w:eastAsia="Calibri" w:hAnsi="Times New Roman" w:cs="Times New Roman"/>
                <w:sz w:val="24"/>
                <w:szCs w:val="24"/>
              </w:rPr>
            </w:pPr>
          </w:p>
        </w:tc>
        <w:tc>
          <w:tcPr>
            <w:tcW w:w="1620" w:type="dxa"/>
            <w:tcBorders>
              <w:top w:val="single" w:sz="4" w:space="0" w:color="auto"/>
              <w:bottom w:val="single" w:sz="8" w:space="0" w:color="auto"/>
            </w:tcBorders>
          </w:tcPr>
          <w:p w14:paraId="60279F1B"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Date</w:t>
            </w:r>
          </w:p>
        </w:tc>
        <w:tc>
          <w:tcPr>
            <w:tcW w:w="270" w:type="dxa"/>
            <w:tcBorders>
              <w:bottom w:val="single" w:sz="8" w:space="0" w:color="auto"/>
            </w:tcBorders>
          </w:tcPr>
          <w:p w14:paraId="6B0FC69E" w14:textId="77777777" w:rsidR="00AD06FD" w:rsidRPr="00AD06FD" w:rsidRDefault="00AD06FD" w:rsidP="00AD06FD">
            <w:pPr>
              <w:rPr>
                <w:rFonts w:ascii="Times New Roman" w:eastAsia="Calibri" w:hAnsi="Times New Roman" w:cs="Times New Roman"/>
                <w:sz w:val="24"/>
                <w:szCs w:val="24"/>
              </w:rPr>
            </w:pPr>
          </w:p>
        </w:tc>
        <w:tc>
          <w:tcPr>
            <w:tcW w:w="4320" w:type="dxa"/>
            <w:tcBorders>
              <w:top w:val="single" w:sz="4" w:space="0" w:color="auto"/>
              <w:bottom w:val="single" w:sz="8" w:space="0" w:color="auto"/>
            </w:tcBorders>
          </w:tcPr>
          <w:p w14:paraId="5743863F"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 xml:space="preserve">Student Signature – </w:t>
            </w:r>
            <w:r w:rsidRPr="00AD06FD">
              <w:rPr>
                <w:rFonts w:ascii="Times New Roman" w:eastAsia="Calibri" w:hAnsi="Times New Roman" w:cs="Times New Roman"/>
                <w:b/>
                <w:sz w:val="24"/>
                <w:szCs w:val="24"/>
              </w:rPr>
              <w:t>Midterm Plan</w:t>
            </w:r>
          </w:p>
          <w:p w14:paraId="5481F9A0" w14:textId="77777777" w:rsidR="00AD06FD" w:rsidRPr="00AD06FD" w:rsidRDefault="00AD06FD" w:rsidP="00AD06FD">
            <w:pPr>
              <w:rPr>
                <w:rFonts w:ascii="Times New Roman" w:eastAsia="Calibri" w:hAnsi="Times New Roman" w:cs="Times New Roman"/>
                <w:sz w:val="24"/>
                <w:szCs w:val="24"/>
              </w:rPr>
            </w:pPr>
          </w:p>
        </w:tc>
        <w:tc>
          <w:tcPr>
            <w:tcW w:w="270" w:type="dxa"/>
          </w:tcPr>
          <w:p w14:paraId="195247B1" w14:textId="77777777" w:rsidR="00AD06FD" w:rsidRPr="00AD06FD" w:rsidRDefault="00AD06FD" w:rsidP="00AD06FD">
            <w:pPr>
              <w:rPr>
                <w:rFonts w:ascii="Times New Roman" w:eastAsia="Calibri" w:hAnsi="Times New Roman" w:cs="Times New Roman"/>
                <w:sz w:val="24"/>
                <w:szCs w:val="24"/>
              </w:rPr>
            </w:pPr>
          </w:p>
        </w:tc>
        <w:tc>
          <w:tcPr>
            <w:tcW w:w="1705" w:type="dxa"/>
            <w:tcBorders>
              <w:top w:val="single" w:sz="4" w:space="0" w:color="auto"/>
              <w:bottom w:val="single" w:sz="8" w:space="0" w:color="auto"/>
            </w:tcBorders>
          </w:tcPr>
          <w:p w14:paraId="04951F9B"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Date</w:t>
            </w:r>
          </w:p>
        </w:tc>
      </w:tr>
      <w:tr w:rsidR="00AD06FD" w:rsidRPr="00AD06FD" w14:paraId="51BB9E77" w14:textId="77777777" w:rsidTr="00B204FA">
        <w:tc>
          <w:tcPr>
            <w:tcW w:w="4495" w:type="dxa"/>
            <w:tcBorders>
              <w:top w:val="single" w:sz="8" w:space="0" w:color="auto"/>
              <w:bottom w:val="single" w:sz="4" w:space="0" w:color="auto"/>
            </w:tcBorders>
          </w:tcPr>
          <w:p w14:paraId="1D4D4CFB"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Site Supervisor Signature</w:t>
            </w:r>
          </w:p>
          <w:p w14:paraId="398EF414" w14:textId="77777777" w:rsidR="00AD06FD" w:rsidRPr="00AD06FD" w:rsidRDefault="00AD06FD" w:rsidP="00AD06FD">
            <w:pPr>
              <w:rPr>
                <w:rFonts w:ascii="Times New Roman" w:eastAsia="Calibri" w:hAnsi="Times New Roman" w:cs="Times New Roman"/>
                <w:sz w:val="24"/>
                <w:szCs w:val="24"/>
              </w:rPr>
            </w:pPr>
          </w:p>
          <w:p w14:paraId="3C367443" w14:textId="77777777" w:rsidR="00AD06FD" w:rsidRPr="00AD06FD" w:rsidRDefault="00AD06FD" w:rsidP="00AD06FD">
            <w:pPr>
              <w:rPr>
                <w:rFonts w:ascii="Times New Roman" w:eastAsia="Calibri" w:hAnsi="Times New Roman" w:cs="Times New Roman"/>
                <w:sz w:val="24"/>
                <w:szCs w:val="24"/>
              </w:rPr>
            </w:pPr>
          </w:p>
        </w:tc>
        <w:tc>
          <w:tcPr>
            <w:tcW w:w="270" w:type="dxa"/>
          </w:tcPr>
          <w:p w14:paraId="101715BE" w14:textId="77777777" w:rsidR="00AD06FD" w:rsidRPr="00AD06FD" w:rsidRDefault="00AD06FD" w:rsidP="00AD06FD">
            <w:pPr>
              <w:rPr>
                <w:rFonts w:ascii="Times New Roman" w:eastAsia="Calibri" w:hAnsi="Times New Roman" w:cs="Times New Roman"/>
                <w:sz w:val="24"/>
                <w:szCs w:val="24"/>
              </w:rPr>
            </w:pPr>
          </w:p>
        </w:tc>
        <w:tc>
          <w:tcPr>
            <w:tcW w:w="1620" w:type="dxa"/>
            <w:tcBorders>
              <w:top w:val="single" w:sz="8" w:space="0" w:color="auto"/>
              <w:bottom w:val="single" w:sz="4" w:space="0" w:color="auto"/>
            </w:tcBorders>
          </w:tcPr>
          <w:p w14:paraId="60A9E6F9"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Date</w:t>
            </w:r>
          </w:p>
        </w:tc>
        <w:tc>
          <w:tcPr>
            <w:tcW w:w="270" w:type="dxa"/>
            <w:tcBorders>
              <w:top w:val="single" w:sz="8" w:space="0" w:color="auto"/>
            </w:tcBorders>
          </w:tcPr>
          <w:p w14:paraId="710ECD33" w14:textId="77777777" w:rsidR="00AD06FD" w:rsidRPr="00AD06FD" w:rsidRDefault="00AD06FD" w:rsidP="00AD06FD">
            <w:pPr>
              <w:rPr>
                <w:rFonts w:ascii="Times New Roman" w:eastAsia="Calibri" w:hAnsi="Times New Roman" w:cs="Times New Roman"/>
                <w:sz w:val="24"/>
                <w:szCs w:val="24"/>
              </w:rPr>
            </w:pPr>
          </w:p>
        </w:tc>
        <w:tc>
          <w:tcPr>
            <w:tcW w:w="4320" w:type="dxa"/>
            <w:tcBorders>
              <w:top w:val="single" w:sz="8" w:space="0" w:color="auto"/>
              <w:bottom w:val="single" w:sz="4" w:space="0" w:color="auto"/>
            </w:tcBorders>
          </w:tcPr>
          <w:p w14:paraId="5FE30933"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Site Supervisor Signature</w:t>
            </w:r>
          </w:p>
          <w:p w14:paraId="23E4C41E" w14:textId="77777777" w:rsidR="00AD06FD" w:rsidRPr="00AD06FD" w:rsidRDefault="00AD06FD" w:rsidP="00AD06FD">
            <w:pPr>
              <w:rPr>
                <w:rFonts w:ascii="Times New Roman" w:eastAsia="Calibri" w:hAnsi="Times New Roman" w:cs="Times New Roman"/>
                <w:sz w:val="24"/>
                <w:szCs w:val="24"/>
              </w:rPr>
            </w:pPr>
          </w:p>
        </w:tc>
        <w:tc>
          <w:tcPr>
            <w:tcW w:w="270" w:type="dxa"/>
          </w:tcPr>
          <w:p w14:paraId="1A447D88" w14:textId="77777777" w:rsidR="00AD06FD" w:rsidRPr="00AD06FD" w:rsidRDefault="00AD06FD" w:rsidP="00AD06FD">
            <w:pPr>
              <w:rPr>
                <w:rFonts w:ascii="Times New Roman" w:eastAsia="Calibri" w:hAnsi="Times New Roman" w:cs="Times New Roman"/>
                <w:sz w:val="24"/>
                <w:szCs w:val="24"/>
              </w:rPr>
            </w:pPr>
          </w:p>
        </w:tc>
        <w:tc>
          <w:tcPr>
            <w:tcW w:w="1705" w:type="dxa"/>
            <w:tcBorders>
              <w:top w:val="single" w:sz="8" w:space="0" w:color="auto"/>
              <w:bottom w:val="single" w:sz="4" w:space="0" w:color="auto"/>
            </w:tcBorders>
          </w:tcPr>
          <w:p w14:paraId="50907A96"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Date</w:t>
            </w:r>
          </w:p>
        </w:tc>
      </w:tr>
      <w:tr w:rsidR="00AD06FD" w:rsidRPr="00AD06FD" w14:paraId="72EB70CB" w14:textId="77777777" w:rsidTr="00B204FA">
        <w:tc>
          <w:tcPr>
            <w:tcW w:w="4495" w:type="dxa"/>
            <w:tcBorders>
              <w:top w:val="single" w:sz="4" w:space="0" w:color="auto"/>
              <w:bottom w:val="single" w:sz="4" w:space="0" w:color="auto"/>
            </w:tcBorders>
          </w:tcPr>
          <w:p w14:paraId="25BB0A22"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Educational Supervisor Signature</w:t>
            </w:r>
          </w:p>
          <w:p w14:paraId="13807818" w14:textId="77777777" w:rsidR="00AD06FD" w:rsidRPr="00AD06FD" w:rsidRDefault="00AD06FD" w:rsidP="00AD06FD">
            <w:pPr>
              <w:rPr>
                <w:rFonts w:ascii="Times New Roman" w:eastAsia="Calibri" w:hAnsi="Times New Roman" w:cs="Times New Roman"/>
                <w:sz w:val="24"/>
                <w:szCs w:val="24"/>
              </w:rPr>
            </w:pPr>
          </w:p>
          <w:p w14:paraId="428BFDF8" w14:textId="77777777" w:rsidR="00AD06FD" w:rsidRPr="00AD06FD" w:rsidRDefault="00AD06FD" w:rsidP="00AD06FD">
            <w:pPr>
              <w:rPr>
                <w:rFonts w:ascii="Times New Roman" w:eastAsia="Calibri" w:hAnsi="Times New Roman" w:cs="Times New Roman"/>
                <w:sz w:val="24"/>
                <w:szCs w:val="24"/>
              </w:rPr>
            </w:pPr>
          </w:p>
        </w:tc>
        <w:tc>
          <w:tcPr>
            <w:tcW w:w="270" w:type="dxa"/>
          </w:tcPr>
          <w:p w14:paraId="0F9AF75A" w14:textId="77777777" w:rsidR="00AD06FD" w:rsidRPr="00AD06FD" w:rsidRDefault="00AD06FD" w:rsidP="00AD06FD">
            <w:pPr>
              <w:rPr>
                <w:rFonts w:ascii="Times New Roman" w:eastAsia="Calibri" w:hAnsi="Times New Roman" w:cs="Times New Roman"/>
                <w:sz w:val="24"/>
                <w:szCs w:val="24"/>
              </w:rPr>
            </w:pPr>
          </w:p>
        </w:tc>
        <w:tc>
          <w:tcPr>
            <w:tcW w:w="1620" w:type="dxa"/>
            <w:tcBorders>
              <w:top w:val="single" w:sz="4" w:space="0" w:color="auto"/>
              <w:bottom w:val="single" w:sz="4" w:space="0" w:color="auto"/>
            </w:tcBorders>
          </w:tcPr>
          <w:p w14:paraId="470FEC85"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Date</w:t>
            </w:r>
          </w:p>
        </w:tc>
        <w:tc>
          <w:tcPr>
            <w:tcW w:w="270" w:type="dxa"/>
          </w:tcPr>
          <w:p w14:paraId="48F18654" w14:textId="77777777" w:rsidR="00AD06FD" w:rsidRPr="00AD06FD" w:rsidRDefault="00AD06FD" w:rsidP="00AD06FD">
            <w:pPr>
              <w:rPr>
                <w:rFonts w:ascii="Times New Roman" w:eastAsia="Calibri" w:hAnsi="Times New Roman" w:cs="Times New Roman"/>
                <w:sz w:val="24"/>
                <w:szCs w:val="24"/>
              </w:rPr>
            </w:pPr>
          </w:p>
        </w:tc>
        <w:tc>
          <w:tcPr>
            <w:tcW w:w="4320" w:type="dxa"/>
            <w:tcBorders>
              <w:top w:val="single" w:sz="4" w:space="0" w:color="auto"/>
              <w:bottom w:val="single" w:sz="4" w:space="0" w:color="auto"/>
            </w:tcBorders>
          </w:tcPr>
          <w:p w14:paraId="74BB2073"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Educational Supervisor Signature</w:t>
            </w:r>
          </w:p>
        </w:tc>
        <w:tc>
          <w:tcPr>
            <w:tcW w:w="270" w:type="dxa"/>
          </w:tcPr>
          <w:p w14:paraId="49D8D71C" w14:textId="77777777" w:rsidR="00AD06FD" w:rsidRPr="00AD06FD" w:rsidRDefault="00AD06FD" w:rsidP="00AD06FD">
            <w:pPr>
              <w:rPr>
                <w:rFonts w:ascii="Times New Roman" w:eastAsia="Calibri" w:hAnsi="Times New Roman" w:cs="Times New Roman"/>
                <w:sz w:val="24"/>
                <w:szCs w:val="24"/>
              </w:rPr>
            </w:pPr>
          </w:p>
        </w:tc>
        <w:tc>
          <w:tcPr>
            <w:tcW w:w="1705" w:type="dxa"/>
            <w:tcBorders>
              <w:top w:val="single" w:sz="4" w:space="0" w:color="auto"/>
              <w:bottom w:val="single" w:sz="4" w:space="0" w:color="auto"/>
            </w:tcBorders>
          </w:tcPr>
          <w:p w14:paraId="1EC1266A"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Date</w:t>
            </w:r>
          </w:p>
        </w:tc>
      </w:tr>
      <w:tr w:rsidR="00AD06FD" w:rsidRPr="00AD06FD" w14:paraId="7D60EFDE" w14:textId="77777777" w:rsidTr="00B204FA">
        <w:tc>
          <w:tcPr>
            <w:tcW w:w="4495" w:type="dxa"/>
            <w:tcBorders>
              <w:top w:val="single" w:sz="4" w:space="0" w:color="auto"/>
              <w:bottom w:val="single" w:sz="4" w:space="0" w:color="auto"/>
            </w:tcBorders>
          </w:tcPr>
          <w:p w14:paraId="4D53161A"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Field Education Course Instructor Signature</w:t>
            </w:r>
          </w:p>
          <w:p w14:paraId="0783D51E" w14:textId="77777777" w:rsidR="00AD06FD" w:rsidRPr="00AD06FD" w:rsidRDefault="00AD06FD" w:rsidP="00AD06FD">
            <w:pPr>
              <w:rPr>
                <w:rFonts w:ascii="Times New Roman" w:eastAsia="Calibri" w:hAnsi="Times New Roman" w:cs="Times New Roman"/>
                <w:sz w:val="24"/>
                <w:szCs w:val="24"/>
              </w:rPr>
            </w:pPr>
          </w:p>
          <w:p w14:paraId="67938210" w14:textId="77777777" w:rsidR="00AD06FD" w:rsidRPr="00AD06FD" w:rsidRDefault="00AD06FD" w:rsidP="00AD06FD">
            <w:pPr>
              <w:rPr>
                <w:rFonts w:ascii="Times New Roman" w:eastAsia="Calibri" w:hAnsi="Times New Roman" w:cs="Times New Roman"/>
                <w:sz w:val="24"/>
                <w:szCs w:val="24"/>
              </w:rPr>
            </w:pPr>
          </w:p>
        </w:tc>
        <w:tc>
          <w:tcPr>
            <w:tcW w:w="270" w:type="dxa"/>
          </w:tcPr>
          <w:p w14:paraId="20F1996C" w14:textId="77777777" w:rsidR="00AD06FD" w:rsidRPr="00AD06FD" w:rsidRDefault="00AD06FD" w:rsidP="00AD06FD">
            <w:pPr>
              <w:rPr>
                <w:rFonts w:ascii="Times New Roman" w:eastAsia="Calibri" w:hAnsi="Times New Roman" w:cs="Times New Roman"/>
                <w:sz w:val="24"/>
                <w:szCs w:val="24"/>
              </w:rPr>
            </w:pPr>
          </w:p>
        </w:tc>
        <w:tc>
          <w:tcPr>
            <w:tcW w:w="1620" w:type="dxa"/>
            <w:tcBorders>
              <w:top w:val="single" w:sz="4" w:space="0" w:color="auto"/>
              <w:bottom w:val="single" w:sz="4" w:space="0" w:color="auto"/>
            </w:tcBorders>
          </w:tcPr>
          <w:p w14:paraId="6F979681"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Date</w:t>
            </w:r>
          </w:p>
        </w:tc>
        <w:tc>
          <w:tcPr>
            <w:tcW w:w="270" w:type="dxa"/>
          </w:tcPr>
          <w:p w14:paraId="2575BDA3" w14:textId="77777777" w:rsidR="00AD06FD" w:rsidRPr="00AD06FD" w:rsidRDefault="00AD06FD" w:rsidP="00AD06FD">
            <w:pPr>
              <w:rPr>
                <w:rFonts w:ascii="Times New Roman" w:eastAsia="Calibri" w:hAnsi="Times New Roman" w:cs="Times New Roman"/>
                <w:sz w:val="24"/>
                <w:szCs w:val="24"/>
              </w:rPr>
            </w:pPr>
          </w:p>
        </w:tc>
        <w:tc>
          <w:tcPr>
            <w:tcW w:w="4320" w:type="dxa"/>
            <w:tcBorders>
              <w:top w:val="single" w:sz="4" w:space="0" w:color="auto"/>
              <w:bottom w:val="single" w:sz="4" w:space="0" w:color="auto"/>
            </w:tcBorders>
          </w:tcPr>
          <w:p w14:paraId="30F8E9E9"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Field Education Course Instructor Signature</w:t>
            </w:r>
          </w:p>
          <w:p w14:paraId="5832655D" w14:textId="77777777" w:rsidR="00AD06FD" w:rsidRPr="00AD06FD" w:rsidRDefault="00AD06FD" w:rsidP="00AD06FD">
            <w:pPr>
              <w:rPr>
                <w:rFonts w:ascii="Times New Roman" w:eastAsia="Calibri" w:hAnsi="Times New Roman" w:cs="Times New Roman"/>
                <w:sz w:val="24"/>
                <w:szCs w:val="24"/>
              </w:rPr>
            </w:pPr>
          </w:p>
        </w:tc>
        <w:tc>
          <w:tcPr>
            <w:tcW w:w="270" w:type="dxa"/>
          </w:tcPr>
          <w:p w14:paraId="206772D5" w14:textId="77777777" w:rsidR="00AD06FD" w:rsidRPr="00AD06FD" w:rsidRDefault="00AD06FD" w:rsidP="00AD06FD">
            <w:pPr>
              <w:rPr>
                <w:rFonts w:ascii="Times New Roman" w:eastAsia="Calibri" w:hAnsi="Times New Roman" w:cs="Times New Roman"/>
                <w:sz w:val="24"/>
                <w:szCs w:val="24"/>
              </w:rPr>
            </w:pPr>
          </w:p>
        </w:tc>
        <w:tc>
          <w:tcPr>
            <w:tcW w:w="1705" w:type="dxa"/>
            <w:tcBorders>
              <w:top w:val="single" w:sz="4" w:space="0" w:color="auto"/>
              <w:bottom w:val="single" w:sz="4" w:space="0" w:color="auto"/>
            </w:tcBorders>
          </w:tcPr>
          <w:p w14:paraId="3BAD2B3F"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Date</w:t>
            </w:r>
          </w:p>
        </w:tc>
      </w:tr>
      <w:tr w:rsidR="00AD06FD" w:rsidRPr="00AD06FD" w14:paraId="229E4DD3" w14:textId="77777777" w:rsidTr="00B204FA">
        <w:tc>
          <w:tcPr>
            <w:tcW w:w="4495" w:type="dxa"/>
            <w:tcBorders>
              <w:top w:val="single" w:sz="4" w:space="0" w:color="auto"/>
            </w:tcBorders>
          </w:tcPr>
          <w:p w14:paraId="0ADF0BA4"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Field Education Coordinator Signature</w:t>
            </w:r>
          </w:p>
        </w:tc>
        <w:tc>
          <w:tcPr>
            <w:tcW w:w="270" w:type="dxa"/>
          </w:tcPr>
          <w:p w14:paraId="29CE4CF3" w14:textId="77777777" w:rsidR="00AD06FD" w:rsidRPr="00AD06FD" w:rsidRDefault="00AD06FD" w:rsidP="00AD06FD">
            <w:pPr>
              <w:rPr>
                <w:rFonts w:ascii="Times New Roman" w:eastAsia="Calibri" w:hAnsi="Times New Roman" w:cs="Times New Roman"/>
                <w:sz w:val="24"/>
                <w:szCs w:val="24"/>
              </w:rPr>
            </w:pPr>
          </w:p>
        </w:tc>
        <w:tc>
          <w:tcPr>
            <w:tcW w:w="1620" w:type="dxa"/>
            <w:tcBorders>
              <w:top w:val="single" w:sz="4" w:space="0" w:color="auto"/>
            </w:tcBorders>
          </w:tcPr>
          <w:p w14:paraId="6A6ACCDC"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Date</w:t>
            </w:r>
          </w:p>
        </w:tc>
        <w:tc>
          <w:tcPr>
            <w:tcW w:w="270" w:type="dxa"/>
          </w:tcPr>
          <w:p w14:paraId="1E41F1CF" w14:textId="77777777" w:rsidR="00AD06FD" w:rsidRPr="00AD06FD" w:rsidRDefault="00AD06FD" w:rsidP="00AD06FD">
            <w:pPr>
              <w:rPr>
                <w:rFonts w:ascii="Times New Roman" w:eastAsia="Calibri" w:hAnsi="Times New Roman" w:cs="Times New Roman"/>
                <w:sz w:val="24"/>
                <w:szCs w:val="24"/>
              </w:rPr>
            </w:pPr>
          </w:p>
        </w:tc>
        <w:tc>
          <w:tcPr>
            <w:tcW w:w="4320" w:type="dxa"/>
            <w:tcBorders>
              <w:top w:val="single" w:sz="4" w:space="0" w:color="auto"/>
            </w:tcBorders>
          </w:tcPr>
          <w:p w14:paraId="62E65C87"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Field Education Coordinator Signature</w:t>
            </w:r>
          </w:p>
        </w:tc>
        <w:tc>
          <w:tcPr>
            <w:tcW w:w="270" w:type="dxa"/>
          </w:tcPr>
          <w:p w14:paraId="3A788813" w14:textId="77777777" w:rsidR="00AD06FD" w:rsidRPr="00AD06FD" w:rsidRDefault="00AD06FD" w:rsidP="00AD06FD">
            <w:pPr>
              <w:rPr>
                <w:rFonts w:ascii="Times New Roman" w:eastAsia="Calibri" w:hAnsi="Times New Roman" w:cs="Times New Roman"/>
                <w:sz w:val="24"/>
                <w:szCs w:val="24"/>
              </w:rPr>
            </w:pPr>
          </w:p>
        </w:tc>
        <w:tc>
          <w:tcPr>
            <w:tcW w:w="1705" w:type="dxa"/>
            <w:tcBorders>
              <w:top w:val="single" w:sz="4" w:space="0" w:color="auto"/>
            </w:tcBorders>
          </w:tcPr>
          <w:p w14:paraId="3D09235C"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Date</w:t>
            </w:r>
          </w:p>
        </w:tc>
      </w:tr>
      <w:tr w:rsidR="00AD06FD" w:rsidRPr="00AD06FD" w14:paraId="58A29879" w14:textId="77777777" w:rsidTr="00B204FA">
        <w:tc>
          <w:tcPr>
            <w:tcW w:w="4495" w:type="dxa"/>
            <w:tcBorders>
              <w:bottom w:val="single" w:sz="12" w:space="0" w:color="auto"/>
            </w:tcBorders>
          </w:tcPr>
          <w:p w14:paraId="2E1C637B" w14:textId="77777777" w:rsidR="00AD06FD" w:rsidRPr="00AD06FD" w:rsidRDefault="00AD06FD" w:rsidP="00AD06FD">
            <w:pPr>
              <w:rPr>
                <w:rFonts w:ascii="Times New Roman" w:eastAsia="Calibri" w:hAnsi="Times New Roman" w:cs="Times New Roman"/>
                <w:sz w:val="24"/>
                <w:szCs w:val="24"/>
              </w:rPr>
            </w:pPr>
          </w:p>
          <w:p w14:paraId="122138A2" w14:textId="77777777" w:rsidR="00AD06FD" w:rsidRPr="00AD06FD" w:rsidRDefault="00AD06FD" w:rsidP="00AD06FD">
            <w:pPr>
              <w:rPr>
                <w:rFonts w:ascii="Times New Roman" w:eastAsia="Calibri" w:hAnsi="Times New Roman" w:cs="Times New Roman"/>
                <w:sz w:val="24"/>
                <w:szCs w:val="24"/>
              </w:rPr>
            </w:pPr>
          </w:p>
        </w:tc>
        <w:tc>
          <w:tcPr>
            <w:tcW w:w="270" w:type="dxa"/>
            <w:tcBorders>
              <w:bottom w:val="single" w:sz="12" w:space="0" w:color="auto"/>
            </w:tcBorders>
          </w:tcPr>
          <w:p w14:paraId="1F865540" w14:textId="77777777" w:rsidR="00AD06FD" w:rsidRPr="00AD06FD" w:rsidRDefault="00AD06FD" w:rsidP="00AD06FD">
            <w:pPr>
              <w:rPr>
                <w:rFonts w:ascii="Times New Roman" w:eastAsia="Calibri" w:hAnsi="Times New Roman" w:cs="Times New Roman"/>
                <w:sz w:val="24"/>
                <w:szCs w:val="24"/>
              </w:rPr>
            </w:pPr>
          </w:p>
        </w:tc>
        <w:tc>
          <w:tcPr>
            <w:tcW w:w="1620" w:type="dxa"/>
            <w:tcBorders>
              <w:bottom w:val="single" w:sz="12" w:space="0" w:color="auto"/>
            </w:tcBorders>
          </w:tcPr>
          <w:p w14:paraId="7F814D24" w14:textId="77777777" w:rsidR="00AD06FD" w:rsidRPr="00AD06FD" w:rsidRDefault="00AD06FD" w:rsidP="00AD06FD">
            <w:pPr>
              <w:rPr>
                <w:rFonts w:ascii="Times New Roman" w:eastAsia="Calibri" w:hAnsi="Times New Roman" w:cs="Times New Roman"/>
                <w:sz w:val="24"/>
                <w:szCs w:val="24"/>
              </w:rPr>
            </w:pPr>
          </w:p>
        </w:tc>
        <w:tc>
          <w:tcPr>
            <w:tcW w:w="270" w:type="dxa"/>
            <w:tcBorders>
              <w:bottom w:val="single" w:sz="12" w:space="0" w:color="auto"/>
            </w:tcBorders>
          </w:tcPr>
          <w:p w14:paraId="1E795691" w14:textId="77777777" w:rsidR="00AD06FD" w:rsidRPr="00AD06FD" w:rsidRDefault="00AD06FD" w:rsidP="00AD06FD">
            <w:pPr>
              <w:rPr>
                <w:rFonts w:ascii="Times New Roman" w:eastAsia="Calibri" w:hAnsi="Times New Roman" w:cs="Times New Roman"/>
                <w:sz w:val="24"/>
                <w:szCs w:val="24"/>
              </w:rPr>
            </w:pPr>
          </w:p>
        </w:tc>
        <w:tc>
          <w:tcPr>
            <w:tcW w:w="4320" w:type="dxa"/>
            <w:tcBorders>
              <w:bottom w:val="single" w:sz="12" w:space="0" w:color="auto"/>
            </w:tcBorders>
          </w:tcPr>
          <w:p w14:paraId="2FFAAF26" w14:textId="77777777" w:rsidR="00AD06FD" w:rsidRPr="00AD06FD" w:rsidRDefault="00AD06FD" w:rsidP="00AD06FD">
            <w:pPr>
              <w:rPr>
                <w:rFonts w:ascii="Times New Roman" w:eastAsia="Calibri" w:hAnsi="Times New Roman" w:cs="Times New Roman"/>
                <w:sz w:val="24"/>
                <w:szCs w:val="24"/>
              </w:rPr>
            </w:pPr>
          </w:p>
        </w:tc>
        <w:tc>
          <w:tcPr>
            <w:tcW w:w="270" w:type="dxa"/>
            <w:tcBorders>
              <w:bottom w:val="single" w:sz="12" w:space="0" w:color="auto"/>
            </w:tcBorders>
          </w:tcPr>
          <w:p w14:paraId="3F1E20AB" w14:textId="77777777" w:rsidR="00AD06FD" w:rsidRPr="00AD06FD" w:rsidRDefault="00AD06FD" w:rsidP="00AD06FD">
            <w:pPr>
              <w:rPr>
                <w:rFonts w:ascii="Times New Roman" w:eastAsia="Calibri" w:hAnsi="Times New Roman" w:cs="Times New Roman"/>
                <w:sz w:val="24"/>
                <w:szCs w:val="24"/>
              </w:rPr>
            </w:pPr>
          </w:p>
        </w:tc>
        <w:tc>
          <w:tcPr>
            <w:tcW w:w="1705" w:type="dxa"/>
            <w:tcBorders>
              <w:bottom w:val="single" w:sz="12" w:space="0" w:color="auto"/>
            </w:tcBorders>
          </w:tcPr>
          <w:p w14:paraId="01D80E20" w14:textId="77777777" w:rsidR="00AD06FD" w:rsidRPr="00AD06FD" w:rsidRDefault="00AD06FD" w:rsidP="00AD06FD">
            <w:pPr>
              <w:rPr>
                <w:rFonts w:ascii="Times New Roman" w:eastAsia="Calibri" w:hAnsi="Times New Roman" w:cs="Times New Roman"/>
                <w:sz w:val="24"/>
                <w:szCs w:val="24"/>
              </w:rPr>
            </w:pPr>
          </w:p>
        </w:tc>
      </w:tr>
      <w:tr w:rsidR="00AD06FD" w:rsidRPr="00AD06FD" w14:paraId="7319980A" w14:textId="77777777" w:rsidTr="00B204FA">
        <w:tc>
          <w:tcPr>
            <w:tcW w:w="4495" w:type="dxa"/>
            <w:tcBorders>
              <w:top w:val="single" w:sz="12" w:space="0" w:color="auto"/>
              <w:bottom w:val="single" w:sz="4" w:space="0" w:color="auto"/>
            </w:tcBorders>
          </w:tcPr>
          <w:p w14:paraId="70C0324C" w14:textId="77777777" w:rsidR="00AD06FD" w:rsidRPr="00AD06FD" w:rsidRDefault="00AD06FD" w:rsidP="00AD06FD">
            <w:pPr>
              <w:rPr>
                <w:rFonts w:ascii="Times New Roman" w:eastAsia="Calibri" w:hAnsi="Times New Roman" w:cs="Times New Roman"/>
                <w:sz w:val="24"/>
                <w:szCs w:val="24"/>
              </w:rPr>
            </w:pPr>
          </w:p>
          <w:p w14:paraId="18568460" w14:textId="77777777" w:rsidR="00AD06FD" w:rsidRPr="00AD06FD" w:rsidRDefault="00AD06FD" w:rsidP="00AD06FD">
            <w:pPr>
              <w:rPr>
                <w:rFonts w:ascii="Times New Roman" w:eastAsia="Calibri" w:hAnsi="Times New Roman" w:cs="Times New Roman"/>
                <w:sz w:val="24"/>
                <w:szCs w:val="24"/>
              </w:rPr>
            </w:pPr>
          </w:p>
          <w:p w14:paraId="4A21069B" w14:textId="77777777" w:rsidR="00AD06FD" w:rsidRPr="00AD06FD" w:rsidRDefault="00AD06FD" w:rsidP="00AD06FD">
            <w:pPr>
              <w:rPr>
                <w:rFonts w:ascii="Times New Roman" w:eastAsia="Calibri" w:hAnsi="Times New Roman" w:cs="Times New Roman"/>
                <w:sz w:val="24"/>
                <w:szCs w:val="24"/>
              </w:rPr>
            </w:pPr>
          </w:p>
          <w:p w14:paraId="700736D5" w14:textId="77777777" w:rsidR="00AD06FD" w:rsidRPr="00AD06FD" w:rsidRDefault="00AD06FD" w:rsidP="00AD06FD">
            <w:pPr>
              <w:rPr>
                <w:rFonts w:ascii="Times New Roman" w:eastAsia="Calibri" w:hAnsi="Times New Roman" w:cs="Times New Roman"/>
                <w:sz w:val="24"/>
                <w:szCs w:val="24"/>
              </w:rPr>
            </w:pPr>
          </w:p>
        </w:tc>
        <w:tc>
          <w:tcPr>
            <w:tcW w:w="270" w:type="dxa"/>
            <w:tcBorders>
              <w:top w:val="single" w:sz="12" w:space="0" w:color="auto"/>
            </w:tcBorders>
          </w:tcPr>
          <w:p w14:paraId="5FCF7101" w14:textId="77777777" w:rsidR="00AD06FD" w:rsidRPr="00AD06FD" w:rsidRDefault="00AD06FD" w:rsidP="00AD06FD">
            <w:pPr>
              <w:rPr>
                <w:rFonts w:ascii="Times New Roman" w:eastAsia="Calibri" w:hAnsi="Times New Roman" w:cs="Times New Roman"/>
                <w:sz w:val="24"/>
                <w:szCs w:val="24"/>
              </w:rPr>
            </w:pPr>
          </w:p>
        </w:tc>
        <w:tc>
          <w:tcPr>
            <w:tcW w:w="1620" w:type="dxa"/>
            <w:tcBorders>
              <w:top w:val="single" w:sz="12" w:space="0" w:color="auto"/>
              <w:bottom w:val="single" w:sz="4" w:space="0" w:color="auto"/>
            </w:tcBorders>
          </w:tcPr>
          <w:p w14:paraId="342F154C" w14:textId="77777777" w:rsidR="00AD06FD" w:rsidRPr="00AD06FD" w:rsidRDefault="00AD06FD" w:rsidP="00AD06FD">
            <w:pPr>
              <w:rPr>
                <w:rFonts w:ascii="Times New Roman" w:eastAsia="Calibri" w:hAnsi="Times New Roman" w:cs="Times New Roman"/>
                <w:sz w:val="24"/>
                <w:szCs w:val="24"/>
              </w:rPr>
            </w:pPr>
          </w:p>
        </w:tc>
        <w:tc>
          <w:tcPr>
            <w:tcW w:w="270" w:type="dxa"/>
            <w:tcBorders>
              <w:top w:val="single" w:sz="12" w:space="0" w:color="auto"/>
            </w:tcBorders>
          </w:tcPr>
          <w:p w14:paraId="0D50C799" w14:textId="77777777" w:rsidR="00AD06FD" w:rsidRPr="00AD06FD" w:rsidRDefault="00AD06FD" w:rsidP="00AD06FD">
            <w:pPr>
              <w:rPr>
                <w:rFonts w:ascii="Times New Roman" w:eastAsia="Calibri" w:hAnsi="Times New Roman" w:cs="Times New Roman"/>
                <w:sz w:val="24"/>
                <w:szCs w:val="24"/>
              </w:rPr>
            </w:pPr>
          </w:p>
        </w:tc>
        <w:tc>
          <w:tcPr>
            <w:tcW w:w="4320" w:type="dxa"/>
            <w:tcBorders>
              <w:top w:val="single" w:sz="12" w:space="0" w:color="auto"/>
            </w:tcBorders>
          </w:tcPr>
          <w:p w14:paraId="6F05FAE4" w14:textId="77777777" w:rsidR="00AD06FD" w:rsidRPr="00AD06FD" w:rsidRDefault="00AD06FD" w:rsidP="00AD06FD">
            <w:pPr>
              <w:rPr>
                <w:rFonts w:ascii="Times New Roman" w:eastAsia="Calibri" w:hAnsi="Times New Roman" w:cs="Times New Roman"/>
                <w:sz w:val="24"/>
                <w:szCs w:val="24"/>
              </w:rPr>
            </w:pPr>
          </w:p>
        </w:tc>
        <w:tc>
          <w:tcPr>
            <w:tcW w:w="270" w:type="dxa"/>
            <w:tcBorders>
              <w:top w:val="single" w:sz="12" w:space="0" w:color="auto"/>
            </w:tcBorders>
          </w:tcPr>
          <w:p w14:paraId="5376F384" w14:textId="77777777" w:rsidR="00AD06FD" w:rsidRPr="00AD06FD" w:rsidRDefault="00AD06FD" w:rsidP="00AD06FD">
            <w:pPr>
              <w:rPr>
                <w:rFonts w:ascii="Times New Roman" w:eastAsia="Calibri" w:hAnsi="Times New Roman" w:cs="Times New Roman"/>
                <w:sz w:val="24"/>
                <w:szCs w:val="24"/>
              </w:rPr>
            </w:pPr>
          </w:p>
        </w:tc>
        <w:tc>
          <w:tcPr>
            <w:tcW w:w="1705" w:type="dxa"/>
            <w:tcBorders>
              <w:top w:val="single" w:sz="12" w:space="0" w:color="auto"/>
            </w:tcBorders>
          </w:tcPr>
          <w:p w14:paraId="1568DE01" w14:textId="77777777" w:rsidR="00AD06FD" w:rsidRPr="00AD06FD" w:rsidRDefault="00AD06FD" w:rsidP="00AD06FD">
            <w:pPr>
              <w:rPr>
                <w:rFonts w:ascii="Times New Roman" w:eastAsia="Calibri" w:hAnsi="Times New Roman" w:cs="Times New Roman"/>
                <w:sz w:val="24"/>
                <w:szCs w:val="24"/>
              </w:rPr>
            </w:pPr>
          </w:p>
        </w:tc>
      </w:tr>
      <w:tr w:rsidR="00AD06FD" w:rsidRPr="00AD06FD" w14:paraId="218FC347" w14:textId="77777777" w:rsidTr="00B204FA">
        <w:tc>
          <w:tcPr>
            <w:tcW w:w="4495" w:type="dxa"/>
            <w:tcBorders>
              <w:top w:val="single" w:sz="4" w:space="0" w:color="auto"/>
              <w:bottom w:val="single" w:sz="4" w:space="0" w:color="auto"/>
            </w:tcBorders>
          </w:tcPr>
          <w:p w14:paraId="37EAA302"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 xml:space="preserve">Student Signature – </w:t>
            </w:r>
            <w:r w:rsidRPr="00AD06FD">
              <w:rPr>
                <w:rFonts w:ascii="Times New Roman" w:eastAsia="Calibri" w:hAnsi="Times New Roman" w:cs="Times New Roman"/>
                <w:b/>
                <w:sz w:val="24"/>
                <w:szCs w:val="24"/>
              </w:rPr>
              <w:t>Final Plan</w:t>
            </w:r>
          </w:p>
          <w:p w14:paraId="3F7C4271" w14:textId="77777777" w:rsidR="00AD06FD" w:rsidRPr="00AD06FD" w:rsidRDefault="00AD06FD" w:rsidP="00AD06FD">
            <w:pPr>
              <w:rPr>
                <w:rFonts w:ascii="Times New Roman" w:eastAsia="Calibri" w:hAnsi="Times New Roman" w:cs="Times New Roman"/>
                <w:sz w:val="24"/>
                <w:szCs w:val="24"/>
              </w:rPr>
            </w:pPr>
          </w:p>
          <w:p w14:paraId="1D0DC42B" w14:textId="77777777" w:rsidR="00AD06FD" w:rsidRPr="00AD06FD" w:rsidRDefault="00AD06FD" w:rsidP="00AD06FD">
            <w:pPr>
              <w:rPr>
                <w:rFonts w:ascii="Times New Roman" w:eastAsia="Calibri" w:hAnsi="Times New Roman" w:cs="Times New Roman"/>
                <w:sz w:val="24"/>
                <w:szCs w:val="24"/>
              </w:rPr>
            </w:pPr>
          </w:p>
        </w:tc>
        <w:tc>
          <w:tcPr>
            <w:tcW w:w="270" w:type="dxa"/>
          </w:tcPr>
          <w:p w14:paraId="342B544D" w14:textId="77777777" w:rsidR="00AD06FD" w:rsidRPr="00AD06FD" w:rsidRDefault="00AD06FD" w:rsidP="00AD06FD">
            <w:pPr>
              <w:rPr>
                <w:rFonts w:ascii="Times New Roman" w:eastAsia="Calibri" w:hAnsi="Times New Roman" w:cs="Times New Roman"/>
                <w:sz w:val="24"/>
                <w:szCs w:val="24"/>
              </w:rPr>
            </w:pPr>
          </w:p>
        </w:tc>
        <w:tc>
          <w:tcPr>
            <w:tcW w:w="1620" w:type="dxa"/>
            <w:tcBorders>
              <w:top w:val="single" w:sz="4" w:space="0" w:color="auto"/>
              <w:bottom w:val="single" w:sz="4" w:space="0" w:color="auto"/>
            </w:tcBorders>
          </w:tcPr>
          <w:p w14:paraId="7D4DEE07"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Date</w:t>
            </w:r>
          </w:p>
        </w:tc>
        <w:tc>
          <w:tcPr>
            <w:tcW w:w="270" w:type="dxa"/>
          </w:tcPr>
          <w:p w14:paraId="31B17D80" w14:textId="77777777" w:rsidR="00AD06FD" w:rsidRPr="00AD06FD" w:rsidRDefault="00AD06FD" w:rsidP="00AD06FD">
            <w:pPr>
              <w:rPr>
                <w:rFonts w:ascii="Times New Roman" w:eastAsia="Calibri" w:hAnsi="Times New Roman" w:cs="Times New Roman"/>
                <w:sz w:val="24"/>
                <w:szCs w:val="24"/>
              </w:rPr>
            </w:pPr>
          </w:p>
        </w:tc>
        <w:tc>
          <w:tcPr>
            <w:tcW w:w="4320" w:type="dxa"/>
            <w:tcBorders>
              <w:top w:val="single" w:sz="4" w:space="0" w:color="auto"/>
              <w:bottom w:val="single" w:sz="4" w:space="0" w:color="auto"/>
            </w:tcBorders>
          </w:tcPr>
          <w:p w14:paraId="01287431"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Field Education Course Instructor Signature</w:t>
            </w:r>
          </w:p>
          <w:p w14:paraId="07FE235E" w14:textId="77777777" w:rsidR="00AD06FD" w:rsidRPr="00AD06FD" w:rsidRDefault="00AD06FD" w:rsidP="00AD06FD">
            <w:pPr>
              <w:rPr>
                <w:rFonts w:ascii="Times New Roman" w:eastAsia="Calibri" w:hAnsi="Times New Roman" w:cs="Times New Roman"/>
                <w:sz w:val="24"/>
                <w:szCs w:val="24"/>
              </w:rPr>
            </w:pPr>
          </w:p>
          <w:p w14:paraId="3B9F7D08" w14:textId="77777777" w:rsidR="00AD06FD" w:rsidRPr="00AD06FD" w:rsidRDefault="00AD06FD" w:rsidP="00AD06FD">
            <w:pPr>
              <w:rPr>
                <w:rFonts w:ascii="Times New Roman" w:eastAsia="Calibri" w:hAnsi="Times New Roman" w:cs="Times New Roman"/>
                <w:sz w:val="24"/>
                <w:szCs w:val="24"/>
              </w:rPr>
            </w:pPr>
          </w:p>
        </w:tc>
        <w:tc>
          <w:tcPr>
            <w:tcW w:w="270" w:type="dxa"/>
          </w:tcPr>
          <w:p w14:paraId="708C5D81" w14:textId="77777777" w:rsidR="00AD06FD" w:rsidRPr="00AD06FD" w:rsidRDefault="00AD06FD" w:rsidP="00AD06FD">
            <w:pPr>
              <w:rPr>
                <w:rFonts w:ascii="Times New Roman" w:eastAsia="Calibri" w:hAnsi="Times New Roman" w:cs="Times New Roman"/>
                <w:sz w:val="24"/>
                <w:szCs w:val="24"/>
              </w:rPr>
            </w:pPr>
          </w:p>
        </w:tc>
        <w:tc>
          <w:tcPr>
            <w:tcW w:w="1705" w:type="dxa"/>
            <w:tcBorders>
              <w:top w:val="single" w:sz="4" w:space="0" w:color="auto"/>
              <w:bottom w:val="single" w:sz="4" w:space="0" w:color="auto"/>
            </w:tcBorders>
          </w:tcPr>
          <w:p w14:paraId="53EC0BDB"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Date</w:t>
            </w:r>
          </w:p>
        </w:tc>
      </w:tr>
      <w:tr w:rsidR="00AD06FD" w:rsidRPr="00AD06FD" w14:paraId="79B81D72" w14:textId="77777777" w:rsidTr="00B204FA">
        <w:tc>
          <w:tcPr>
            <w:tcW w:w="4495" w:type="dxa"/>
            <w:tcBorders>
              <w:top w:val="single" w:sz="4" w:space="0" w:color="auto"/>
              <w:bottom w:val="single" w:sz="4" w:space="0" w:color="auto"/>
            </w:tcBorders>
          </w:tcPr>
          <w:p w14:paraId="234331CB"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Site Supervisor Signature</w:t>
            </w:r>
          </w:p>
          <w:p w14:paraId="63D9F8A8" w14:textId="77777777" w:rsidR="00AD06FD" w:rsidRPr="00AD06FD" w:rsidRDefault="00AD06FD" w:rsidP="00AD06FD">
            <w:pPr>
              <w:rPr>
                <w:rFonts w:ascii="Times New Roman" w:eastAsia="Calibri" w:hAnsi="Times New Roman" w:cs="Times New Roman"/>
                <w:sz w:val="24"/>
                <w:szCs w:val="24"/>
              </w:rPr>
            </w:pPr>
          </w:p>
          <w:p w14:paraId="3C2542E9" w14:textId="77777777" w:rsidR="00AD06FD" w:rsidRPr="00AD06FD" w:rsidRDefault="00AD06FD" w:rsidP="00AD06FD">
            <w:pPr>
              <w:rPr>
                <w:rFonts w:ascii="Times New Roman" w:eastAsia="Calibri" w:hAnsi="Times New Roman" w:cs="Times New Roman"/>
                <w:sz w:val="24"/>
                <w:szCs w:val="24"/>
              </w:rPr>
            </w:pPr>
          </w:p>
        </w:tc>
        <w:tc>
          <w:tcPr>
            <w:tcW w:w="270" w:type="dxa"/>
          </w:tcPr>
          <w:p w14:paraId="7C84C479" w14:textId="77777777" w:rsidR="00AD06FD" w:rsidRPr="00AD06FD" w:rsidRDefault="00AD06FD" w:rsidP="00AD06FD">
            <w:pPr>
              <w:rPr>
                <w:rFonts w:ascii="Times New Roman" w:eastAsia="Calibri" w:hAnsi="Times New Roman" w:cs="Times New Roman"/>
                <w:sz w:val="24"/>
                <w:szCs w:val="24"/>
              </w:rPr>
            </w:pPr>
          </w:p>
        </w:tc>
        <w:tc>
          <w:tcPr>
            <w:tcW w:w="1620" w:type="dxa"/>
            <w:tcBorders>
              <w:top w:val="single" w:sz="4" w:space="0" w:color="auto"/>
              <w:bottom w:val="single" w:sz="4" w:space="0" w:color="auto"/>
            </w:tcBorders>
          </w:tcPr>
          <w:p w14:paraId="0C726260"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Date</w:t>
            </w:r>
          </w:p>
        </w:tc>
        <w:tc>
          <w:tcPr>
            <w:tcW w:w="270" w:type="dxa"/>
          </w:tcPr>
          <w:p w14:paraId="1B34BFA4" w14:textId="77777777" w:rsidR="00AD06FD" w:rsidRPr="00AD06FD" w:rsidRDefault="00AD06FD" w:rsidP="00AD06FD">
            <w:pPr>
              <w:rPr>
                <w:rFonts w:ascii="Times New Roman" w:eastAsia="Calibri" w:hAnsi="Times New Roman" w:cs="Times New Roman"/>
                <w:sz w:val="24"/>
                <w:szCs w:val="24"/>
              </w:rPr>
            </w:pPr>
          </w:p>
        </w:tc>
        <w:tc>
          <w:tcPr>
            <w:tcW w:w="4320" w:type="dxa"/>
            <w:tcBorders>
              <w:top w:val="single" w:sz="4" w:space="0" w:color="auto"/>
            </w:tcBorders>
          </w:tcPr>
          <w:p w14:paraId="51A8A3FC"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Field Education Coordinator Signature</w:t>
            </w:r>
          </w:p>
        </w:tc>
        <w:tc>
          <w:tcPr>
            <w:tcW w:w="270" w:type="dxa"/>
          </w:tcPr>
          <w:p w14:paraId="4DA7D73C" w14:textId="77777777" w:rsidR="00AD06FD" w:rsidRPr="00AD06FD" w:rsidRDefault="00AD06FD" w:rsidP="00AD06FD">
            <w:pPr>
              <w:rPr>
                <w:rFonts w:ascii="Times New Roman" w:eastAsia="Calibri" w:hAnsi="Times New Roman" w:cs="Times New Roman"/>
                <w:sz w:val="24"/>
                <w:szCs w:val="24"/>
              </w:rPr>
            </w:pPr>
          </w:p>
        </w:tc>
        <w:tc>
          <w:tcPr>
            <w:tcW w:w="1705" w:type="dxa"/>
            <w:tcBorders>
              <w:top w:val="single" w:sz="4" w:space="0" w:color="auto"/>
            </w:tcBorders>
          </w:tcPr>
          <w:p w14:paraId="3AF8E6B9"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Date</w:t>
            </w:r>
          </w:p>
        </w:tc>
      </w:tr>
      <w:tr w:rsidR="00AD06FD" w:rsidRPr="00AD06FD" w14:paraId="2CA416FC" w14:textId="77777777" w:rsidTr="00B204FA">
        <w:tc>
          <w:tcPr>
            <w:tcW w:w="4495" w:type="dxa"/>
            <w:tcBorders>
              <w:top w:val="single" w:sz="4" w:space="0" w:color="auto"/>
            </w:tcBorders>
          </w:tcPr>
          <w:p w14:paraId="274EA13E"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Educational Supervisor signature</w:t>
            </w:r>
          </w:p>
        </w:tc>
        <w:tc>
          <w:tcPr>
            <w:tcW w:w="270" w:type="dxa"/>
          </w:tcPr>
          <w:p w14:paraId="0E8C80B2" w14:textId="77777777" w:rsidR="00AD06FD" w:rsidRPr="00AD06FD" w:rsidRDefault="00AD06FD" w:rsidP="00AD06FD">
            <w:pPr>
              <w:rPr>
                <w:rFonts w:ascii="Times New Roman" w:eastAsia="Calibri" w:hAnsi="Times New Roman" w:cs="Times New Roman"/>
                <w:sz w:val="24"/>
                <w:szCs w:val="24"/>
              </w:rPr>
            </w:pPr>
          </w:p>
        </w:tc>
        <w:tc>
          <w:tcPr>
            <w:tcW w:w="1620" w:type="dxa"/>
            <w:tcBorders>
              <w:top w:val="single" w:sz="4" w:space="0" w:color="auto"/>
            </w:tcBorders>
          </w:tcPr>
          <w:p w14:paraId="3F31F6D8"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Date</w:t>
            </w:r>
          </w:p>
        </w:tc>
        <w:tc>
          <w:tcPr>
            <w:tcW w:w="270" w:type="dxa"/>
          </w:tcPr>
          <w:p w14:paraId="7AD78F90" w14:textId="77777777" w:rsidR="00AD06FD" w:rsidRPr="00AD06FD" w:rsidRDefault="00AD06FD" w:rsidP="00AD06FD">
            <w:pPr>
              <w:rPr>
                <w:rFonts w:ascii="Times New Roman" w:eastAsia="Calibri" w:hAnsi="Times New Roman" w:cs="Times New Roman"/>
                <w:sz w:val="24"/>
                <w:szCs w:val="24"/>
              </w:rPr>
            </w:pPr>
          </w:p>
        </w:tc>
        <w:tc>
          <w:tcPr>
            <w:tcW w:w="4320" w:type="dxa"/>
          </w:tcPr>
          <w:p w14:paraId="3AAB7203" w14:textId="77777777" w:rsidR="00AD06FD" w:rsidRPr="00AD06FD" w:rsidRDefault="00AD06FD" w:rsidP="00AD06FD">
            <w:pPr>
              <w:rPr>
                <w:rFonts w:ascii="Times New Roman" w:eastAsia="Calibri" w:hAnsi="Times New Roman" w:cs="Times New Roman"/>
                <w:sz w:val="24"/>
                <w:szCs w:val="24"/>
              </w:rPr>
            </w:pPr>
          </w:p>
        </w:tc>
        <w:tc>
          <w:tcPr>
            <w:tcW w:w="270" w:type="dxa"/>
          </w:tcPr>
          <w:p w14:paraId="5E41A9BD" w14:textId="77777777" w:rsidR="00AD06FD" w:rsidRPr="00AD06FD" w:rsidRDefault="00AD06FD" w:rsidP="00AD06FD">
            <w:pPr>
              <w:rPr>
                <w:rFonts w:ascii="Times New Roman" w:eastAsia="Calibri" w:hAnsi="Times New Roman" w:cs="Times New Roman"/>
                <w:sz w:val="24"/>
                <w:szCs w:val="24"/>
              </w:rPr>
            </w:pPr>
          </w:p>
        </w:tc>
        <w:tc>
          <w:tcPr>
            <w:tcW w:w="1705" w:type="dxa"/>
          </w:tcPr>
          <w:p w14:paraId="1819B0E6" w14:textId="77777777" w:rsidR="00AD06FD" w:rsidRPr="00AD06FD" w:rsidRDefault="00AD06FD" w:rsidP="00AD06FD">
            <w:pPr>
              <w:rPr>
                <w:rFonts w:ascii="Times New Roman" w:eastAsia="Calibri" w:hAnsi="Times New Roman" w:cs="Times New Roman"/>
                <w:sz w:val="24"/>
                <w:szCs w:val="24"/>
              </w:rPr>
            </w:pPr>
          </w:p>
        </w:tc>
      </w:tr>
    </w:tbl>
    <w:p w14:paraId="2E129A90"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COMMENTS</w:t>
      </w:r>
    </w:p>
    <w:p w14:paraId="1AC05810" w14:textId="77777777" w:rsidR="00AD06FD" w:rsidRPr="00AD06FD" w:rsidRDefault="00AD06FD" w:rsidP="00AD06FD">
      <w:pPr>
        <w:jc w:val="center"/>
        <w:rPr>
          <w:rFonts w:ascii="Times New Roman" w:eastAsia="Calibri" w:hAnsi="Times New Roman" w:cs="Times New Roman"/>
          <w:b/>
          <w:sz w:val="24"/>
          <w:szCs w:val="24"/>
        </w:rPr>
      </w:pPr>
    </w:p>
    <w:p w14:paraId="5FFF17CE" w14:textId="77777777" w:rsidR="00AD06FD" w:rsidRPr="00AD06FD" w:rsidRDefault="00AD06FD" w:rsidP="00AD06FD">
      <w:pPr>
        <w:jc w:val="center"/>
        <w:rPr>
          <w:rFonts w:ascii="Times New Roman" w:eastAsia="Calibri" w:hAnsi="Times New Roman" w:cs="Times New Roman"/>
          <w:b/>
          <w:sz w:val="24"/>
          <w:szCs w:val="24"/>
        </w:rPr>
      </w:pPr>
    </w:p>
    <w:p w14:paraId="58412A4D" w14:textId="77777777" w:rsidR="00AD06FD" w:rsidRPr="00AD06FD" w:rsidRDefault="00AD06FD" w:rsidP="00AD06FD">
      <w:pPr>
        <w:jc w:val="center"/>
        <w:rPr>
          <w:rFonts w:ascii="Times New Roman" w:eastAsia="Calibri" w:hAnsi="Times New Roman" w:cs="Times New Roman"/>
          <w:b/>
          <w:sz w:val="24"/>
          <w:szCs w:val="24"/>
        </w:rPr>
      </w:pPr>
    </w:p>
    <w:p w14:paraId="5700BE76" w14:textId="77777777" w:rsidR="00AD06FD" w:rsidRPr="00AD06FD" w:rsidRDefault="00AD06FD" w:rsidP="00AD06FD">
      <w:pPr>
        <w:jc w:val="center"/>
        <w:rPr>
          <w:rFonts w:ascii="Times New Roman" w:eastAsia="Calibri" w:hAnsi="Times New Roman" w:cs="Times New Roman"/>
          <w:b/>
          <w:sz w:val="24"/>
          <w:szCs w:val="24"/>
        </w:rPr>
      </w:pPr>
    </w:p>
    <w:p w14:paraId="5297A3AF" w14:textId="77777777" w:rsidR="00AD06FD" w:rsidRPr="00AD06FD" w:rsidRDefault="00AD06FD" w:rsidP="00AD06FD">
      <w:pPr>
        <w:jc w:val="center"/>
        <w:rPr>
          <w:rFonts w:ascii="Times New Roman" w:eastAsia="Calibri" w:hAnsi="Times New Roman" w:cs="Times New Roman"/>
          <w:b/>
          <w:sz w:val="24"/>
          <w:szCs w:val="24"/>
        </w:rPr>
      </w:pPr>
    </w:p>
    <w:p w14:paraId="1E6F6338"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 xml:space="preserve">SIGNATURES </w:t>
      </w:r>
    </w:p>
    <w:p w14:paraId="323E0B60"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(Second semester/ SW485)</w:t>
      </w:r>
    </w:p>
    <w:p w14:paraId="114725EA" w14:textId="77777777" w:rsidR="00AD06FD" w:rsidRPr="00AD06FD" w:rsidRDefault="00AD06FD" w:rsidP="00AD06FD">
      <w:pPr>
        <w:jc w:val="center"/>
        <w:rPr>
          <w:rFonts w:ascii="Times New Roman" w:eastAsia="Calibri" w:hAnsi="Times New Roman" w:cs="Times New Roman"/>
          <w:b/>
          <w:sz w:val="24"/>
          <w:szCs w:val="24"/>
        </w:rPr>
      </w:pPr>
    </w:p>
    <w:p w14:paraId="718632C9"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By signing below, I certify that the above information is true and correct to the best of my knowledge.</w:t>
      </w:r>
    </w:p>
    <w:p w14:paraId="44572C60" w14:textId="77777777" w:rsidR="00AD06FD" w:rsidRPr="00AD06FD" w:rsidRDefault="00AD06FD" w:rsidP="00AD06FD">
      <w:pPr>
        <w:rPr>
          <w:rFonts w:ascii="Times New Roman" w:eastAsia="Calibri" w:hAnsi="Times New Roman" w:cs="Times New Roman"/>
          <w:sz w:val="24"/>
          <w:szCs w:val="24"/>
        </w:rPr>
      </w:pPr>
    </w:p>
    <w:p w14:paraId="5F4E3351" w14:textId="77777777" w:rsidR="00AD06FD" w:rsidRPr="00AD06FD" w:rsidRDefault="00AD06FD" w:rsidP="00AD06FD">
      <w:pPr>
        <w:rPr>
          <w:rFonts w:ascii="Times New Roman" w:eastAsia="Calibri" w:hAnsi="Times New Roman" w:cs="Times New Roman"/>
          <w:sz w:val="24"/>
          <w:szCs w:val="24"/>
        </w:rPr>
      </w:pPr>
    </w:p>
    <w:p w14:paraId="56139F76"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 xml:space="preserve"> </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270"/>
        <w:gridCol w:w="1620"/>
        <w:gridCol w:w="270"/>
        <w:gridCol w:w="4320"/>
        <w:gridCol w:w="270"/>
        <w:gridCol w:w="1705"/>
      </w:tblGrid>
      <w:tr w:rsidR="00AD06FD" w:rsidRPr="00AD06FD" w14:paraId="684ECB58" w14:textId="77777777" w:rsidTr="00B204FA">
        <w:tc>
          <w:tcPr>
            <w:tcW w:w="4495" w:type="dxa"/>
            <w:tcBorders>
              <w:top w:val="single" w:sz="4" w:space="0" w:color="auto"/>
              <w:bottom w:val="single" w:sz="8" w:space="0" w:color="auto"/>
            </w:tcBorders>
          </w:tcPr>
          <w:p w14:paraId="49D9676E"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 xml:space="preserve">Student Signature – </w:t>
            </w:r>
            <w:r w:rsidRPr="00AD06FD">
              <w:rPr>
                <w:rFonts w:ascii="Times New Roman" w:eastAsia="Calibri" w:hAnsi="Times New Roman" w:cs="Times New Roman"/>
                <w:b/>
                <w:sz w:val="24"/>
                <w:szCs w:val="24"/>
              </w:rPr>
              <w:t>Midterm Plan</w:t>
            </w:r>
          </w:p>
          <w:p w14:paraId="3461C094" w14:textId="77777777" w:rsidR="00AD06FD" w:rsidRPr="00AD06FD" w:rsidRDefault="00AD06FD" w:rsidP="00AD06FD">
            <w:pPr>
              <w:rPr>
                <w:rFonts w:ascii="Times New Roman" w:eastAsia="Calibri" w:hAnsi="Times New Roman" w:cs="Times New Roman"/>
                <w:sz w:val="24"/>
                <w:szCs w:val="24"/>
              </w:rPr>
            </w:pPr>
          </w:p>
          <w:p w14:paraId="2525AA89" w14:textId="77777777" w:rsidR="00AD06FD" w:rsidRPr="00AD06FD" w:rsidRDefault="00AD06FD" w:rsidP="00AD06FD">
            <w:pPr>
              <w:rPr>
                <w:rFonts w:ascii="Times New Roman" w:eastAsia="Calibri" w:hAnsi="Times New Roman" w:cs="Times New Roman"/>
                <w:sz w:val="24"/>
                <w:szCs w:val="24"/>
              </w:rPr>
            </w:pPr>
          </w:p>
        </w:tc>
        <w:tc>
          <w:tcPr>
            <w:tcW w:w="270" w:type="dxa"/>
          </w:tcPr>
          <w:p w14:paraId="310C0929" w14:textId="77777777" w:rsidR="00AD06FD" w:rsidRPr="00AD06FD" w:rsidRDefault="00AD06FD" w:rsidP="00AD06FD">
            <w:pPr>
              <w:rPr>
                <w:rFonts w:ascii="Times New Roman" w:eastAsia="Calibri" w:hAnsi="Times New Roman" w:cs="Times New Roman"/>
                <w:sz w:val="24"/>
                <w:szCs w:val="24"/>
              </w:rPr>
            </w:pPr>
          </w:p>
        </w:tc>
        <w:tc>
          <w:tcPr>
            <w:tcW w:w="1620" w:type="dxa"/>
            <w:tcBorders>
              <w:top w:val="single" w:sz="4" w:space="0" w:color="auto"/>
              <w:bottom w:val="single" w:sz="8" w:space="0" w:color="auto"/>
            </w:tcBorders>
          </w:tcPr>
          <w:p w14:paraId="35C836FF"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Date</w:t>
            </w:r>
          </w:p>
        </w:tc>
        <w:tc>
          <w:tcPr>
            <w:tcW w:w="270" w:type="dxa"/>
          </w:tcPr>
          <w:p w14:paraId="5CF2AAF4" w14:textId="77777777" w:rsidR="00AD06FD" w:rsidRPr="00AD06FD" w:rsidRDefault="00AD06FD" w:rsidP="00AD06FD">
            <w:pPr>
              <w:rPr>
                <w:rFonts w:ascii="Times New Roman" w:eastAsia="Calibri" w:hAnsi="Times New Roman" w:cs="Times New Roman"/>
                <w:sz w:val="24"/>
                <w:szCs w:val="24"/>
              </w:rPr>
            </w:pPr>
          </w:p>
        </w:tc>
        <w:tc>
          <w:tcPr>
            <w:tcW w:w="4320" w:type="dxa"/>
            <w:tcBorders>
              <w:top w:val="single" w:sz="4" w:space="0" w:color="auto"/>
              <w:bottom w:val="single" w:sz="8" w:space="0" w:color="auto"/>
            </w:tcBorders>
          </w:tcPr>
          <w:p w14:paraId="64953612"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 xml:space="preserve">Student Signature – </w:t>
            </w:r>
            <w:r w:rsidRPr="00AD06FD">
              <w:rPr>
                <w:rFonts w:ascii="Times New Roman" w:eastAsia="Calibri" w:hAnsi="Times New Roman" w:cs="Times New Roman"/>
                <w:b/>
                <w:sz w:val="24"/>
                <w:szCs w:val="24"/>
              </w:rPr>
              <w:t>Final Plan</w:t>
            </w:r>
          </w:p>
          <w:p w14:paraId="4B482BCD" w14:textId="77777777" w:rsidR="00AD06FD" w:rsidRPr="00AD06FD" w:rsidRDefault="00AD06FD" w:rsidP="00AD06FD">
            <w:pPr>
              <w:rPr>
                <w:rFonts w:ascii="Times New Roman" w:eastAsia="Calibri" w:hAnsi="Times New Roman" w:cs="Times New Roman"/>
                <w:sz w:val="24"/>
                <w:szCs w:val="24"/>
              </w:rPr>
            </w:pPr>
          </w:p>
        </w:tc>
        <w:tc>
          <w:tcPr>
            <w:tcW w:w="270" w:type="dxa"/>
          </w:tcPr>
          <w:p w14:paraId="2AC53A74" w14:textId="77777777" w:rsidR="00AD06FD" w:rsidRPr="00AD06FD" w:rsidRDefault="00AD06FD" w:rsidP="00AD06FD">
            <w:pPr>
              <w:rPr>
                <w:rFonts w:ascii="Times New Roman" w:eastAsia="Calibri" w:hAnsi="Times New Roman" w:cs="Times New Roman"/>
                <w:sz w:val="24"/>
                <w:szCs w:val="24"/>
              </w:rPr>
            </w:pPr>
          </w:p>
        </w:tc>
        <w:tc>
          <w:tcPr>
            <w:tcW w:w="1705" w:type="dxa"/>
            <w:tcBorders>
              <w:top w:val="single" w:sz="4" w:space="0" w:color="auto"/>
              <w:bottom w:val="single" w:sz="8" w:space="0" w:color="auto"/>
            </w:tcBorders>
          </w:tcPr>
          <w:p w14:paraId="6B604BF4"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Date</w:t>
            </w:r>
          </w:p>
        </w:tc>
      </w:tr>
      <w:tr w:rsidR="00AD06FD" w:rsidRPr="00AD06FD" w14:paraId="0751AE7C" w14:textId="77777777" w:rsidTr="00B204FA">
        <w:tc>
          <w:tcPr>
            <w:tcW w:w="4495" w:type="dxa"/>
            <w:tcBorders>
              <w:top w:val="single" w:sz="8" w:space="0" w:color="auto"/>
              <w:bottom w:val="single" w:sz="4" w:space="0" w:color="auto"/>
            </w:tcBorders>
          </w:tcPr>
          <w:p w14:paraId="31DBEAFA"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Site Supervisor Signature</w:t>
            </w:r>
          </w:p>
          <w:p w14:paraId="5CD243E6" w14:textId="77777777" w:rsidR="00AD06FD" w:rsidRPr="00AD06FD" w:rsidRDefault="00AD06FD" w:rsidP="00AD06FD">
            <w:pPr>
              <w:rPr>
                <w:rFonts w:ascii="Times New Roman" w:eastAsia="Calibri" w:hAnsi="Times New Roman" w:cs="Times New Roman"/>
                <w:sz w:val="24"/>
                <w:szCs w:val="24"/>
              </w:rPr>
            </w:pPr>
          </w:p>
          <w:p w14:paraId="0983A88C" w14:textId="77777777" w:rsidR="00AD06FD" w:rsidRPr="00AD06FD" w:rsidRDefault="00AD06FD" w:rsidP="00AD06FD">
            <w:pPr>
              <w:rPr>
                <w:rFonts w:ascii="Times New Roman" w:eastAsia="Calibri" w:hAnsi="Times New Roman" w:cs="Times New Roman"/>
                <w:sz w:val="24"/>
                <w:szCs w:val="24"/>
              </w:rPr>
            </w:pPr>
          </w:p>
        </w:tc>
        <w:tc>
          <w:tcPr>
            <w:tcW w:w="270" w:type="dxa"/>
          </w:tcPr>
          <w:p w14:paraId="1AE5BC1B" w14:textId="77777777" w:rsidR="00AD06FD" w:rsidRPr="00AD06FD" w:rsidRDefault="00AD06FD" w:rsidP="00AD06FD">
            <w:pPr>
              <w:rPr>
                <w:rFonts w:ascii="Times New Roman" w:eastAsia="Calibri" w:hAnsi="Times New Roman" w:cs="Times New Roman"/>
                <w:sz w:val="24"/>
                <w:szCs w:val="24"/>
              </w:rPr>
            </w:pPr>
          </w:p>
        </w:tc>
        <w:tc>
          <w:tcPr>
            <w:tcW w:w="1620" w:type="dxa"/>
            <w:tcBorders>
              <w:top w:val="single" w:sz="8" w:space="0" w:color="auto"/>
              <w:bottom w:val="single" w:sz="4" w:space="0" w:color="auto"/>
            </w:tcBorders>
          </w:tcPr>
          <w:p w14:paraId="7A6E28F4"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Date</w:t>
            </w:r>
          </w:p>
        </w:tc>
        <w:tc>
          <w:tcPr>
            <w:tcW w:w="270" w:type="dxa"/>
          </w:tcPr>
          <w:p w14:paraId="6F260DFA" w14:textId="77777777" w:rsidR="00AD06FD" w:rsidRPr="00AD06FD" w:rsidRDefault="00AD06FD" w:rsidP="00AD06FD">
            <w:pPr>
              <w:rPr>
                <w:rFonts w:ascii="Times New Roman" w:eastAsia="Calibri" w:hAnsi="Times New Roman" w:cs="Times New Roman"/>
                <w:sz w:val="24"/>
                <w:szCs w:val="24"/>
              </w:rPr>
            </w:pPr>
          </w:p>
        </w:tc>
        <w:tc>
          <w:tcPr>
            <w:tcW w:w="4320" w:type="dxa"/>
            <w:tcBorders>
              <w:top w:val="single" w:sz="8" w:space="0" w:color="auto"/>
              <w:bottom w:val="single" w:sz="4" w:space="0" w:color="auto"/>
            </w:tcBorders>
          </w:tcPr>
          <w:p w14:paraId="21F31B0B"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Site Supervisor Signature</w:t>
            </w:r>
          </w:p>
          <w:p w14:paraId="06614C24" w14:textId="77777777" w:rsidR="00AD06FD" w:rsidRPr="00AD06FD" w:rsidRDefault="00AD06FD" w:rsidP="00AD06FD">
            <w:pPr>
              <w:rPr>
                <w:rFonts w:ascii="Times New Roman" w:eastAsia="Calibri" w:hAnsi="Times New Roman" w:cs="Times New Roman"/>
                <w:sz w:val="24"/>
                <w:szCs w:val="24"/>
              </w:rPr>
            </w:pPr>
          </w:p>
        </w:tc>
        <w:tc>
          <w:tcPr>
            <w:tcW w:w="270" w:type="dxa"/>
          </w:tcPr>
          <w:p w14:paraId="5DB2BE11" w14:textId="77777777" w:rsidR="00AD06FD" w:rsidRPr="00AD06FD" w:rsidRDefault="00AD06FD" w:rsidP="00AD06FD">
            <w:pPr>
              <w:rPr>
                <w:rFonts w:ascii="Times New Roman" w:eastAsia="Calibri" w:hAnsi="Times New Roman" w:cs="Times New Roman"/>
                <w:sz w:val="24"/>
                <w:szCs w:val="24"/>
              </w:rPr>
            </w:pPr>
          </w:p>
        </w:tc>
        <w:tc>
          <w:tcPr>
            <w:tcW w:w="1705" w:type="dxa"/>
            <w:tcBorders>
              <w:top w:val="single" w:sz="8" w:space="0" w:color="auto"/>
              <w:bottom w:val="single" w:sz="4" w:space="0" w:color="auto"/>
            </w:tcBorders>
          </w:tcPr>
          <w:p w14:paraId="2D328CD6"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Date</w:t>
            </w:r>
          </w:p>
        </w:tc>
      </w:tr>
      <w:tr w:rsidR="00AD06FD" w:rsidRPr="00AD06FD" w14:paraId="33482D40" w14:textId="77777777" w:rsidTr="00B204FA">
        <w:tc>
          <w:tcPr>
            <w:tcW w:w="4495" w:type="dxa"/>
            <w:tcBorders>
              <w:top w:val="single" w:sz="4" w:space="0" w:color="auto"/>
              <w:bottom w:val="single" w:sz="4" w:space="0" w:color="auto"/>
            </w:tcBorders>
          </w:tcPr>
          <w:p w14:paraId="639F7C20"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Educational Supervisor Signature</w:t>
            </w:r>
          </w:p>
          <w:p w14:paraId="7869B07D" w14:textId="77777777" w:rsidR="00AD06FD" w:rsidRPr="00AD06FD" w:rsidRDefault="00AD06FD" w:rsidP="00AD06FD">
            <w:pPr>
              <w:rPr>
                <w:rFonts w:ascii="Times New Roman" w:eastAsia="Calibri" w:hAnsi="Times New Roman" w:cs="Times New Roman"/>
                <w:sz w:val="24"/>
                <w:szCs w:val="24"/>
              </w:rPr>
            </w:pPr>
          </w:p>
          <w:p w14:paraId="09A49596" w14:textId="77777777" w:rsidR="00AD06FD" w:rsidRPr="00AD06FD" w:rsidRDefault="00AD06FD" w:rsidP="00AD06FD">
            <w:pPr>
              <w:rPr>
                <w:rFonts w:ascii="Times New Roman" w:eastAsia="Calibri" w:hAnsi="Times New Roman" w:cs="Times New Roman"/>
                <w:sz w:val="24"/>
                <w:szCs w:val="24"/>
              </w:rPr>
            </w:pPr>
          </w:p>
        </w:tc>
        <w:tc>
          <w:tcPr>
            <w:tcW w:w="270" w:type="dxa"/>
          </w:tcPr>
          <w:p w14:paraId="0A0B5DCF" w14:textId="77777777" w:rsidR="00AD06FD" w:rsidRPr="00AD06FD" w:rsidRDefault="00AD06FD" w:rsidP="00AD06FD">
            <w:pPr>
              <w:rPr>
                <w:rFonts w:ascii="Times New Roman" w:eastAsia="Calibri" w:hAnsi="Times New Roman" w:cs="Times New Roman"/>
                <w:sz w:val="24"/>
                <w:szCs w:val="24"/>
              </w:rPr>
            </w:pPr>
          </w:p>
        </w:tc>
        <w:tc>
          <w:tcPr>
            <w:tcW w:w="1620" w:type="dxa"/>
            <w:tcBorders>
              <w:top w:val="single" w:sz="4" w:space="0" w:color="auto"/>
              <w:bottom w:val="single" w:sz="4" w:space="0" w:color="auto"/>
            </w:tcBorders>
          </w:tcPr>
          <w:p w14:paraId="711A7828"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Date</w:t>
            </w:r>
          </w:p>
        </w:tc>
        <w:tc>
          <w:tcPr>
            <w:tcW w:w="270" w:type="dxa"/>
          </w:tcPr>
          <w:p w14:paraId="1F808BF2" w14:textId="77777777" w:rsidR="00AD06FD" w:rsidRPr="00AD06FD" w:rsidRDefault="00AD06FD" w:rsidP="00AD06FD">
            <w:pPr>
              <w:rPr>
                <w:rFonts w:ascii="Times New Roman" w:eastAsia="Calibri" w:hAnsi="Times New Roman" w:cs="Times New Roman"/>
                <w:sz w:val="24"/>
                <w:szCs w:val="24"/>
              </w:rPr>
            </w:pPr>
          </w:p>
        </w:tc>
        <w:tc>
          <w:tcPr>
            <w:tcW w:w="4320" w:type="dxa"/>
            <w:tcBorders>
              <w:top w:val="single" w:sz="4" w:space="0" w:color="auto"/>
              <w:bottom w:val="single" w:sz="4" w:space="0" w:color="auto"/>
            </w:tcBorders>
          </w:tcPr>
          <w:p w14:paraId="21858EAB"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Educational Supervisor Signature</w:t>
            </w:r>
          </w:p>
        </w:tc>
        <w:tc>
          <w:tcPr>
            <w:tcW w:w="270" w:type="dxa"/>
          </w:tcPr>
          <w:p w14:paraId="1BBF021A" w14:textId="77777777" w:rsidR="00AD06FD" w:rsidRPr="00AD06FD" w:rsidRDefault="00AD06FD" w:rsidP="00AD06FD">
            <w:pPr>
              <w:rPr>
                <w:rFonts w:ascii="Times New Roman" w:eastAsia="Calibri" w:hAnsi="Times New Roman" w:cs="Times New Roman"/>
                <w:sz w:val="24"/>
                <w:szCs w:val="24"/>
              </w:rPr>
            </w:pPr>
          </w:p>
        </w:tc>
        <w:tc>
          <w:tcPr>
            <w:tcW w:w="1705" w:type="dxa"/>
            <w:tcBorders>
              <w:top w:val="single" w:sz="4" w:space="0" w:color="auto"/>
              <w:bottom w:val="single" w:sz="4" w:space="0" w:color="auto"/>
            </w:tcBorders>
          </w:tcPr>
          <w:p w14:paraId="09C059F8"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Date</w:t>
            </w:r>
          </w:p>
        </w:tc>
      </w:tr>
      <w:tr w:rsidR="00AD06FD" w:rsidRPr="00AD06FD" w14:paraId="4EB2996D" w14:textId="77777777" w:rsidTr="00B204FA">
        <w:tc>
          <w:tcPr>
            <w:tcW w:w="4495" w:type="dxa"/>
            <w:tcBorders>
              <w:top w:val="single" w:sz="4" w:space="0" w:color="auto"/>
              <w:bottom w:val="single" w:sz="4" w:space="0" w:color="auto"/>
            </w:tcBorders>
          </w:tcPr>
          <w:p w14:paraId="72FCC5E4"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Field Education Course Instructor Signature</w:t>
            </w:r>
          </w:p>
          <w:p w14:paraId="6640AD44" w14:textId="77777777" w:rsidR="00AD06FD" w:rsidRPr="00AD06FD" w:rsidRDefault="00AD06FD" w:rsidP="00AD06FD">
            <w:pPr>
              <w:rPr>
                <w:rFonts w:ascii="Times New Roman" w:eastAsia="Calibri" w:hAnsi="Times New Roman" w:cs="Times New Roman"/>
                <w:sz w:val="24"/>
                <w:szCs w:val="24"/>
              </w:rPr>
            </w:pPr>
          </w:p>
          <w:p w14:paraId="5A440A34" w14:textId="77777777" w:rsidR="00AD06FD" w:rsidRPr="00AD06FD" w:rsidRDefault="00AD06FD" w:rsidP="00AD06FD">
            <w:pPr>
              <w:rPr>
                <w:rFonts w:ascii="Times New Roman" w:eastAsia="Calibri" w:hAnsi="Times New Roman" w:cs="Times New Roman"/>
                <w:sz w:val="24"/>
                <w:szCs w:val="24"/>
              </w:rPr>
            </w:pPr>
          </w:p>
        </w:tc>
        <w:tc>
          <w:tcPr>
            <w:tcW w:w="270" w:type="dxa"/>
          </w:tcPr>
          <w:p w14:paraId="7F485A6F" w14:textId="77777777" w:rsidR="00AD06FD" w:rsidRPr="00AD06FD" w:rsidRDefault="00AD06FD" w:rsidP="00AD06FD">
            <w:pPr>
              <w:rPr>
                <w:rFonts w:ascii="Times New Roman" w:eastAsia="Calibri" w:hAnsi="Times New Roman" w:cs="Times New Roman"/>
                <w:sz w:val="24"/>
                <w:szCs w:val="24"/>
              </w:rPr>
            </w:pPr>
          </w:p>
        </w:tc>
        <w:tc>
          <w:tcPr>
            <w:tcW w:w="1620" w:type="dxa"/>
            <w:tcBorders>
              <w:top w:val="single" w:sz="4" w:space="0" w:color="auto"/>
              <w:bottom w:val="single" w:sz="4" w:space="0" w:color="auto"/>
            </w:tcBorders>
          </w:tcPr>
          <w:p w14:paraId="15C24398"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Date</w:t>
            </w:r>
          </w:p>
        </w:tc>
        <w:tc>
          <w:tcPr>
            <w:tcW w:w="270" w:type="dxa"/>
          </w:tcPr>
          <w:p w14:paraId="58A7EE04" w14:textId="77777777" w:rsidR="00AD06FD" w:rsidRPr="00AD06FD" w:rsidRDefault="00AD06FD" w:rsidP="00AD06FD">
            <w:pPr>
              <w:rPr>
                <w:rFonts w:ascii="Times New Roman" w:eastAsia="Calibri" w:hAnsi="Times New Roman" w:cs="Times New Roman"/>
                <w:sz w:val="24"/>
                <w:szCs w:val="24"/>
              </w:rPr>
            </w:pPr>
          </w:p>
        </w:tc>
        <w:tc>
          <w:tcPr>
            <w:tcW w:w="4320" w:type="dxa"/>
            <w:tcBorders>
              <w:top w:val="single" w:sz="4" w:space="0" w:color="auto"/>
              <w:bottom w:val="single" w:sz="4" w:space="0" w:color="auto"/>
            </w:tcBorders>
          </w:tcPr>
          <w:p w14:paraId="3D62FA74"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Field Education Course Instructor Signature</w:t>
            </w:r>
          </w:p>
          <w:p w14:paraId="192EF64E" w14:textId="77777777" w:rsidR="00AD06FD" w:rsidRPr="00AD06FD" w:rsidRDefault="00AD06FD" w:rsidP="00AD06FD">
            <w:pPr>
              <w:rPr>
                <w:rFonts w:ascii="Times New Roman" w:eastAsia="Calibri" w:hAnsi="Times New Roman" w:cs="Times New Roman"/>
                <w:sz w:val="24"/>
                <w:szCs w:val="24"/>
              </w:rPr>
            </w:pPr>
          </w:p>
        </w:tc>
        <w:tc>
          <w:tcPr>
            <w:tcW w:w="270" w:type="dxa"/>
          </w:tcPr>
          <w:p w14:paraId="39ABD0B9" w14:textId="77777777" w:rsidR="00AD06FD" w:rsidRPr="00AD06FD" w:rsidRDefault="00AD06FD" w:rsidP="00AD06FD">
            <w:pPr>
              <w:rPr>
                <w:rFonts w:ascii="Times New Roman" w:eastAsia="Calibri" w:hAnsi="Times New Roman" w:cs="Times New Roman"/>
                <w:sz w:val="24"/>
                <w:szCs w:val="24"/>
              </w:rPr>
            </w:pPr>
          </w:p>
        </w:tc>
        <w:tc>
          <w:tcPr>
            <w:tcW w:w="1705" w:type="dxa"/>
            <w:tcBorders>
              <w:top w:val="single" w:sz="4" w:space="0" w:color="auto"/>
              <w:bottom w:val="single" w:sz="4" w:space="0" w:color="auto"/>
            </w:tcBorders>
          </w:tcPr>
          <w:p w14:paraId="0F732080"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Date</w:t>
            </w:r>
          </w:p>
        </w:tc>
      </w:tr>
      <w:tr w:rsidR="00AD06FD" w:rsidRPr="00AD06FD" w14:paraId="37BED343" w14:textId="77777777" w:rsidTr="00B204FA">
        <w:tc>
          <w:tcPr>
            <w:tcW w:w="4495" w:type="dxa"/>
            <w:tcBorders>
              <w:top w:val="single" w:sz="4" w:space="0" w:color="auto"/>
            </w:tcBorders>
          </w:tcPr>
          <w:p w14:paraId="34B4DD04"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Field Education Coordinator Signature</w:t>
            </w:r>
          </w:p>
        </w:tc>
        <w:tc>
          <w:tcPr>
            <w:tcW w:w="270" w:type="dxa"/>
          </w:tcPr>
          <w:p w14:paraId="198FA3F1" w14:textId="77777777" w:rsidR="00AD06FD" w:rsidRPr="00AD06FD" w:rsidRDefault="00AD06FD" w:rsidP="00AD06FD">
            <w:pPr>
              <w:rPr>
                <w:rFonts w:ascii="Times New Roman" w:eastAsia="Calibri" w:hAnsi="Times New Roman" w:cs="Times New Roman"/>
                <w:sz w:val="24"/>
                <w:szCs w:val="24"/>
              </w:rPr>
            </w:pPr>
          </w:p>
        </w:tc>
        <w:tc>
          <w:tcPr>
            <w:tcW w:w="1620" w:type="dxa"/>
            <w:tcBorders>
              <w:top w:val="single" w:sz="4" w:space="0" w:color="auto"/>
            </w:tcBorders>
          </w:tcPr>
          <w:p w14:paraId="369124F3"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Date</w:t>
            </w:r>
          </w:p>
        </w:tc>
        <w:tc>
          <w:tcPr>
            <w:tcW w:w="270" w:type="dxa"/>
          </w:tcPr>
          <w:p w14:paraId="7943544B" w14:textId="77777777" w:rsidR="00AD06FD" w:rsidRPr="00AD06FD" w:rsidRDefault="00AD06FD" w:rsidP="00AD06FD">
            <w:pPr>
              <w:rPr>
                <w:rFonts w:ascii="Times New Roman" w:eastAsia="Calibri" w:hAnsi="Times New Roman" w:cs="Times New Roman"/>
                <w:sz w:val="24"/>
                <w:szCs w:val="24"/>
              </w:rPr>
            </w:pPr>
          </w:p>
        </w:tc>
        <w:tc>
          <w:tcPr>
            <w:tcW w:w="4320" w:type="dxa"/>
            <w:tcBorders>
              <w:top w:val="single" w:sz="4" w:space="0" w:color="auto"/>
            </w:tcBorders>
          </w:tcPr>
          <w:p w14:paraId="2705AF2B"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Field Education Coordinator Signature</w:t>
            </w:r>
          </w:p>
        </w:tc>
        <w:tc>
          <w:tcPr>
            <w:tcW w:w="270" w:type="dxa"/>
          </w:tcPr>
          <w:p w14:paraId="201DCA15" w14:textId="77777777" w:rsidR="00AD06FD" w:rsidRPr="00AD06FD" w:rsidRDefault="00AD06FD" w:rsidP="00AD06FD">
            <w:pPr>
              <w:rPr>
                <w:rFonts w:ascii="Times New Roman" w:eastAsia="Calibri" w:hAnsi="Times New Roman" w:cs="Times New Roman"/>
                <w:sz w:val="24"/>
                <w:szCs w:val="24"/>
              </w:rPr>
            </w:pPr>
          </w:p>
        </w:tc>
        <w:tc>
          <w:tcPr>
            <w:tcW w:w="1705" w:type="dxa"/>
            <w:tcBorders>
              <w:top w:val="single" w:sz="4" w:space="0" w:color="auto"/>
            </w:tcBorders>
          </w:tcPr>
          <w:p w14:paraId="31DE49B8" w14:textId="77777777" w:rsidR="00AD06FD" w:rsidRPr="00AD06FD" w:rsidRDefault="00AD06FD" w:rsidP="00AD06FD">
            <w:pPr>
              <w:rPr>
                <w:rFonts w:ascii="Times New Roman" w:eastAsia="Calibri" w:hAnsi="Times New Roman" w:cs="Times New Roman"/>
                <w:sz w:val="24"/>
                <w:szCs w:val="24"/>
              </w:rPr>
            </w:pPr>
            <w:r w:rsidRPr="00AD06FD">
              <w:rPr>
                <w:rFonts w:ascii="Times New Roman" w:eastAsia="Calibri" w:hAnsi="Times New Roman" w:cs="Times New Roman"/>
                <w:sz w:val="24"/>
                <w:szCs w:val="24"/>
              </w:rPr>
              <w:t>Date</w:t>
            </w:r>
          </w:p>
        </w:tc>
      </w:tr>
      <w:tr w:rsidR="00AD06FD" w:rsidRPr="00AD06FD" w14:paraId="14D57BED" w14:textId="77777777" w:rsidTr="00B204FA">
        <w:tc>
          <w:tcPr>
            <w:tcW w:w="4495" w:type="dxa"/>
            <w:tcBorders>
              <w:bottom w:val="single" w:sz="12" w:space="0" w:color="auto"/>
            </w:tcBorders>
          </w:tcPr>
          <w:p w14:paraId="2EBB8CC1" w14:textId="77777777" w:rsidR="00AD06FD" w:rsidRPr="00AD06FD" w:rsidRDefault="00AD06FD" w:rsidP="00AD06FD">
            <w:pPr>
              <w:rPr>
                <w:rFonts w:ascii="Times New Roman" w:eastAsia="Calibri" w:hAnsi="Times New Roman" w:cs="Times New Roman"/>
                <w:sz w:val="24"/>
                <w:szCs w:val="24"/>
              </w:rPr>
            </w:pPr>
          </w:p>
          <w:p w14:paraId="6C1392AA" w14:textId="77777777" w:rsidR="00AD06FD" w:rsidRPr="00AD06FD" w:rsidRDefault="00AD06FD" w:rsidP="00AD06FD">
            <w:pPr>
              <w:rPr>
                <w:rFonts w:ascii="Times New Roman" w:eastAsia="Calibri" w:hAnsi="Times New Roman" w:cs="Times New Roman"/>
                <w:sz w:val="24"/>
                <w:szCs w:val="24"/>
              </w:rPr>
            </w:pPr>
          </w:p>
        </w:tc>
        <w:tc>
          <w:tcPr>
            <w:tcW w:w="270" w:type="dxa"/>
            <w:tcBorders>
              <w:bottom w:val="single" w:sz="12" w:space="0" w:color="auto"/>
            </w:tcBorders>
          </w:tcPr>
          <w:p w14:paraId="45EE79B2" w14:textId="77777777" w:rsidR="00AD06FD" w:rsidRPr="00AD06FD" w:rsidRDefault="00AD06FD" w:rsidP="00AD06FD">
            <w:pPr>
              <w:rPr>
                <w:rFonts w:ascii="Times New Roman" w:eastAsia="Calibri" w:hAnsi="Times New Roman" w:cs="Times New Roman"/>
                <w:sz w:val="24"/>
                <w:szCs w:val="24"/>
              </w:rPr>
            </w:pPr>
          </w:p>
        </w:tc>
        <w:tc>
          <w:tcPr>
            <w:tcW w:w="1620" w:type="dxa"/>
            <w:tcBorders>
              <w:bottom w:val="single" w:sz="12" w:space="0" w:color="auto"/>
            </w:tcBorders>
          </w:tcPr>
          <w:p w14:paraId="68BF77E8" w14:textId="77777777" w:rsidR="00AD06FD" w:rsidRPr="00AD06FD" w:rsidRDefault="00AD06FD" w:rsidP="00AD06FD">
            <w:pPr>
              <w:rPr>
                <w:rFonts w:ascii="Times New Roman" w:eastAsia="Calibri" w:hAnsi="Times New Roman" w:cs="Times New Roman"/>
                <w:sz w:val="24"/>
                <w:szCs w:val="24"/>
              </w:rPr>
            </w:pPr>
          </w:p>
        </w:tc>
        <w:tc>
          <w:tcPr>
            <w:tcW w:w="270" w:type="dxa"/>
            <w:tcBorders>
              <w:bottom w:val="single" w:sz="12" w:space="0" w:color="auto"/>
            </w:tcBorders>
          </w:tcPr>
          <w:p w14:paraId="1467DBBF" w14:textId="77777777" w:rsidR="00AD06FD" w:rsidRPr="00AD06FD" w:rsidRDefault="00AD06FD" w:rsidP="00AD06FD">
            <w:pPr>
              <w:rPr>
                <w:rFonts w:ascii="Times New Roman" w:eastAsia="Calibri" w:hAnsi="Times New Roman" w:cs="Times New Roman"/>
                <w:sz w:val="24"/>
                <w:szCs w:val="24"/>
              </w:rPr>
            </w:pPr>
          </w:p>
        </w:tc>
        <w:tc>
          <w:tcPr>
            <w:tcW w:w="4320" w:type="dxa"/>
            <w:tcBorders>
              <w:bottom w:val="single" w:sz="12" w:space="0" w:color="auto"/>
            </w:tcBorders>
          </w:tcPr>
          <w:p w14:paraId="6F65E768" w14:textId="77777777" w:rsidR="00AD06FD" w:rsidRPr="00AD06FD" w:rsidRDefault="00AD06FD" w:rsidP="00AD06FD">
            <w:pPr>
              <w:rPr>
                <w:rFonts w:ascii="Times New Roman" w:eastAsia="Calibri" w:hAnsi="Times New Roman" w:cs="Times New Roman"/>
                <w:sz w:val="24"/>
                <w:szCs w:val="24"/>
              </w:rPr>
            </w:pPr>
          </w:p>
        </w:tc>
        <w:tc>
          <w:tcPr>
            <w:tcW w:w="270" w:type="dxa"/>
            <w:tcBorders>
              <w:bottom w:val="single" w:sz="12" w:space="0" w:color="auto"/>
            </w:tcBorders>
          </w:tcPr>
          <w:p w14:paraId="336B6363" w14:textId="77777777" w:rsidR="00AD06FD" w:rsidRPr="00AD06FD" w:rsidRDefault="00AD06FD" w:rsidP="00AD06FD">
            <w:pPr>
              <w:rPr>
                <w:rFonts w:ascii="Times New Roman" w:eastAsia="Calibri" w:hAnsi="Times New Roman" w:cs="Times New Roman"/>
                <w:sz w:val="24"/>
                <w:szCs w:val="24"/>
              </w:rPr>
            </w:pPr>
          </w:p>
        </w:tc>
        <w:tc>
          <w:tcPr>
            <w:tcW w:w="1705" w:type="dxa"/>
            <w:tcBorders>
              <w:bottom w:val="single" w:sz="12" w:space="0" w:color="auto"/>
            </w:tcBorders>
          </w:tcPr>
          <w:p w14:paraId="39D0A84E" w14:textId="77777777" w:rsidR="00AD06FD" w:rsidRPr="00AD06FD" w:rsidRDefault="00AD06FD" w:rsidP="00AD06FD">
            <w:pPr>
              <w:rPr>
                <w:rFonts w:ascii="Times New Roman" w:eastAsia="Calibri" w:hAnsi="Times New Roman" w:cs="Times New Roman"/>
                <w:sz w:val="24"/>
                <w:szCs w:val="24"/>
              </w:rPr>
            </w:pPr>
          </w:p>
        </w:tc>
      </w:tr>
    </w:tbl>
    <w:p w14:paraId="5CFFE06E" w14:textId="77777777" w:rsidR="00AD06FD" w:rsidRPr="00AD06FD" w:rsidRDefault="00AD06FD" w:rsidP="00AD06FD">
      <w:pPr>
        <w:jc w:val="center"/>
        <w:rPr>
          <w:rFonts w:ascii="Times New Roman" w:eastAsia="Calibri" w:hAnsi="Times New Roman" w:cs="Times New Roman"/>
          <w:b/>
          <w:sz w:val="24"/>
          <w:szCs w:val="24"/>
        </w:rPr>
      </w:pPr>
    </w:p>
    <w:bookmarkEnd w:id="417"/>
    <w:p w14:paraId="5F51B1AD" w14:textId="77777777" w:rsidR="00AD06FD" w:rsidRPr="00AD06FD" w:rsidRDefault="00AD06FD" w:rsidP="00AD06FD">
      <w:pPr>
        <w:jc w:val="center"/>
        <w:rPr>
          <w:rFonts w:ascii="Times New Roman" w:eastAsia="Calibri" w:hAnsi="Times New Roman" w:cs="Times New Roman"/>
          <w:b/>
          <w:sz w:val="24"/>
          <w:szCs w:val="24"/>
        </w:rPr>
      </w:pPr>
      <w:r w:rsidRPr="00AD06FD">
        <w:rPr>
          <w:rFonts w:ascii="Times New Roman" w:eastAsia="Calibri" w:hAnsi="Times New Roman" w:cs="Times New Roman"/>
          <w:b/>
          <w:sz w:val="24"/>
          <w:szCs w:val="24"/>
        </w:rPr>
        <w:t>COMMENTS</w:t>
      </w:r>
    </w:p>
    <w:p w14:paraId="5C1A3242" w14:textId="77777777" w:rsidR="00AD06FD" w:rsidRPr="00AD06FD" w:rsidRDefault="00AD06FD" w:rsidP="00AD06FD">
      <w:pPr>
        <w:widowControl/>
        <w:spacing w:after="160" w:line="259" w:lineRule="auto"/>
        <w:rPr>
          <w:rFonts w:ascii="Calibri" w:eastAsia="Calibri" w:hAnsi="Calibri" w:cs="Times New Roman"/>
        </w:rPr>
      </w:pPr>
    </w:p>
    <w:p w14:paraId="1E120593" w14:textId="77777777" w:rsidR="003E43C0" w:rsidRDefault="003E43C0" w:rsidP="00246701">
      <w:pPr>
        <w:pStyle w:val="Heading1"/>
        <w:spacing w:before="120" w:after="120"/>
        <w:jc w:val="center"/>
        <w:rPr>
          <w:rFonts w:ascii="Times New Roman" w:hAnsi="Times New Roman" w:cs="Times New Roman"/>
          <w:color w:val="auto"/>
          <w:sz w:val="24"/>
          <w:szCs w:val="24"/>
        </w:rPr>
      </w:pPr>
    </w:p>
    <w:p w14:paraId="754C3ABF" w14:textId="432FDBDA" w:rsidR="00AD06FD" w:rsidRPr="00AD06FD" w:rsidRDefault="00AD06FD" w:rsidP="00AD06FD">
      <w:pPr>
        <w:sectPr w:rsidR="00AD06FD" w:rsidRPr="00AD06FD" w:rsidSect="009C2AA1">
          <w:pgSz w:w="15840" w:h="12240" w:orient="landscape" w:code="1"/>
          <w:pgMar w:top="1440" w:right="1440" w:bottom="1440" w:left="1440" w:header="720" w:footer="720" w:gutter="0"/>
          <w:cols w:space="720"/>
          <w:docGrid w:linePitch="360"/>
        </w:sectPr>
      </w:pPr>
    </w:p>
    <w:p w14:paraId="73423CEE" w14:textId="6369D18D" w:rsidR="005C109D" w:rsidRPr="00810A78" w:rsidRDefault="005C109D" w:rsidP="00E85237">
      <w:pPr>
        <w:pStyle w:val="OKPLSWRK"/>
      </w:pPr>
      <w:bookmarkStart w:id="418" w:name="_Toc76557969"/>
      <w:bookmarkStart w:id="419" w:name="_Toc76558163"/>
      <w:bookmarkStart w:id="420" w:name="_Toc76558885"/>
      <w:bookmarkStart w:id="421" w:name="_Toc76559352"/>
      <w:bookmarkStart w:id="422" w:name="_Toc76632664"/>
      <w:bookmarkStart w:id="423" w:name="_Toc76635358"/>
      <w:bookmarkStart w:id="424" w:name="_Toc76979944"/>
      <w:bookmarkStart w:id="425" w:name="_Toc76980087"/>
      <w:bookmarkStart w:id="426" w:name="_Toc162959277"/>
      <w:bookmarkStart w:id="427" w:name="_Toc162960041"/>
      <w:bookmarkStart w:id="428" w:name="Appendix_K"/>
      <w:bookmarkStart w:id="429" w:name="_Hlk130884426"/>
      <w:bookmarkStart w:id="430" w:name="_Toc447250748"/>
      <w:r w:rsidRPr="00810A78">
        <w:rPr>
          <w:highlight w:val="yellow"/>
        </w:rPr>
        <w:lastRenderedPageBreak/>
        <w:t>APPENDIX K</w:t>
      </w:r>
      <w:bookmarkEnd w:id="418"/>
      <w:bookmarkEnd w:id="419"/>
      <w:bookmarkEnd w:id="420"/>
      <w:bookmarkEnd w:id="421"/>
      <w:bookmarkEnd w:id="422"/>
      <w:bookmarkEnd w:id="423"/>
      <w:bookmarkEnd w:id="424"/>
      <w:bookmarkEnd w:id="425"/>
      <w:bookmarkEnd w:id="426"/>
      <w:bookmarkEnd w:id="427"/>
    </w:p>
    <w:bookmarkEnd w:id="428"/>
    <w:p w14:paraId="6D990894" w14:textId="22EB075C" w:rsidR="005C109D" w:rsidRPr="009C2AA1" w:rsidRDefault="005C109D" w:rsidP="005C109D">
      <w:pPr>
        <w:jc w:val="center"/>
        <w:rPr>
          <w:rFonts w:ascii="Times New Roman" w:hAnsi="Times New Roman" w:cs="Times New Roman"/>
          <w:bCs/>
          <w:iCs/>
          <w:sz w:val="24"/>
          <w:szCs w:val="24"/>
        </w:rPr>
      </w:pPr>
    </w:p>
    <w:p w14:paraId="75755E69" w14:textId="77777777" w:rsidR="00A5577D" w:rsidRDefault="00A5577D" w:rsidP="00A5577D">
      <w:pPr>
        <w:jc w:val="center"/>
        <w:rPr>
          <w:rFonts w:ascii="Times New Roman" w:hAnsi="Times New Roman" w:cs="Times New Roman"/>
          <w:b/>
          <w:bCs/>
          <w:iCs/>
          <w:sz w:val="24"/>
          <w:szCs w:val="24"/>
        </w:rPr>
      </w:pPr>
      <w:r>
        <w:rPr>
          <w:rFonts w:ascii="Times New Roman" w:hAnsi="Times New Roman" w:cs="Times New Roman"/>
          <w:b/>
          <w:bCs/>
          <w:iCs/>
          <w:sz w:val="24"/>
          <w:szCs w:val="24"/>
        </w:rPr>
        <w:t>EXAMPLES OF TASKS FOR LEARNING PLAN</w:t>
      </w:r>
    </w:p>
    <w:p w14:paraId="32B3D8C2" w14:textId="77777777" w:rsidR="00A5577D" w:rsidRDefault="00A5577D" w:rsidP="00A5577D">
      <w:pPr>
        <w:rPr>
          <w:rFonts w:ascii="Times New Roman" w:hAnsi="Times New Roman" w:cs="Times New Roman"/>
          <w:i/>
          <w:iCs/>
          <w:sz w:val="24"/>
          <w:szCs w:val="24"/>
        </w:rPr>
      </w:pPr>
      <w:r>
        <w:rPr>
          <w:rFonts w:ascii="Times New Roman" w:hAnsi="Times New Roman" w:cs="Times New Roman"/>
          <w:i/>
          <w:iCs/>
          <w:sz w:val="24"/>
          <w:szCs w:val="24"/>
        </w:rPr>
        <w:t xml:space="preserve">**Please note this list is not comprehensive and that student tasks should be specific to their field setting, population and learning needs. **  </w:t>
      </w:r>
    </w:p>
    <w:p w14:paraId="388F52A2" w14:textId="77777777" w:rsidR="00A5577D" w:rsidRDefault="00A5577D" w:rsidP="00A5577D">
      <w:pPr>
        <w:rPr>
          <w:rFonts w:ascii="Times New Roman" w:hAnsi="Times New Roman" w:cs="Times New Roman"/>
          <w:i/>
          <w:iCs/>
          <w:sz w:val="24"/>
          <w:szCs w:val="24"/>
        </w:rPr>
      </w:pPr>
      <w:r>
        <w:rPr>
          <w:rFonts w:ascii="Times New Roman" w:hAnsi="Times New Roman" w:cs="Times New Roman"/>
          <w:i/>
          <w:iCs/>
          <w:sz w:val="24"/>
          <w:szCs w:val="24"/>
        </w:rPr>
        <w:t>**Please also note that some tasks can be used for multiple practice behaviors. **</w:t>
      </w:r>
    </w:p>
    <w:p w14:paraId="6D61E79E" w14:textId="77777777" w:rsidR="00A5577D" w:rsidRDefault="00A5577D" w:rsidP="00A5577D">
      <w:pPr>
        <w:rPr>
          <w:rFonts w:ascii="Times New Roman" w:hAnsi="Times New Roman" w:cs="Times New Roman"/>
          <w:i/>
          <w:iCs/>
          <w:sz w:val="24"/>
          <w:szCs w:val="24"/>
        </w:rPr>
      </w:pPr>
      <w:r>
        <w:rPr>
          <w:rFonts w:ascii="Times New Roman" w:hAnsi="Times New Roman" w:cs="Times New Roman"/>
          <w:i/>
          <w:iCs/>
          <w:sz w:val="24"/>
          <w:szCs w:val="24"/>
        </w:rPr>
        <w:t>**Utilize tasks that create tangible products that demonstrate application of knowledge and skills and produce a method of evaluation. **</w:t>
      </w:r>
    </w:p>
    <w:p w14:paraId="5FFF7F46" w14:textId="77777777" w:rsidR="00A5577D" w:rsidRDefault="00A5577D" w:rsidP="00A5577D">
      <w:pPr>
        <w:rPr>
          <w:rFonts w:ascii="Times New Roman" w:hAnsi="Times New Roman" w:cs="Times New Roman"/>
          <w:b/>
          <w:bCs/>
          <w:i/>
          <w:iCs/>
          <w:sz w:val="24"/>
          <w:szCs w:val="24"/>
        </w:rPr>
      </w:pPr>
    </w:p>
    <w:p w14:paraId="67C28967" w14:textId="77777777" w:rsidR="00A5577D" w:rsidRDefault="00A5577D" w:rsidP="00A5577D">
      <w:pPr>
        <w:rPr>
          <w:rFonts w:ascii="Times New Roman" w:hAnsi="Times New Roman" w:cs="Times New Roman"/>
          <w:b/>
          <w:bCs/>
          <w:sz w:val="24"/>
          <w:szCs w:val="24"/>
        </w:rPr>
      </w:pPr>
      <w:r>
        <w:rPr>
          <w:rFonts w:ascii="Times New Roman" w:hAnsi="Times New Roman" w:cs="Times New Roman"/>
          <w:b/>
          <w:bCs/>
          <w:sz w:val="24"/>
          <w:szCs w:val="24"/>
        </w:rPr>
        <w:t xml:space="preserve">Competency 1: Demonstrate Ethical and Professional Behavior. </w:t>
      </w:r>
    </w:p>
    <w:p w14:paraId="2D1E209E" w14:textId="77777777" w:rsidR="00A5577D" w:rsidRDefault="00A5577D" w:rsidP="001F26EC">
      <w:pPr>
        <w:pStyle w:val="ListParagraph"/>
        <w:widowControl/>
        <w:numPr>
          <w:ilvl w:val="0"/>
          <w:numId w:val="48"/>
        </w:numPr>
        <w:contextualSpacing/>
        <w:rPr>
          <w:rFonts w:ascii="Times New Roman" w:hAnsi="Times New Roman" w:cs="Times New Roman"/>
          <w:sz w:val="24"/>
          <w:szCs w:val="24"/>
        </w:rPr>
      </w:pPr>
      <w:r>
        <w:rPr>
          <w:rFonts w:ascii="Times New Roman" w:hAnsi="Times New Roman" w:cs="Times New Roman"/>
          <w:sz w:val="24"/>
          <w:szCs w:val="24"/>
        </w:rPr>
        <w:t>make ethical decisions by applying the standards of the NASW Code of Ethics, relevant laws and regulations, models for ethical decision-making, ethical conduct of research, and additional codes of ethics as appropriate to context;</w:t>
      </w:r>
    </w:p>
    <w:p w14:paraId="77D60BF6" w14:textId="77777777" w:rsidR="00A5577D" w:rsidRDefault="00A5577D" w:rsidP="00A5577D">
      <w:pPr>
        <w:ind w:left="720"/>
        <w:contextualSpacing/>
        <w:rPr>
          <w:rFonts w:ascii="Times New Roman" w:hAnsi="Times New Roman" w:cs="Times New Roman"/>
          <w:sz w:val="24"/>
          <w:szCs w:val="24"/>
        </w:rPr>
      </w:pPr>
      <w:r>
        <w:rPr>
          <w:rFonts w:ascii="Times New Roman" w:hAnsi="Times New Roman" w:cs="Times New Roman"/>
          <w:sz w:val="24"/>
          <w:szCs w:val="24"/>
        </w:rPr>
        <w:t>use reflection and self-regulation to manage personal values and maintain professionalism in practice situations;</w:t>
      </w:r>
    </w:p>
    <w:p w14:paraId="6995CFE8" w14:textId="77777777" w:rsidR="00A5577D" w:rsidRDefault="00A5577D" w:rsidP="001F26EC">
      <w:pPr>
        <w:widowControl/>
        <w:numPr>
          <w:ilvl w:val="0"/>
          <w:numId w:val="49"/>
        </w:numPr>
        <w:contextualSpacing/>
        <w:rPr>
          <w:rFonts w:ascii="Times New Roman" w:hAnsi="Times New Roman" w:cs="Times New Roman"/>
          <w:sz w:val="24"/>
          <w:szCs w:val="24"/>
        </w:rPr>
      </w:pPr>
      <w:r>
        <w:rPr>
          <w:rFonts w:ascii="Times New Roman" w:hAnsi="Times New Roman" w:cs="Times New Roman"/>
          <w:sz w:val="24"/>
          <w:szCs w:val="24"/>
        </w:rPr>
        <w:t xml:space="preserve">demonstrate professional demeanor in behavior; appearance; and oral, written, and electronic communication; </w:t>
      </w:r>
    </w:p>
    <w:p w14:paraId="3355D4B8" w14:textId="77777777" w:rsidR="00A5577D" w:rsidRDefault="00A5577D" w:rsidP="001F26EC">
      <w:pPr>
        <w:widowControl/>
        <w:numPr>
          <w:ilvl w:val="0"/>
          <w:numId w:val="49"/>
        </w:numPr>
        <w:contextualSpacing/>
        <w:rPr>
          <w:rFonts w:ascii="Times New Roman" w:hAnsi="Times New Roman" w:cs="Times New Roman"/>
          <w:sz w:val="24"/>
          <w:szCs w:val="24"/>
        </w:rPr>
      </w:pPr>
      <w:r>
        <w:rPr>
          <w:rFonts w:ascii="Times New Roman" w:hAnsi="Times New Roman" w:cs="Times New Roman"/>
          <w:sz w:val="24"/>
          <w:szCs w:val="24"/>
        </w:rPr>
        <w:t>use technology ethically and appropriately to facilitate practice outcomes; and</w:t>
      </w:r>
    </w:p>
    <w:p w14:paraId="7ECE5DB9" w14:textId="77777777" w:rsidR="00A5577D" w:rsidRDefault="00A5577D" w:rsidP="001F26EC">
      <w:pPr>
        <w:widowControl/>
        <w:numPr>
          <w:ilvl w:val="0"/>
          <w:numId w:val="49"/>
        </w:numPr>
        <w:contextualSpacing/>
        <w:rPr>
          <w:rFonts w:ascii="Times New Roman" w:hAnsi="Times New Roman" w:cs="Times New Roman"/>
          <w:sz w:val="24"/>
          <w:szCs w:val="24"/>
        </w:rPr>
      </w:pPr>
      <w:r>
        <w:rPr>
          <w:rFonts w:ascii="Times New Roman" w:hAnsi="Times New Roman" w:cs="Times New Roman"/>
          <w:sz w:val="24"/>
          <w:szCs w:val="24"/>
        </w:rPr>
        <w:t>use supervision and consultation to guide professional judgment and behavior.</w:t>
      </w:r>
    </w:p>
    <w:p w14:paraId="4DEE7BF7" w14:textId="77777777" w:rsidR="00A5577D" w:rsidRDefault="00A5577D" w:rsidP="00A5577D">
      <w:pPr>
        <w:rPr>
          <w:rFonts w:ascii="Times New Roman" w:hAnsi="Times New Roman" w:cs="Times New Roman"/>
          <w:sz w:val="24"/>
          <w:szCs w:val="24"/>
        </w:rPr>
      </w:pPr>
    </w:p>
    <w:p w14:paraId="51169303" w14:textId="77777777" w:rsidR="00A5577D" w:rsidRDefault="00A5577D" w:rsidP="00A5577D">
      <w:pPr>
        <w:rPr>
          <w:rFonts w:ascii="Times New Roman" w:hAnsi="Times New Roman" w:cs="Times New Roman"/>
          <w:sz w:val="24"/>
          <w:szCs w:val="24"/>
        </w:rPr>
      </w:pPr>
      <w:r>
        <w:rPr>
          <w:rFonts w:ascii="Times New Roman" w:hAnsi="Times New Roman" w:cs="Times New Roman"/>
          <w:sz w:val="24"/>
          <w:szCs w:val="24"/>
        </w:rPr>
        <w:t xml:space="preserve">Learning Tasks: </w:t>
      </w:r>
    </w:p>
    <w:p w14:paraId="6A12C396" w14:textId="77777777" w:rsidR="00A5577D" w:rsidRDefault="00A5577D" w:rsidP="001F26EC">
      <w:pPr>
        <w:pStyle w:val="ListParagraph"/>
        <w:widowControl/>
        <w:numPr>
          <w:ilvl w:val="0"/>
          <w:numId w:val="50"/>
        </w:numPr>
        <w:spacing w:after="160"/>
        <w:contextualSpacing/>
        <w:rPr>
          <w:rFonts w:ascii="Times New Roman" w:hAnsi="Times New Roman" w:cs="Times New Roman"/>
          <w:sz w:val="24"/>
          <w:szCs w:val="24"/>
        </w:rPr>
      </w:pPr>
      <w:bookmarkStart w:id="431" w:name="_Hlk130895850"/>
      <w:r>
        <w:rPr>
          <w:rFonts w:ascii="Times New Roman" w:hAnsi="Times New Roman" w:cs="Times New Roman"/>
          <w:sz w:val="24"/>
          <w:szCs w:val="24"/>
        </w:rPr>
        <w:t xml:space="preserve">Keep notes based on your own behavior and thoughts during (or after) client meeting. Reflect on how personal assumptions impact professional conduct and interactions with clients. </w:t>
      </w:r>
    </w:p>
    <w:p w14:paraId="6CE6481A" w14:textId="77777777" w:rsidR="00A5577D" w:rsidRDefault="00A5577D" w:rsidP="001F26EC">
      <w:pPr>
        <w:pStyle w:val="ListParagraph"/>
        <w:widowControl/>
        <w:numPr>
          <w:ilvl w:val="0"/>
          <w:numId w:val="50"/>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Keep a reflective journal/log of professional development and challenges; discuss in supervision. </w:t>
      </w:r>
    </w:p>
    <w:p w14:paraId="5968FBE3" w14:textId="77777777" w:rsidR="00A5577D" w:rsidRDefault="00A5577D" w:rsidP="001F26EC">
      <w:pPr>
        <w:pStyle w:val="ListParagraph"/>
        <w:widowControl/>
        <w:numPr>
          <w:ilvl w:val="0"/>
          <w:numId w:val="50"/>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Discuss needed areas of growth in supervision and work on strategies toward growth. </w:t>
      </w:r>
    </w:p>
    <w:p w14:paraId="2B9429C7" w14:textId="72848233" w:rsidR="00A5577D" w:rsidRDefault="00A5577D" w:rsidP="001F26EC">
      <w:pPr>
        <w:pStyle w:val="ListParagraph"/>
        <w:widowControl/>
        <w:numPr>
          <w:ilvl w:val="0"/>
          <w:numId w:val="50"/>
        </w:numPr>
        <w:spacing w:after="160"/>
        <w:contextualSpacing/>
        <w:rPr>
          <w:rFonts w:ascii="Times New Roman" w:hAnsi="Times New Roman" w:cs="Times New Roman"/>
          <w:sz w:val="24"/>
          <w:szCs w:val="24"/>
        </w:rPr>
      </w:pPr>
      <w:r>
        <w:rPr>
          <w:rFonts w:ascii="Times New Roman" w:hAnsi="Times New Roman" w:cs="Times New Roman"/>
          <w:sz w:val="24"/>
          <w:szCs w:val="24"/>
        </w:rPr>
        <w:t>Discuss appropriate roles and boundaries of a student intern with Field Instructor and other agency staff; practice behaviors that demonstrate commitment to appropriate roles and boundaries (</w:t>
      </w:r>
      <w:r w:rsidR="008139B0">
        <w:rPr>
          <w:rFonts w:ascii="Times New Roman" w:hAnsi="Times New Roman" w:cs="Times New Roman"/>
          <w:sz w:val="24"/>
          <w:szCs w:val="24"/>
        </w:rPr>
        <w:t>e.g.,</w:t>
      </w:r>
      <w:r>
        <w:rPr>
          <w:rFonts w:ascii="Times New Roman" w:hAnsi="Times New Roman" w:cs="Times New Roman"/>
          <w:sz w:val="24"/>
          <w:szCs w:val="24"/>
        </w:rPr>
        <w:t xml:space="preserve"> not exchanging personal contact information with clients; being mindful of use of social media, etc.). </w:t>
      </w:r>
    </w:p>
    <w:p w14:paraId="6E1389DD" w14:textId="77777777" w:rsidR="00A5577D" w:rsidRDefault="00A5577D" w:rsidP="001F26EC">
      <w:pPr>
        <w:pStyle w:val="ListParagraph"/>
        <w:widowControl/>
        <w:numPr>
          <w:ilvl w:val="0"/>
          <w:numId w:val="50"/>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Illustrate effective communication, either in chart notes, email professional memorandum, letters, and other written correspondence, as well as verbally and non-verbally. </w:t>
      </w:r>
    </w:p>
    <w:p w14:paraId="7E9CC391" w14:textId="77777777" w:rsidR="00A5577D" w:rsidRDefault="00A5577D" w:rsidP="001F26EC">
      <w:pPr>
        <w:pStyle w:val="ListParagraph"/>
        <w:widowControl/>
        <w:numPr>
          <w:ilvl w:val="0"/>
          <w:numId w:val="50"/>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Join a professional social work organization (NASW or JPSWG Facebook page) to gain familiarity with various social workers and social work roles in the community. </w:t>
      </w:r>
    </w:p>
    <w:p w14:paraId="5F077B40" w14:textId="77777777" w:rsidR="00A5577D" w:rsidRDefault="00A5577D" w:rsidP="001F26EC">
      <w:pPr>
        <w:pStyle w:val="ListParagraph"/>
        <w:widowControl/>
        <w:numPr>
          <w:ilvl w:val="0"/>
          <w:numId w:val="50"/>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Exhibit a professional attitude by arriving to the field experience site dressed appropriately, clean, smiling with a positive outlook, prepared mentally and emotionally to solve problems with staff and clients, and prepared to learn. </w:t>
      </w:r>
    </w:p>
    <w:p w14:paraId="3D101D8B" w14:textId="77777777" w:rsidR="00A5577D" w:rsidRDefault="00A5577D" w:rsidP="001F26EC">
      <w:pPr>
        <w:pStyle w:val="ListParagraph"/>
        <w:widowControl/>
        <w:numPr>
          <w:ilvl w:val="0"/>
          <w:numId w:val="50"/>
        </w:numPr>
        <w:spacing w:after="160"/>
        <w:contextualSpacing/>
        <w:rPr>
          <w:rFonts w:ascii="Times New Roman" w:hAnsi="Times New Roman" w:cs="Times New Roman"/>
          <w:sz w:val="24"/>
          <w:szCs w:val="24"/>
        </w:rPr>
      </w:pPr>
      <w:r>
        <w:rPr>
          <w:rFonts w:ascii="Times New Roman" w:hAnsi="Times New Roman" w:cs="Times New Roman"/>
          <w:sz w:val="24"/>
          <w:szCs w:val="24"/>
        </w:rPr>
        <w:t>Use an ethical dilemma model and document it’s uses in appropriate charting system.</w:t>
      </w:r>
    </w:p>
    <w:p w14:paraId="2E4A286D" w14:textId="77777777" w:rsidR="00A5577D" w:rsidRDefault="00A5577D" w:rsidP="001F26EC">
      <w:pPr>
        <w:pStyle w:val="ListParagraph"/>
        <w:widowControl/>
        <w:numPr>
          <w:ilvl w:val="0"/>
          <w:numId w:val="50"/>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Present to weekly supervision meetings prepared (Bring a list of topics/cases to discuss, report back on learning tasks, share reflections from week, etc.). </w:t>
      </w:r>
    </w:p>
    <w:p w14:paraId="6DFDA9A6" w14:textId="77777777" w:rsidR="00A5577D" w:rsidRDefault="00A5577D" w:rsidP="001F26EC">
      <w:pPr>
        <w:pStyle w:val="ListParagraph"/>
        <w:widowControl/>
        <w:numPr>
          <w:ilvl w:val="0"/>
          <w:numId w:val="50"/>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Consult with agency staff when appropriate to discuss social work-related issues. </w:t>
      </w:r>
    </w:p>
    <w:p w14:paraId="37622D28" w14:textId="77777777" w:rsidR="00A5577D" w:rsidRDefault="00A5577D" w:rsidP="001F26EC">
      <w:pPr>
        <w:pStyle w:val="ListParagraph"/>
        <w:widowControl/>
        <w:numPr>
          <w:ilvl w:val="0"/>
          <w:numId w:val="50"/>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Discuss personal/ethical/value dilemmas with supervisor/field instructor and reflect on how they influence work with clients. </w:t>
      </w:r>
    </w:p>
    <w:p w14:paraId="4C6B2814" w14:textId="77777777" w:rsidR="00A5577D" w:rsidRDefault="00A5577D" w:rsidP="001F26EC">
      <w:pPr>
        <w:pStyle w:val="ListParagraph"/>
        <w:widowControl/>
        <w:numPr>
          <w:ilvl w:val="0"/>
          <w:numId w:val="50"/>
        </w:numPr>
        <w:spacing w:after="160"/>
        <w:contextualSpacing/>
        <w:rPr>
          <w:rFonts w:ascii="Times New Roman" w:hAnsi="Times New Roman" w:cs="Times New Roman"/>
          <w:sz w:val="24"/>
          <w:szCs w:val="24"/>
        </w:rPr>
      </w:pPr>
      <w:bookmarkStart w:id="432" w:name="_Hlk130895880"/>
      <w:bookmarkEnd w:id="431"/>
      <w:r>
        <w:rPr>
          <w:rFonts w:ascii="Times New Roman" w:hAnsi="Times New Roman" w:cs="Times New Roman"/>
          <w:sz w:val="24"/>
          <w:szCs w:val="24"/>
        </w:rPr>
        <w:lastRenderedPageBreak/>
        <w:t xml:space="preserve">Journal personal biases or judgments that may hinder appropriate behaviors and discuss managing them with Field Site Supervisor. </w:t>
      </w:r>
    </w:p>
    <w:p w14:paraId="45ED6B38" w14:textId="77777777" w:rsidR="00A5577D" w:rsidRDefault="00A5577D" w:rsidP="001F26EC">
      <w:pPr>
        <w:pStyle w:val="ListParagraph"/>
        <w:widowControl/>
        <w:numPr>
          <w:ilvl w:val="0"/>
          <w:numId w:val="50"/>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Identify agency and client ethical dilemmas caused by external factors (funding cuts, etc.) </w:t>
      </w:r>
    </w:p>
    <w:p w14:paraId="40372906" w14:textId="77777777" w:rsidR="00A5577D" w:rsidRDefault="00A5577D" w:rsidP="001F26EC">
      <w:pPr>
        <w:pStyle w:val="ListParagraph"/>
        <w:widowControl/>
        <w:numPr>
          <w:ilvl w:val="0"/>
          <w:numId w:val="50"/>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Discuss ethical behaviors and application of NASW Code of Ethics within the agency with Field Site Supervisor. </w:t>
      </w:r>
    </w:p>
    <w:p w14:paraId="1F2D9151" w14:textId="77777777" w:rsidR="00A5577D" w:rsidRDefault="00A5577D" w:rsidP="001F26EC">
      <w:pPr>
        <w:pStyle w:val="ListParagraph"/>
        <w:widowControl/>
        <w:numPr>
          <w:ilvl w:val="0"/>
          <w:numId w:val="50"/>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Openly discuss ethical conflicts/situations with Field Site Supervisor. </w:t>
      </w:r>
    </w:p>
    <w:p w14:paraId="322C8481" w14:textId="04C75A49" w:rsidR="00A5577D" w:rsidRDefault="00A5577D" w:rsidP="001F26EC">
      <w:pPr>
        <w:pStyle w:val="ListParagraph"/>
        <w:widowControl/>
        <w:numPr>
          <w:ilvl w:val="0"/>
          <w:numId w:val="50"/>
        </w:numPr>
        <w:spacing w:after="160"/>
        <w:contextualSpacing/>
        <w:rPr>
          <w:rFonts w:ascii="Times New Roman" w:hAnsi="Times New Roman" w:cs="Times New Roman"/>
          <w:sz w:val="24"/>
          <w:szCs w:val="24"/>
        </w:rPr>
      </w:pPr>
      <w:r>
        <w:rPr>
          <w:rFonts w:ascii="Times New Roman" w:hAnsi="Times New Roman" w:cs="Times New Roman"/>
          <w:sz w:val="24"/>
          <w:szCs w:val="24"/>
        </w:rPr>
        <w:t>Review and discuss additional ethical or governing policies that may impact the way in which the agency is able to provide services to its clientele (</w:t>
      </w:r>
      <w:r w:rsidR="008139B0">
        <w:rPr>
          <w:rFonts w:ascii="Times New Roman" w:hAnsi="Times New Roman" w:cs="Times New Roman"/>
          <w:sz w:val="24"/>
          <w:szCs w:val="24"/>
        </w:rPr>
        <w:t>i.e.,</w:t>
      </w:r>
      <w:r>
        <w:rPr>
          <w:rFonts w:ascii="Times New Roman" w:hAnsi="Times New Roman" w:cs="Times New Roman"/>
          <w:sz w:val="24"/>
          <w:szCs w:val="24"/>
        </w:rPr>
        <w:t xml:space="preserve"> agency rules, HIPPA, FERPA, FMLA, SSI, etc.). </w:t>
      </w:r>
    </w:p>
    <w:p w14:paraId="70E4058D" w14:textId="77777777" w:rsidR="00A5577D" w:rsidRDefault="00A5577D" w:rsidP="001F26EC">
      <w:pPr>
        <w:pStyle w:val="ListParagraph"/>
        <w:widowControl/>
        <w:numPr>
          <w:ilvl w:val="0"/>
          <w:numId w:val="50"/>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Use an ethical decision-making model to work through a situation that presents an ethical dilemma; discuss in supervision. </w:t>
      </w:r>
    </w:p>
    <w:p w14:paraId="76B5F75E" w14:textId="77777777" w:rsidR="00A5577D" w:rsidRDefault="00A5577D" w:rsidP="001F26EC">
      <w:pPr>
        <w:pStyle w:val="ListParagraph"/>
        <w:widowControl/>
        <w:numPr>
          <w:ilvl w:val="0"/>
          <w:numId w:val="50"/>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Staff cases at multidisciplinary meetings or with colleagues. </w:t>
      </w:r>
    </w:p>
    <w:p w14:paraId="3DDFC8CF" w14:textId="063BAA95" w:rsidR="00A5577D" w:rsidRDefault="00A5577D" w:rsidP="001F26EC">
      <w:pPr>
        <w:pStyle w:val="ListParagraph"/>
        <w:widowControl/>
        <w:numPr>
          <w:ilvl w:val="0"/>
          <w:numId w:val="50"/>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Maintain accurate, </w:t>
      </w:r>
      <w:r w:rsidR="000833BD">
        <w:rPr>
          <w:rFonts w:ascii="Times New Roman" w:hAnsi="Times New Roman" w:cs="Times New Roman"/>
          <w:sz w:val="24"/>
          <w:szCs w:val="24"/>
        </w:rPr>
        <w:t>respectful,</w:t>
      </w:r>
      <w:r>
        <w:rPr>
          <w:rFonts w:ascii="Times New Roman" w:hAnsi="Times New Roman" w:cs="Times New Roman"/>
          <w:sz w:val="24"/>
          <w:szCs w:val="24"/>
        </w:rPr>
        <w:t xml:space="preserve"> and professional written client records (as appropriate). Be open to feedback from Field Site Supervisor or other staff with regards to documentation. </w:t>
      </w:r>
    </w:p>
    <w:p w14:paraId="4D278A2F" w14:textId="77777777" w:rsidR="00A5577D" w:rsidRDefault="00A5577D" w:rsidP="001F26EC">
      <w:pPr>
        <w:pStyle w:val="ListParagraph"/>
        <w:widowControl/>
        <w:numPr>
          <w:ilvl w:val="0"/>
          <w:numId w:val="50"/>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Identify and attend current community training sessions such as continuing education courses offered by local colleges or through NASW or other organizations offering training. </w:t>
      </w:r>
    </w:p>
    <w:p w14:paraId="00ED16E1" w14:textId="77777777" w:rsidR="00A5577D" w:rsidRDefault="00A5577D" w:rsidP="001F26EC">
      <w:pPr>
        <w:pStyle w:val="ListParagraph"/>
        <w:widowControl/>
        <w:numPr>
          <w:ilvl w:val="0"/>
          <w:numId w:val="50"/>
        </w:numPr>
        <w:spacing w:after="160"/>
        <w:contextualSpacing/>
        <w:rPr>
          <w:rFonts w:ascii="Times New Roman" w:hAnsi="Times New Roman" w:cs="Times New Roman"/>
          <w:sz w:val="24"/>
          <w:szCs w:val="24"/>
        </w:rPr>
      </w:pPr>
      <w:r>
        <w:rPr>
          <w:rFonts w:ascii="Times New Roman" w:hAnsi="Times New Roman" w:cs="Times New Roman"/>
          <w:sz w:val="24"/>
          <w:szCs w:val="24"/>
        </w:rPr>
        <w:t>Assist with or participate in local trainings or workshops relevant to agency issues.</w:t>
      </w:r>
    </w:p>
    <w:p w14:paraId="22935523" w14:textId="77777777" w:rsidR="00A5577D" w:rsidRDefault="00A5577D" w:rsidP="001F26EC">
      <w:pPr>
        <w:pStyle w:val="ListParagraph"/>
        <w:widowControl/>
        <w:numPr>
          <w:ilvl w:val="0"/>
          <w:numId w:val="50"/>
        </w:numPr>
        <w:spacing w:after="160"/>
        <w:contextualSpacing/>
        <w:rPr>
          <w:rFonts w:ascii="Times New Roman" w:hAnsi="Times New Roman" w:cs="Times New Roman"/>
          <w:sz w:val="24"/>
          <w:szCs w:val="24"/>
        </w:rPr>
      </w:pPr>
      <w:r>
        <w:rPr>
          <w:rFonts w:ascii="Times New Roman" w:hAnsi="Times New Roman" w:cs="Times New Roman"/>
          <w:sz w:val="24"/>
          <w:szCs w:val="24"/>
        </w:rPr>
        <w:t>Maintain confidentiality at all times, unless mandated reporting must occur.</w:t>
      </w:r>
    </w:p>
    <w:p w14:paraId="0935D751" w14:textId="77777777" w:rsidR="00A5577D" w:rsidRDefault="00A5577D" w:rsidP="001F26EC">
      <w:pPr>
        <w:pStyle w:val="ListParagraph"/>
        <w:widowControl/>
        <w:numPr>
          <w:ilvl w:val="0"/>
          <w:numId w:val="50"/>
        </w:numPr>
        <w:spacing w:after="160"/>
        <w:contextualSpacing/>
        <w:rPr>
          <w:rFonts w:ascii="Times New Roman" w:hAnsi="Times New Roman" w:cs="Times New Roman"/>
          <w:sz w:val="24"/>
          <w:szCs w:val="24"/>
        </w:rPr>
      </w:pPr>
      <w:r>
        <w:rPr>
          <w:rFonts w:ascii="Times New Roman" w:hAnsi="Times New Roman" w:cs="Times New Roman"/>
          <w:sz w:val="24"/>
          <w:szCs w:val="24"/>
        </w:rPr>
        <w:t>Become familiar with agency software/database used to document client contact.</w:t>
      </w:r>
    </w:p>
    <w:p w14:paraId="7191F4DC" w14:textId="24C4DC78" w:rsidR="00A5577D" w:rsidRDefault="00A5577D" w:rsidP="001F26EC">
      <w:pPr>
        <w:pStyle w:val="ListParagraph"/>
        <w:widowControl/>
        <w:numPr>
          <w:ilvl w:val="0"/>
          <w:numId w:val="50"/>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Develop self-care plan that identifies specific SMART goals to be reviewed in weekly supervision </w:t>
      </w:r>
      <w:r w:rsidR="000833BD">
        <w:rPr>
          <w:rFonts w:ascii="Times New Roman" w:hAnsi="Times New Roman" w:cs="Times New Roman"/>
          <w:sz w:val="24"/>
          <w:szCs w:val="24"/>
        </w:rPr>
        <w:t>discussion.</w:t>
      </w:r>
    </w:p>
    <w:p w14:paraId="076B877C" w14:textId="77777777" w:rsidR="00A5577D" w:rsidRDefault="00A5577D" w:rsidP="001F26EC">
      <w:pPr>
        <w:pStyle w:val="ListParagraph"/>
        <w:widowControl/>
        <w:numPr>
          <w:ilvl w:val="0"/>
          <w:numId w:val="50"/>
        </w:numPr>
        <w:contextualSpacing/>
        <w:rPr>
          <w:rFonts w:ascii="Times New Roman" w:hAnsi="Times New Roman" w:cs="Times New Roman"/>
          <w:sz w:val="24"/>
          <w:szCs w:val="24"/>
        </w:rPr>
      </w:pPr>
      <w:r>
        <w:rPr>
          <w:rFonts w:ascii="Times New Roman" w:hAnsi="Times New Roman" w:cs="Times New Roman"/>
          <w:sz w:val="24"/>
          <w:szCs w:val="24"/>
        </w:rPr>
        <w:t xml:space="preserve">Attend trainings on updates to NASW Code of Ethics in Summer 2021, specifically on self-care. </w:t>
      </w:r>
    </w:p>
    <w:bookmarkEnd w:id="432"/>
    <w:p w14:paraId="43395CF7" w14:textId="77777777" w:rsidR="00A5577D" w:rsidRDefault="00A5577D" w:rsidP="00A5577D">
      <w:pPr>
        <w:pStyle w:val="ListParagraph"/>
        <w:rPr>
          <w:rFonts w:ascii="Times New Roman" w:hAnsi="Times New Roman" w:cs="Times New Roman"/>
          <w:sz w:val="24"/>
          <w:szCs w:val="24"/>
        </w:rPr>
      </w:pPr>
    </w:p>
    <w:p w14:paraId="6B839E9D" w14:textId="77777777" w:rsidR="004252EE" w:rsidRPr="007851DD" w:rsidRDefault="004252EE" w:rsidP="004252EE">
      <w:pPr>
        <w:widowControl/>
        <w:spacing w:after="160"/>
        <w:ind w:left="360"/>
        <w:contextualSpacing/>
        <w:rPr>
          <w:rFonts w:ascii="Times New Roman" w:hAnsi="Times New Roman" w:cs="Times New Roman"/>
          <w:sz w:val="24"/>
          <w:szCs w:val="24"/>
        </w:rPr>
      </w:pPr>
      <w:r w:rsidRPr="007851DD">
        <w:rPr>
          <w:rFonts w:ascii="Times New Roman" w:hAnsi="Times New Roman" w:cs="Times New Roman"/>
          <w:b/>
          <w:bCs/>
          <w:sz w:val="24"/>
          <w:szCs w:val="24"/>
        </w:rPr>
        <w:t>Competency 2: Advance Human Rights and Social, Racial, Economic, and Environmental Justice.</w:t>
      </w:r>
    </w:p>
    <w:p w14:paraId="3368E42C" w14:textId="77777777" w:rsidR="004252EE" w:rsidRPr="00B568FC" w:rsidRDefault="004252EE" w:rsidP="001F26EC">
      <w:pPr>
        <w:pStyle w:val="ListParagraph"/>
        <w:numPr>
          <w:ilvl w:val="0"/>
          <w:numId w:val="59"/>
        </w:numPr>
        <w:rPr>
          <w:rFonts w:ascii="Times New Roman" w:hAnsi="Times New Roman" w:cs="Times New Roman"/>
          <w:sz w:val="24"/>
          <w:szCs w:val="24"/>
        </w:rPr>
      </w:pPr>
      <w:r w:rsidRPr="00B568FC">
        <w:rPr>
          <w:rFonts w:ascii="Times New Roman" w:hAnsi="Times New Roman" w:cs="Times New Roman"/>
          <w:sz w:val="24"/>
          <w:szCs w:val="24"/>
        </w:rPr>
        <w:t>advocate for human rights at the individual, family, group, organizational, and community system levels</w:t>
      </w:r>
    </w:p>
    <w:p w14:paraId="5A063EA1" w14:textId="77777777" w:rsidR="004252EE" w:rsidRPr="00B568FC" w:rsidRDefault="004252EE" w:rsidP="001F26EC">
      <w:pPr>
        <w:pStyle w:val="ListParagraph"/>
        <w:numPr>
          <w:ilvl w:val="0"/>
          <w:numId w:val="59"/>
        </w:numPr>
        <w:rPr>
          <w:rFonts w:ascii="Times New Roman" w:hAnsi="Times New Roman" w:cs="Times New Roman"/>
          <w:sz w:val="24"/>
          <w:szCs w:val="24"/>
        </w:rPr>
      </w:pPr>
      <w:r w:rsidRPr="00B568FC">
        <w:rPr>
          <w:rFonts w:ascii="Times New Roman" w:hAnsi="Times New Roman" w:cs="Times New Roman"/>
          <w:sz w:val="24"/>
          <w:szCs w:val="24"/>
        </w:rPr>
        <w:t>engage in practices that advance human rights to promote social, racial, economic, and environmental justice.</w:t>
      </w:r>
    </w:p>
    <w:p w14:paraId="3C9D8DBD" w14:textId="77777777" w:rsidR="004252EE" w:rsidRDefault="004252EE" w:rsidP="004252EE">
      <w:pPr>
        <w:rPr>
          <w:rFonts w:ascii="Times New Roman" w:hAnsi="Times New Roman" w:cs="Times New Roman"/>
          <w:sz w:val="24"/>
          <w:szCs w:val="24"/>
        </w:rPr>
      </w:pPr>
    </w:p>
    <w:p w14:paraId="0353710B" w14:textId="77777777" w:rsidR="004252EE" w:rsidRDefault="004252EE" w:rsidP="004252EE">
      <w:pPr>
        <w:rPr>
          <w:rFonts w:ascii="Times New Roman" w:hAnsi="Times New Roman" w:cs="Times New Roman"/>
          <w:sz w:val="24"/>
          <w:szCs w:val="24"/>
        </w:rPr>
      </w:pPr>
      <w:r>
        <w:rPr>
          <w:rFonts w:ascii="Times New Roman" w:hAnsi="Times New Roman" w:cs="Times New Roman"/>
          <w:sz w:val="24"/>
          <w:szCs w:val="24"/>
        </w:rPr>
        <w:t xml:space="preserve">Learning Tasks: </w:t>
      </w:r>
    </w:p>
    <w:p w14:paraId="33245D42" w14:textId="77777777" w:rsidR="004252EE" w:rsidRDefault="004252EE" w:rsidP="001F26EC">
      <w:pPr>
        <w:pStyle w:val="ListParagraph"/>
        <w:widowControl/>
        <w:numPr>
          <w:ilvl w:val="0"/>
          <w:numId w:val="52"/>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Identify agency population being served and social policies that have created and/or continue to create oppressive circumstances for the life course of the individuals/group. </w:t>
      </w:r>
    </w:p>
    <w:p w14:paraId="151A718B" w14:textId="77777777" w:rsidR="004252EE" w:rsidRDefault="004252EE" w:rsidP="001F26EC">
      <w:pPr>
        <w:pStyle w:val="ListParagraph"/>
        <w:widowControl/>
        <w:numPr>
          <w:ilvl w:val="0"/>
          <w:numId w:val="52"/>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Familiarize self with current political events and their impact on clients. </w:t>
      </w:r>
    </w:p>
    <w:p w14:paraId="32828D55" w14:textId="77777777" w:rsidR="004252EE" w:rsidRDefault="004252EE" w:rsidP="001F26EC">
      <w:pPr>
        <w:pStyle w:val="ListParagraph"/>
        <w:widowControl/>
        <w:numPr>
          <w:ilvl w:val="0"/>
          <w:numId w:val="52"/>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Identify forms of oppression/discrimination of a particular client group; discuss with supervisor. </w:t>
      </w:r>
    </w:p>
    <w:p w14:paraId="5574B352" w14:textId="77777777" w:rsidR="004252EE" w:rsidRDefault="004252EE" w:rsidP="001F26EC">
      <w:pPr>
        <w:pStyle w:val="ListParagraph"/>
        <w:widowControl/>
        <w:numPr>
          <w:ilvl w:val="0"/>
          <w:numId w:val="52"/>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Identify common economic barriers to care and discuss with your Field Site Supervisor. </w:t>
      </w:r>
    </w:p>
    <w:p w14:paraId="79102887" w14:textId="77777777" w:rsidR="004252EE" w:rsidRDefault="004252EE" w:rsidP="001F26EC">
      <w:pPr>
        <w:pStyle w:val="ListParagraph"/>
        <w:widowControl/>
        <w:numPr>
          <w:ilvl w:val="0"/>
          <w:numId w:val="52"/>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Identify the institutionally embedded barriers to an individual client’s progress. Discuss them with your Field Site Supervisor. </w:t>
      </w:r>
    </w:p>
    <w:p w14:paraId="7BEFB7C7" w14:textId="77777777" w:rsidR="004252EE" w:rsidRDefault="004252EE" w:rsidP="001F26EC">
      <w:pPr>
        <w:pStyle w:val="ListParagraph"/>
        <w:widowControl/>
        <w:numPr>
          <w:ilvl w:val="0"/>
          <w:numId w:val="52"/>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Follow a bill promoting Civil Rights for a marginalized group. Educate others and encourage advocacy related to this bill. </w:t>
      </w:r>
    </w:p>
    <w:p w14:paraId="366A4D7F" w14:textId="77777777" w:rsidR="004252EE" w:rsidRDefault="004252EE" w:rsidP="001F26EC">
      <w:pPr>
        <w:pStyle w:val="ListParagraph"/>
        <w:widowControl/>
        <w:numPr>
          <w:ilvl w:val="0"/>
          <w:numId w:val="52"/>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Contact legislator about a current client population need. </w:t>
      </w:r>
    </w:p>
    <w:p w14:paraId="272BD2E3" w14:textId="77777777" w:rsidR="004252EE" w:rsidRDefault="004252EE" w:rsidP="001F26EC">
      <w:pPr>
        <w:pStyle w:val="ListParagraph"/>
        <w:widowControl/>
        <w:numPr>
          <w:ilvl w:val="0"/>
          <w:numId w:val="52"/>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Attend a public hearing or organizational meeting focused on increasing social and economic justice. </w:t>
      </w:r>
    </w:p>
    <w:p w14:paraId="57460875" w14:textId="77777777" w:rsidR="004252EE" w:rsidRDefault="004252EE" w:rsidP="001F26EC">
      <w:pPr>
        <w:pStyle w:val="ListParagraph"/>
        <w:widowControl/>
        <w:numPr>
          <w:ilvl w:val="0"/>
          <w:numId w:val="52"/>
        </w:numPr>
        <w:spacing w:after="16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Demonstrate critical thinking and problem-solving skills by finding potential solutions and discussing the same with Field Site Supervisor. </w:t>
      </w:r>
    </w:p>
    <w:p w14:paraId="34BF60F9" w14:textId="77777777" w:rsidR="004252EE" w:rsidRDefault="004252EE" w:rsidP="001F26EC">
      <w:pPr>
        <w:pStyle w:val="ListParagraph"/>
        <w:widowControl/>
        <w:numPr>
          <w:ilvl w:val="0"/>
          <w:numId w:val="52"/>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Identify and review key concepts of social empowerment strategies. Discuss these strategies with Field Instructor and practice with clients. </w:t>
      </w:r>
    </w:p>
    <w:p w14:paraId="2CF7FC96" w14:textId="77777777" w:rsidR="004252EE" w:rsidRDefault="004252EE" w:rsidP="001F26EC">
      <w:pPr>
        <w:pStyle w:val="ListParagraph"/>
        <w:widowControl/>
        <w:numPr>
          <w:ilvl w:val="0"/>
          <w:numId w:val="52"/>
        </w:numPr>
        <w:spacing w:after="160"/>
        <w:contextualSpacing/>
        <w:rPr>
          <w:rFonts w:ascii="Times New Roman" w:hAnsi="Times New Roman" w:cs="Times New Roman"/>
          <w:sz w:val="24"/>
          <w:szCs w:val="24"/>
        </w:rPr>
      </w:pPr>
      <w:r>
        <w:rPr>
          <w:rFonts w:ascii="Times New Roman" w:hAnsi="Times New Roman" w:cs="Times New Roman"/>
          <w:sz w:val="24"/>
          <w:szCs w:val="24"/>
        </w:rPr>
        <w:t>Develop professional contacts with members of advocacy organizations that serve my client population.</w:t>
      </w:r>
    </w:p>
    <w:p w14:paraId="40A1CEF3" w14:textId="77777777" w:rsidR="004252EE" w:rsidRDefault="004252EE" w:rsidP="001F26EC">
      <w:pPr>
        <w:pStyle w:val="ListParagraph"/>
        <w:widowControl/>
        <w:numPr>
          <w:ilvl w:val="0"/>
          <w:numId w:val="52"/>
        </w:numPr>
        <w:spacing w:after="160"/>
        <w:contextualSpacing/>
        <w:rPr>
          <w:rFonts w:ascii="Times New Roman" w:hAnsi="Times New Roman" w:cs="Times New Roman"/>
          <w:sz w:val="24"/>
          <w:szCs w:val="24"/>
        </w:rPr>
      </w:pPr>
      <w:r>
        <w:rPr>
          <w:rFonts w:ascii="Times New Roman" w:hAnsi="Times New Roman" w:cs="Times New Roman"/>
          <w:sz w:val="24"/>
          <w:szCs w:val="24"/>
        </w:rPr>
        <w:t>Communicate with outside resources in order to obtain donations needed to provide client services.</w:t>
      </w:r>
    </w:p>
    <w:p w14:paraId="1A8D0C8F" w14:textId="77777777" w:rsidR="004252EE" w:rsidRDefault="004252EE" w:rsidP="001F26EC">
      <w:pPr>
        <w:pStyle w:val="ListParagraph"/>
        <w:widowControl/>
        <w:numPr>
          <w:ilvl w:val="0"/>
          <w:numId w:val="52"/>
        </w:numPr>
        <w:contextualSpacing/>
        <w:rPr>
          <w:rFonts w:ascii="Times New Roman" w:hAnsi="Times New Roman" w:cs="Times New Roman"/>
          <w:sz w:val="24"/>
          <w:szCs w:val="24"/>
        </w:rPr>
      </w:pPr>
      <w:r>
        <w:rPr>
          <w:rFonts w:ascii="Times New Roman" w:hAnsi="Times New Roman" w:cs="Times New Roman"/>
          <w:sz w:val="24"/>
          <w:szCs w:val="24"/>
        </w:rPr>
        <w:t>Recruit volunteers from the community to assist agency.</w:t>
      </w:r>
    </w:p>
    <w:p w14:paraId="302779FB" w14:textId="77777777" w:rsidR="004252EE" w:rsidRDefault="004252EE" w:rsidP="004252EE">
      <w:pPr>
        <w:rPr>
          <w:rFonts w:ascii="Times New Roman" w:hAnsi="Times New Roman" w:cs="Times New Roman"/>
          <w:sz w:val="24"/>
          <w:szCs w:val="24"/>
        </w:rPr>
      </w:pPr>
    </w:p>
    <w:p w14:paraId="757F5637" w14:textId="77777777" w:rsidR="004252EE" w:rsidRDefault="004252EE" w:rsidP="004252EE">
      <w:pPr>
        <w:pStyle w:val="ListParagraph"/>
        <w:rPr>
          <w:rFonts w:ascii="Times New Roman" w:hAnsi="Times New Roman" w:cs="Times New Roman"/>
          <w:sz w:val="24"/>
          <w:szCs w:val="24"/>
        </w:rPr>
      </w:pPr>
    </w:p>
    <w:p w14:paraId="311B797D" w14:textId="77777777" w:rsidR="004252EE" w:rsidRDefault="004252EE" w:rsidP="004252EE">
      <w:pPr>
        <w:rPr>
          <w:rFonts w:ascii="Times New Roman" w:hAnsi="Times New Roman" w:cs="Times New Roman"/>
          <w:b/>
          <w:bCs/>
          <w:sz w:val="24"/>
          <w:szCs w:val="24"/>
        </w:rPr>
      </w:pPr>
      <w:r>
        <w:rPr>
          <w:rFonts w:ascii="Times New Roman" w:hAnsi="Times New Roman" w:cs="Times New Roman"/>
          <w:b/>
          <w:bCs/>
          <w:sz w:val="24"/>
          <w:szCs w:val="24"/>
        </w:rPr>
        <w:t>Competency 3: Engage Anti-Racism, Diversity, Equity, and Inclusion (ADEI) in Practice.</w:t>
      </w:r>
    </w:p>
    <w:p w14:paraId="06106D7B" w14:textId="77777777" w:rsidR="004252EE" w:rsidRPr="00B568FC" w:rsidRDefault="004252EE" w:rsidP="001F26EC">
      <w:pPr>
        <w:pStyle w:val="ListParagraph"/>
        <w:widowControl/>
        <w:numPr>
          <w:ilvl w:val="0"/>
          <w:numId w:val="60"/>
        </w:numPr>
        <w:spacing w:after="160" w:line="259" w:lineRule="auto"/>
        <w:contextualSpacing/>
        <w:rPr>
          <w:rFonts w:ascii="Times New Roman" w:hAnsi="Times New Roman" w:cs="Times New Roman"/>
          <w:b/>
          <w:sz w:val="24"/>
          <w:szCs w:val="24"/>
        </w:rPr>
      </w:pPr>
      <w:r w:rsidRPr="00B568FC">
        <w:rPr>
          <w:rFonts w:ascii="Times New Roman" w:hAnsi="Times New Roman" w:cs="Times New Roman"/>
          <w:sz w:val="24"/>
          <w:szCs w:val="24"/>
        </w:rPr>
        <w:t>demonstrate anti-racist and anti-oppressive social work practice at the individual, family, group, organizational, community, research, and policy levels</w:t>
      </w:r>
    </w:p>
    <w:p w14:paraId="3F44BC95" w14:textId="77777777" w:rsidR="004252EE" w:rsidRDefault="004252EE" w:rsidP="001F26EC">
      <w:pPr>
        <w:pStyle w:val="ListParagraph"/>
        <w:numPr>
          <w:ilvl w:val="0"/>
          <w:numId w:val="60"/>
        </w:numPr>
        <w:rPr>
          <w:rFonts w:ascii="Times New Roman" w:hAnsi="Times New Roman" w:cs="Times New Roman"/>
          <w:sz w:val="24"/>
          <w:szCs w:val="24"/>
        </w:rPr>
      </w:pPr>
      <w:r w:rsidRPr="00B568FC">
        <w:rPr>
          <w:rFonts w:ascii="Times New Roman" w:hAnsi="Times New Roman" w:cs="Times New Roman"/>
          <w:sz w:val="24"/>
          <w:szCs w:val="24"/>
        </w:rPr>
        <w:t xml:space="preserve">demonstrate cultural humility by applying critical reflection, self-awareness, and </w:t>
      </w:r>
      <w:proofErr w:type="spellStart"/>
      <w:r w:rsidRPr="00B568FC">
        <w:rPr>
          <w:rFonts w:ascii="Times New Roman" w:hAnsi="Times New Roman" w:cs="Times New Roman"/>
          <w:sz w:val="24"/>
          <w:szCs w:val="24"/>
        </w:rPr>
        <w:t>self regulation</w:t>
      </w:r>
      <w:proofErr w:type="spellEnd"/>
      <w:r w:rsidRPr="00B568FC">
        <w:rPr>
          <w:rFonts w:ascii="Times New Roman" w:hAnsi="Times New Roman" w:cs="Times New Roman"/>
          <w:sz w:val="24"/>
          <w:szCs w:val="24"/>
        </w:rPr>
        <w:t xml:space="preserve"> to manage the influence of bias, power, privilege, and values in working with clients and constituencies, acknowledging them as experts of their own lived experiences</w:t>
      </w:r>
    </w:p>
    <w:p w14:paraId="4B03831C" w14:textId="77777777" w:rsidR="004252EE" w:rsidRPr="00B568FC" w:rsidRDefault="004252EE" w:rsidP="004252EE">
      <w:pPr>
        <w:pStyle w:val="ListParagraph"/>
        <w:ind w:left="720"/>
        <w:rPr>
          <w:rFonts w:ascii="Times New Roman" w:hAnsi="Times New Roman" w:cs="Times New Roman"/>
          <w:sz w:val="24"/>
          <w:szCs w:val="24"/>
        </w:rPr>
      </w:pPr>
    </w:p>
    <w:p w14:paraId="60C9A0FC" w14:textId="77777777" w:rsidR="004252EE" w:rsidRDefault="004252EE" w:rsidP="004252EE">
      <w:pPr>
        <w:rPr>
          <w:rFonts w:ascii="Times New Roman" w:hAnsi="Times New Roman" w:cs="Times New Roman"/>
          <w:sz w:val="24"/>
          <w:szCs w:val="24"/>
        </w:rPr>
      </w:pPr>
      <w:r>
        <w:rPr>
          <w:rFonts w:ascii="Times New Roman" w:hAnsi="Times New Roman" w:cs="Times New Roman"/>
          <w:sz w:val="24"/>
          <w:szCs w:val="24"/>
        </w:rPr>
        <w:t xml:space="preserve">Learning Tasks: </w:t>
      </w:r>
    </w:p>
    <w:p w14:paraId="3231DF41" w14:textId="77777777" w:rsidR="004252EE" w:rsidRDefault="004252EE" w:rsidP="001F26EC">
      <w:pPr>
        <w:pStyle w:val="ListParagraph"/>
        <w:widowControl/>
        <w:numPr>
          <w:ilvl w:val="0"/>
          <w:numId w:val="51"/>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Strive to be assigned a diverse caseload of clients. </w:t>
      </w:r>
    </w:p>
    <w:p w14:paraId="3E4E962F" w14:textId="77777777" w:rsidR="004252EE" w:rsidRDefault="004252EE" w:rsidP="001F26EC">
      <w:pPr>
        <w:pStyle w:val="ListParagraph"/>
        <w:widowControl/>
        <w:numPr>
          <w:ilvl w:val="0"/>
          <w:numId w:val="51"/>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Discuss cultural structure and values and their effect(s) on different clients with supervisor. </w:t>
      </w:r>
    </w:p>
    <w:p w14:paraId="67E44D2F" w14:textId="77777777" w:rsidR="004252EE" w:rsidRDefault="004252EE" w:rsidP="001F26EC">
      <w:pPr>
        <w:pStyle w:val="ListParagraph"/>
        <w:widowControl/>
        <w:numPr>
          <w:ilvl w:val="0"/>
          <w:numId w:val="51"/>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Utilize journaling, or some other method of reflection, to record personal beliefs, or values, regarding clients/staff who may be different than me (age, gender, race, religious affiliation, orientation, color, cultural background, marital status, family structure, class, physical ability, etc.), and how my beliefs/values impact my interaction with various clients. Discuss the same with Field Site Supervisor giving special attention to issues that may seem particularly difficult or confusing. </w:t>
      </w:r>
    </w:p>
    <w:p w14:paraId="3C71E22F" w14:textId="77777777" w:rsidR="004252EE" w:rsidRDefault="004252EE" w:rsidP="001F26EC">
      <w:pPr>
        <w:pStyle w:val="ListParagraph"/>
        <w:widowControl/>
        <w:numPr>
          <w:ilvl w:val="0"/>
          <w:numId w:val="51"/>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Treat all clients with respect and courtesy regardless of personal bias and establish initial goals with the client/patient to ensure self-determination, as well as equal and just treatment to all clients/patients of the agency. </w:t>
      </w:r>
    </w:p>
    <w:p w14:paraId="77FF044E" w14:textId="77777777" w:rsidR="004252EE" w:rsidRDefault="004252EE" w:rsidP="001F26EC">
      <w:pPr>
        <w:pStyle w:val="ListParagraph"/>
        <w:widowControl/>
        <w:numPr>
          <w:ilvl w:val="0"/>
          <w:numId w:val="51"/>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Review and discuss NASW’s Cultural competency standards with your Field Site Supervisor. Work to incorporate these expectations/practice behaviors into your social work practice. </w:t>
      </w:r>
    </w:p>
    <w:p w14:paraId="0D551F5F" w14:textId="77777777" w:rsidR="004252EE" w:rsidRDefault="004252EE" w:rsidP="001F26EC">
      <w:pPr>
        <w:pStyle w:val="ListParagraph"/>
        <w:widowControl/>
        <w:numPr>
          <w:ilvl w:val="0"/>
          <w:numId w:val="51"/>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Research and apply knowledge related to diversity to enhance client well-being. </w:t>
      </w:r>
    </w:p>
    <w:p w14:paraId="15A13CE2" w14:textId="77777777" w:rsidR="004252EE" w:rsidRDefault="004252EE" w:rsidP="001F26EC">
      <w:pPr>
        <w:pStyle w:val="ListParagraph"/>
        <w:widowControl/>
        <w:numPr>
          <w:ilvl w:val="0"/>
          <w:numId w:val="51"/>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Use assessments that include sections of diversity/culture/spirituality as identified by client. </w:t>
      </w:r>
    </w:p>
    <w:p w14:paraId="65A95482" w14:textId="77777777" w:rsidR="004252EE" w:rsidRDefault="004252EE" w:rsidP="001F26EC">
      <w:pPr>
        <w:pStyle w:val="ListParagraph"/>
        <w:widowControl/>
        <w:numPr>
          <w:ilvl w:val="0"/>
          <w:numId w:val="51"/>
        </w:numPr>
        <w:spacing w:after="160"/>
        <w:contextualSpacing/>
        <w:rPr>
          <w:rFonts w:ascii="Times New Roman" w:hAnsi="Times New Roman" w:cs="Times New Roman"/>
          <w:sz w:val="24"/>
          <w:szCs w:val="24"/>
        </w:rPr>
      </w:pPr>
      <w:r>
        <w:rPr>
          <w:rFonts w:ascii="Times New Roman" w:hAnsi="Times New Roman" w:cs="Times New Roman"/>
          <w:sz w:val="24"/>
          <w:szCs w:val="24"/>
        </w:rPr>
        <w:t>Utilize culturagram with client system.</w:t>
      </w:r>
    </w:p>
    <w:p w14:paraId="2C1BF816" w14:textId="77777777" w:rsidR="004252EE" w:rsidRDefault="004252EE" w:rsidP="001F26EC">
      <w:pPr>
        <w:pStyle w:val="ListParagraph"/>
        <w:widowControl/>
        <w:numPr>
          <w:ilvl w:val="0"/>
          <w:numId w:val="51"/>
        </w:numPr>
        <w:spacing w:after="160"/>
        <w:contextualSpacing/>
        <w:rPr>
          <w:rFonts w:ascii="Times New Roman" w:hAnsi="Times New Roman" w:cs="Times New Roman"/>
          <w:sz w:val="24"/>
          <w:szCs w:val="24"/>
        </w:rPr>
      </w:pPr>
      <w:r>
        <w:rPr>
          <w:rFonts w:ascii="Times New Roman" w:hAnsi="Times New Roman" w:cs="Times New Roman"/>
          <w:sz w:val="24"/>
          <w:szCs w:val="24"/>
        </w:rPr>
        <w:t>Identify areas of advocacy for cultural humility in service delivery policies.</w:t>
      </w:r>
    </w:p>
    <w:p w14:paraId="48093D4E" w14:textId="77777777" w:rsidR="004252EE" w:rsidRDefault="004252EE" w:rsidP="001F26EC">
      <w:pPr>
        <w:pStyle w:val="ListParagraph"/>
        <w:widowControl/>
        <w:numPr>
          <w:ilvl w:val="0"/>
          <w:numId w:val="51"/>
        </w:numPr>
        <w:spacing w:after="160"/>
        <w:contextualSpacing/>
        <w:rPr>
          <w:rFonts w:ascii="Times New Roman" w:hAnsi="Times New Roman" w:cs="Times New Roman"/>
          <w:sz w:val="24"/>
          <w:szCs w:val="24"/>
        </w:rPr>
      </w:pPr>
      <w:r>
        <w:rPr>
          <w:rFonts w:ascii="Times New Roman" w:hAnsi="Times New Roman" w:cs="Times New Roman"/>
          <w:sz w:val="24"/>
          <w:szCs w:val="24"/>
        </w:rPr>
        <w:t>Identify client differences using Strengths Perspective.</w:t>
      </w:r>
    </w:p>
    <w:p w14:paraId="2581C6F5" w14:textId="77777777" w:rsidR="004252EE" w:rsidRDefault="004252EE" w:rsidP="001F26EC">
      <w:pPr>
        <w:pStyle w:val="ListParagraph"/>
        <w:widowControl/>
        <w:numPr>
          <w:ilvl w:val="0"/>
          <w:numId w:val="51"/>
        </w:numPr>
        <w:contextualSpacing/>
        <w:rPr>
          <w:rFonts w:ascii="Times New Roman" w:hAnsi="Times New Roman" w:cs="Times New Roman"/>
          <w:sz w:val="24"/>
          <w:szCs w:val="24"/>
        </w:rPr>
      </w:pPr>
      <w:r>
        <w:rPr>
          <w:rFonts w:ascii="Times New Roman" w:hAnsi="Times New Roman" w:cs="Times New Roman"/>
          <w:sz w:val="24"/>
          <w:szCs w:val="24"/>
        </w:rPr>
        <w:t>Study clients’ histories to see how the culture they grew up in created oppression or marginalization.</w:t>
      </w:r>
    </w:p>
    <w:p w14:paraId="4D21A21B" w14:textId="77777777" w:rsidR="004252EE" w:rsidRDefault="004252EE" w:rsidP="004252EE">
      <w:pPr>
        <w:pStyle w:val="ListParagraph"/>
        <w:widowControl/>
        <w:ind w:left="720"/>
        <w:contextualSpacing/>
        <w:rPr>
          <w:rFonts w:ascii="Times New Roman" w:hAnsi="Times New Roman" w:cs="Times New Roman"/>
          <w:sz w:val="24"/>
          <w:szCs w:val="24"/>
        </w:rPr>
      </w:pPr>
    </w:p>
    <w:p w14:paraId="2A1773F0" w14:textId="77777777" w:rsidR="00A5577D" w:rsidRDefault="00A5577D" w:rsidP="00A5577D">
      <w:pPr>
        <w:rPr>
          <w:rFonts w:ascii="Times New Roman" w:hAnsi="Times New Roman" w:cs="Times New Roman"/>
          <w:b/>
          <w:bCs/>
          <w:sz w:val="24"/>
          <w:szCs w:val="24"/>
        </w:rPr>
      </w:pPr>
      <w:r>
        <w:rPr>
          <w:rFonts w:ascii="Times New Roman" w:hAnsi="Times New Roman" w:cs="Times New Roman"/>
          <w:b/>
          <w:bCs/>
          <w:sz w:val="24"/>
          <w:szCs w:val="24"/>
        </w:rPr>
        <w:t>Competency 4: Engage in practice-informed research and research-informed practice.</w:t>
      </w:r>
    </w:p>
    <w:p w14:paraId="60C77EED" w14:textId="77777777" w:rsidR="00A5577D" w:rsidRDefault="00A5577D" w:rsidP="001F26EC">
      <w:pPr>
        <w:widowControl/>
        <w:numPr>
          <w:ilvl w:val="0"/>
          <w:numId w:val="49"/>
        </w:numPr>
        <w:contextualSpacing/>
        <w:rPr>
          <w:rFonts w:ascii="Times New Roman" w:hAnsi="Times New Roman" w:cs="Times New Roman"/>
          <w:sz w:val="24"/>
          <w:szCs w:val="24"/>
        </w:rPr>
      </w:pPr>
      <w:r>
        <w:rPr>
          <w:rFonts w:ascii="Times New Roman" w:hAnsi="Times New Roman" w:cs="Times New Roman"/>
          <w:sz w:val="24"/>
          <w:szCs w:val="24"/>
        </w:rPr>
        <w:t>use practice experience and theory to inform scientific inquiry and research;</w:t>
      </w:r>
    </w:p>
    <w:p w14:paraId="605D218A" w14:textId="77777777" w:rsidR="00A5577D" w:rsidRDefault="00A5577D" w:rsidP="001F26EC">
      <w:pPr>
        <w:widowControl/>
        <w:numPr>
          <w:ilvl w:val="0"/>
          <w:numId w:val="49"/>
        </w:numPr>
        <w:contextualSpacing/>
        <w:rPr>
          <w:rFonts w:ascii="Times New Roman" w:hAnsi="Times New Roman" w:cs="Times New Roman"/>
          <w:sz w:val="24"/>
          <w:szCs w:val="24"/>
        </w:rPr>
      </w:pPr>
      <w:r>
        <w:rPr>
          <w:rFonts w:ascii="Times New Roman" w:hAnsi="Times New Roman" w:cs="Times New Roman"/>
          <w:sz w:val="24"/>
          <w:szCs w:val="24"/>
        </w:rPr>
        <w:lastRenderedPageBreak/>
        <w:t>apply critical thinking to engage in analysis of quantitative and qualitative research methods and research findings; and</w:t>
      </w:r>
    </w:p>
    <w:p w14:paraId="6FDC83FF" w14:textId="77777777" w:rsidR="00A5577D" w:rsidRDefault="00A5577D" w:rsidP="001F26EC">
      <w:pPr>
        <w:widowControl/>
        <w:numPr>
          <w:ilvl w:val="0"/>
          <w:numId w:val="49"/>
        </w:numPr>
        <w:contextualSpacing/>
        <w:rPr>
          <w:rFonts w:ascii="Times New Roman" w:hAnsi="Times New Roman" w:cs="Times New Roman"/>
          <w:sz w:val="24"/>
          <w:szCs w:val="24"/>
        </w:rPr>
      </w:pPr>
      <w:r>
        <w:rPr>
          <w:rFonts w:ascii="Times New Roman" w:hAnsi="Times New Roman" w:cs="Times New Roman"/>
          <w:sz w:val="24"/>
          <w:szCs w:val="24"/>
        </w:rPr>
        <w:t>use and translate research evidence to inform and improve practice, policy, and service delivery.</w:t>
      </w:r>
    </w:p>
    <w:p w14:paraId="79C0B7CF" w14:textId="77777777" w:rsidR="00A5577D" w:rsidRDefault="00A5577D" w:rsidP="00A5577D">
      <w:pPr>
        <w:rPr>
          <w:rFonts w:ascii="Times New Roman" w:hAnsi="Times New Roman" w:cs="Times New Roman"/>
          <w:sz w:val="24"/>
          <w:szCs w:val="24"/>
        </w:rPr>
      </w:pPr>
    </w:p>
    <w:p w14:paraId="715868DF" w14:textId="77777777" w:rsidR="00A5577D" w:rsidRDefault="00A5577D" w:rsidP="00A5577D">
      <w:pPr>
        <w:rPr>
          <w:rFonts w:ascii="Times New Roman" w:hAnsi="Times New Roman" w:cs="Times New Roman"/>
          <w:sz w:val="24"/>
          <w:szCs w:val="24"/>
        </w:rPr>
      </w:pPr>
      <w:r>
        <w:rPr>
          <w:rFonts w:ascii="Times New Roman" w:hAnsi="Times New Roman" w:cs="Times New Roman"/>
          <w:sz w:val="24"/>
          <w:szCs w:val="24"/>
        </w:rPr>
        <w:t xml:space="preserve">Learning Tasks: </w:t>
      </w:r>
    </w:p>
    <w:p w14:paraId="67BC29C5" w14:textId="77777777" w:rsidR="00A5577D" w:rsidRDefault="00A5577D" w:rsidP="001F26EC">
      <w:pPr>
        <w:pStyle w:val="ListParagraph"/>
        <w:widowControl/>
        <w:numPr>
          <w:ilvl w:val="0"/>
          <w:numId w:val="53"/>
        </w:numPr>
        <w:spacing w:after="160"/>
        <w:contextualSpacing/>
        <w:rPr>
          <w:rFonts w:ascii="Times New Roman" w:hAnsi="Times New Roman" w:cs="Times New Roman"/>
          <w:sz w:val="24"/>
          <w:szCs w:val="24"/>
        </w:rPr>
      </w:pPr>
      <w:bookmarkStart w:id="433" w:name="_Hlk130896034"/>
      <w:bookmarkStart w:id="434" w:name="_Hlk130896012"/>
      <w:r>
        <w:rPr>
          <w:rFonts w:ascii="Times New Roman" w:hAnsi="Times New Roman" w:cs="Times New Roman"/>
          <w:sz w:val="24"/>
          <w:szCs w:val="24"/>
        </w:rPr>
        <w:t xml:space="preserve">Discuss specific cases with Field Site Supervisor, including problems, proposed solution(s), proposed plan of action, and/or proposed measurable outcomes. </w:t>
      </w:r>
    </w:p>
    <w:p w14:paraId="389B6706" w14:textId="77777777" w:rsidR="00A5577D" w:rsidRDefault="00A5577D" w:rsidP="001F26EC">
      <w:pPr>
        <w:pStyle w:val="ListParagraph"/>
        <w:widowControl/>
        <w:numPr>
          <w:ilvl w:val="0"/>
          <w:numId w:val="53"/>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Read professional journal articles that relate to practice and discuss with supervisor. </w:t>
      </w:r>
    </w:p>
    <w:p w14:paraId="3CCC1FB4" w14:textId="77777777" w:rsidR="00A5577D" w:rsidRDefault="00A5577D" w:rsidP="001F26EC">
      <w:pPr>
        <w:pStyle w:val="ListParagraph"/>
        <w:widowControl/>
        <w:numPr>
          <w:ilvl w:val="0"/>
          <w:numId w:val="53"/>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Interview members of a treatment team for varying perspectives on practice and various models/approaches used. Discuss findings with Field Site Supervisor and strengths/appropriateness of each approach. </w:t>
      </w:r>
    </w:p>
    <w:p w14:paraId="7DE92403" w14:textId="77777777" w:rsidR="00A5577D" w:rsidRDefault="00A5577D" w:rsidP="001F26EC">
      <w:pPr>
        <w:pStyle w:val="ListParagraph"/>
        <w:widowControl/>
        <w:numPr>
          <w:ilvl w:val="0"/>
          <w:numId w:val="53"/>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Be open to feedback on practice from clients and supervisor to improve social work skills. </w:t>
      </w:r>
    </w:p>
    <w:p w14:paraId="74178F4E" w14:textId="77777777" w:rsidR="00A5577D" w:rsidRDefault="00A5577D" w:rsidP="001F26EC">
      <w:pPr>
        <w:pStyle w:val="ListParagraph"/>
        <w:widowControl/>
        <w:numPr>
          <w:ilvl w:val="0"/>
          <w:numId w:val="53"/>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Solicit feedback from agency staff to learn about effective forms of intervention use with client population. </w:t>
      </w:r>
    </w:p>
    <w:p w14:paraId="46E1AC3B" w14:textId="77777777" w:rsidR="00A5577D" w:rsidRDefault="00A5577D" w:rsidP="001F26EC">
      <w:pPr>
        <w:pStyle w:val="ListParagraph"/>
        <w:widowControl/>
        <w:numPr>
          <w:ilvl w:val="0"/>
          <w:numId w:val="53"/>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Read professional journal articles relevant to agency population. </w:t>
      </w:r>
    </w:p>
    <w:p w14:paraId="5A9927E0" w14:textId="77777777" w:rsidR="00A5577D" w:rsidRDefault="00A5577D" w:rsidP="001F26EC">
      <w:pPr>
        <w:pStyle w:val="ListParagraph"/>
        <w:widowControl/>
        <w:numPr>
          <w:ilvl w:val="0"/>
          <w:numId w:val="53"/>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Analyze and/or acquire evidence-based methods being utilized within the agency. </w:t>
      </w:r>
    </w:p>
    <w:p w14:paraId="409BB16A" w14:textId="77777777" w:rsidR="00A5577D" w:rsidRDefault="00A5577D" w:rsidP="001F26EC">
      <w:pPr>
        <w:pStyle w:val="ListParagraph"/>
        <w:widowControl/>
        <w:numPr>
          <w:ilvl w:val="0"/>
          <w:numId w:val="53"/>
        </w:numPr>
        <w:spacing w:after="160"/>
        <w:contextualSpacing/>
        <w:rPr>
          <w:rFonts w:ascii="Times New Roman" w:hAnsi="Times New Roman" w:cs="Times New Roman"/>
          <w:sz w:val="24"/>
          <w:szCs w:val="24"/>
        </w:rPr>
      </w:pPr>
      <w:r>
        <w:rPr>
          <w:rFonts w:ascii="Times New Roman" w:hAnsi="Times New Roman" w:cs="Times New Roman"/>
          <w:sz w:val="24"/>
          <w:szCs w:val="24"/>
        </w:rPr>
        <w:t>Compare evidence-based methods employed by the agency with methods being discussed in various classes. Discuss questions with Field Site Supervisor.</w:t>
      </w:r>
    </w:p>
    <w:p w14:paraId="2FF1FEB5" w14:textId="77777777" w:rsidR="00A5577D" w:rsidRDefault="00A5577D" w:rsidP="001F26EC">
      <w:pPr>
        <w:pStyle w:val="ListParagraph"/>
        <w:widowControl/>
        <w:numPr>
          <w:ilvl w:val="0"/>
          <w:numId w:val="53"/>
        </w:numPr>
        <w:spacing w:after="160"/>
        <w:contextualSpacing/>
        <w:rPr>
          <w:rFonts w:ascii="Times New Roman" w:hAnsi="Times New Roman" w:cs="Times New Roman"/>
          <w:sz w:val="24"/>
          <w:szCs w:val="24"/>
        </w:rPr>
      </w:pPr>
      <w:r>
        <w:rPr>
          <w:rFonts w:ascii="Times New Roman" w:hAnsi="Times New Roman" w:cs="Times New Roman"/>
          <w:sz w:val="24"/>
          <w:szCs w:val="24"/>
        </w:rPr>
        <w:t>Interview Site Supervisor regarding evidence-based practices used by the agency.</w:t>
      </w:r>
    </w:p>
    <w:p w14:paraId="71C53F5E" w14:textId="77777777" w:rsidR="00A5577D" w:rsidRDefault="00A5577D" w:rsidP="001F26EC">
      <w:pPr>
        <w:pStyle w:val="ListParagraph"/>
        <w:widowControl/>
        <w:numPr>
          <w:ilvl w:val="0"/>
          <w:numId w:val="53"/>
        </w:numPr>
        <w:spacing w:after="160"/>
        <w:contextualSpacing/>
        <w:rPr>
          <w:rFonts w:ascii="Times New Roman" w:hAnsi="Times New Roman" w:cs="Times New Roman"/>
          <w:sz w:val="24"/>
          <w:szCs w:val="24"/>
        </w:rPr>
      </w:pPr>
      <w:r>
        <w:rPr>
          <w:rFonts w:ascii="Times New Roman" w:hAnsi="Times New Roman" w:cs="Times New Roman"/>
          <w:sz w:val="24"/>
          <w:szCs w:val="24"/>
        </w:rPr>
        <w:t>Attend trainings related to agency and clients served by agency.</w:t>
      </w:r>
    </w:p>
    <w:p w14:paraId="371CDC48" w14:textId="77777777" w:rsidR="00A5577D" w:rsidRDefault="00A5577D" w:rsidP="001F26EC">
      <w:pPr>
        <w:pStyle w:val="ListParagraph"/>
        <w:widowControl/>
        <w:numPr>
          <w:ilvl w:val="0"/>
          <w:numId w:val="53"/>
        </w:numPr>
        <w:spacing w:after="160"/>
        <w:contextualSpacing/>
        <w:rPr>
          <w:rFonts w:ascii="Times New Roman" w:hAnsi="Times New Roman" w:cs="Times New Roman"/>
          <w:sz w:val="24"/>
          <w:szCs w:val="24"/>
        </w:rPr>
      </w:pPr>
      <w:r>
        <w:rPr>
          <w:rFonts w:ascii="Times New Roman" w:hAnsi="Times New Roman" w:cs="Times New Roman"/>
          <w:sz w:val="24"/>
          <w:szCs w:val="24"/>
        </w:rPr>
        <w:t>Review agency programs and evaluate how they benefit clients.</w:t>
      </w:r>
    </w:p>
    <w:p w14:paraId="693B759E" w14:textId="77777777" w:rsidR="00A5577D" w:rsidRPr="002361CC" w:rsidRDefault="00A5577D" w:rsidP="001F26EC">
      <w:pPr>
        <w:pStyle w:val="ListParagraph"/>
        <w:widowControl/>
        <w:numPr>
          <w:ilvl w:val="0"/>
          <w:numId w:val="53"/>
        </w:numPr>
        <w:contextualSpacing/>
        <w:rPr>
          <w:rFonts w:ascii="Times New Roman" w:hAnsi="Times New Roman" w:cs="Times New Roman"/>
          <w:bCs/>
          <w:iCs/>
          <w:sz w:val="24"/>
          <w:szCs w:val="24"/>
        </w:rPr>
      </w:pPr>
      <w:r w:rsidRPr="002361CC">
        <w:rPr>
          <w:rFonts w:ascii="Times New Roman" w:hAnsi="Times New Roman" w:cs="Times New Roman"/>
          <w:bCs/>
          <w:iCs/>
          <w:sz w:val="24"/>
          <w:szCs w:val="24"/>
        </w:rPr>
        <w:t>Research evidence-based practice for mediation or conflict resolution appropriate for developmental stage of clients serving</w:t>
      </w:r>
      <w:bookmarkEnd w:id="433"/>
      <w:r w:rsidRPr="002361CC">
        <w:rPr>
          <w:rFonts w:ascii="Times New Roman" w:hAnsi="Times New Roman" w:cs="Times New Roman"/>
          <w:bCs/>
          <w:iCs/>
          <w:sz w:val="24"/>
          <w:szCs w:val="24"/>
        </w:rPr>
        <w:t>.</w:t>
      </w:r>
      <w:bookmarkEnd w:id="434"/>
      <w:r w:rsidRPr="002361CC">
        <w:rPr>
          <w:rFonts w:ascii="Times New Roman" w:hAnsi="Times New Roman" w:cs="Times New Roman"/>
          <w:bCs/>
          <w:iCs/>
          <w:sz w:val="24"/>
          <w:szCs w:val="24"/>
        </w:rPr>
        <w:t xml:space="preserve">  </w:t>
      </w:r>
    </w:p>
    <w:p w14:paraId="291C28D5" w14:textId="77777777" w:rsidR="00A5577D" w:rsidRDefault="00A5577D" w:rsidP="00A5577D">
      <w:pPr>
        <w:pStyle w:val="ListParagraph"/>
        <w:rPr>
          <w:rFonts w:ascii="Times New Roman" w:hAnsi="Times New Roman" w:cs="Times New Roman"/>
          <w:sz w:val="24"/>
          <w:szCs w:val="24"/>
        </w:rPr>
      </w:pPr>
    </w:p>
    <w:p w14:paraId="38574593" w14:textId="77777777" w:rsidR="00A5577D" w:rsidRDefault="00A5577D" w:rsidP="00A5577D">
      <w:pPr>
        <w:rPr>
          <w:rFonts w:ascii="Times New Roman" w:hAnsi="Times New Roman" w:cs="Times New Roman"/>
          <w:b/>
          <w:bCs/>
          <w:sz w:val="24"/>
          <w:szCs w:val="24"/>
        </w:rPr>
      </w:pPr>
      <w:r>
        <w:rPr>
          <w:rFonts w:ascii="Times New Roman" w:hAnsi="Times New Roman" w:cs="Times New Roman"/>
          <w:b/>
          <w:bCs/>
          <w:sz w:val="24"/>
          <w:szCs w:val="24"/>
        </w:rPr>
        <w:t>Competency 5: Engage in policy practice.</w:t>
      </w:r>
    </w:p>
    <w:p w14:paraId="0714FC36" w14:textId="77777777" w:rsidR="00A5577D" w:rsidRDefault="00A5577D" w:rsidP="001F26EC">
      <w:pPr>
        <w:widowControl/>
        <w:numPr>
          <w:ilvl w:val="0"/>
          <w:numId w:val="49"/>
        </w:numPr>
        <w:contextualSpacing/>
        <w:rPr>
          <w:rFonts w:ascii="Times New Roman" w:hAnsi="Times New Roman" w:cs="Times New Roman"/>
          <w:sz w:val="24"/>
          <w:szCs w:val="24"/>
        </w:rPr>
      </w:pPr>
      <w:r>
        <w:rPr>
          <w:rFonts w:ascii="Times New Roman" w:hAnsi="Times New Roman" w:cs="Times New Roman"/>
          <w:sz w:val="24"/>
          <w:szCs w:val="24"/>
        </w:rPr>
        <w:t xml:space="preserve">Identify social policy at the local, state, and federal level that impacts well-being, service delivery, and access to social services; </w:t>
      </w:r>
    </w:p>
    <w:p w14:paraId="4B1C54FF" w14:textId="77777777" w:rsidR="00A5577D" w:rsidRDefault="00A5577D" w:rsidP="001F26EC">
      <w:pPr>
        <w:widowControl/>
        <w:numPr>
          <w:ilvl w:val="0"/>
          <w:numId w:val="49"/>
        </w:numPr>
        <w:contextualSpacing/>
        <w:rPr>
          <w:rFonts w:ascii="Times New Roman" w:hAnsi="Times New Roman" w:cs="Times New Roman"/>
          <w:sz w:val="24"/>
          <w:szCs w:val="24"/>
        </w:rPr>
      </w:pPr>
      <w:r>
        <w:rPr>
          <w:rFonts w:ascii="Times New Roman" w:hAnsi="Times New Roman" w:cs="Times New Roman"/>
          <w:sz w:val="24"/>
          <w:szCs w:val="24"/>
        </w:rPr>
        <w:t>assess how social welfare and economic policies impact the delivery of and access to social services;</w:t>
      </w:r>
    </w:p>
    <w:p w14:paraId="18F58904" w14:textId="77777777" w:rsidR="00A5577D" w:rsidRDefault="00A5577D" w:rsidP="001F26EC">
      <w:pPr>
        <w:widowControl/>
        <w:numPr>
          <w:ilvl w:val="0"/>
          <w:numId w:val="49"/>
        </w:numPr>
        <w:contextualSpacing/>
        <w:rPr>
          <w:rFonts w:ascii="Times New Roman" w:hAnsi="Times New Roman" w:cs="Times New Roman"/>
          <w:sz w:val="24"/>
          <w:szCs w:val="24"/>
        </w:rPr>
      </w:pPr>
      <w:r>
        <w:rPr>
          <w:rFonts w:ascii="Times New Roman" w:hAnsi="Times New Roman" w:cs="Times New Roman"/>
          <w:sz w:val="24"/>
          <w:szCs w:val="24"/>
        </w:rPr>
        <w:t>apply critical thinking to analyze, formulate, and advocate for policies that advance human rights and social, economic, and environmental justice.</w:t>
      </w:r>
    </w:p>
    <w:p w14:paraId="1E9611C8" w14:textId="77777777" w:rsidR="00A5577D" w:rsidRDefault="00A5577D" w:rsidP="00A5577D">
      <w:pPr>
        <w:rPr>
          <w:rFonts w:ascii="Times New Roman" w:hAnsi="Times New Roman" w:cs="Times New Roman"/>
          <w:b/>
          <w:sz w:val="24"/>
          <w:szCs w:val="24"/>
        </w:rPr>
      </w:pPr>
    </w:p>
    <w:p w14:paraId="7E34E963" w14:textId="77777777" w:rsidR="00A5577D" w:rsidRDefault="00A5577D" w:rsidP="00A5577D">
      <w:pPr>
        <w:rPr>
          <w:rFonts w:ascii="Times New Roman" w:hAnsi="Times New Roman" w:cs="Times New Roman"/>
          <w:sz w:val="24"/>
          <w:szCs w:val="24"/>
        </w:rPr>
      </w:pPr>
      <w:r>
        <w:rPr>
          <w:rFonts w:ascii="Times New Roman" w:hAnsi="Times New Roman" w:cs="Times New Roman"/>
          <w:sz w:val="24"/>
          <w:szCs w:val="24"/>
        </w:rPr>
        <w:t>Learning Tasks:</w:t>
      </w:r>
    </w:p>
    <w:p w14:paraId="4EEA82F6" w14:textId="77777777" w:rsidR="00A5577D" w:rsidRDefault="00A5577D" w:rsidP="001F26EC">
      <w:pPr>
        <w:pStyle w:val="ListParagraph"/>
        <w:widowControl/>
        <w:numPr>
          <w:ilvl w:val="0"/>
          <w:numId w:val="54"/>
        </w:numPr>
        <w:spacing w:after="160"/>
        <w:contextualSpacing/>
        <w:rPr>
          <w:rFonts w:ascii="Times New Roman" w:hAnsi="Times New Roman" w:cs="Times New Roman"/>
          <w:sz w:val="24"/>
          <w:szCs w:val="24"/>
        </w:rPr>
      </w:pPr>
      <w:bookmarkStart w:id="435" w:name="_Hlk130896080"/>
      <w:r>
        <w:rPr>
          <w:rFonts w:ascii="Times New Roman" w:hAnsi="Times New Roman" w:cs="Times New Roman"/>
          <w:sz w:val="24"/>
          <w:szCs w:val="24"/>
        </w:rPr>
        <w:t xml:space="preserve">Participate in a community advocacy event. </w:t>
      </w:r>
    </w:p>
    <w:p w14:paraId="15AEE4EC" w14:textId="77777777" w:rsidR="00A5577D" w:rsidRDefault="00A5577D" w:rsidP="001F26EC">
      <w:pPr>
        <w:pStyle w:val="ListParagraph"/>
        <w:widowControl/>
        <w:numPr>
          <w:ilvl w:val="0"/>
          <w:numId w:val="54"/>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Attend NASW/Advocacy Days and meet with legislators regarding policy issues. </w:t>
      </w:r>
    </w:p>
    <w:p w14:paraId="7190E522" w14:textId="77777777" w:rsidR="00A5577D" w:rsidRDefault="00A5577D" w:rsidP="001F26EC">
      <w:pPr>
        <w:pStyle w:val="ListParagraph"/>
        <w:widowControl/>
        <w:numPr>
          <w:ilvl w:val="0"/>
          <w:numId w:val="54"/>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Discuss laws that affect agency with supervisor. </w:t>
      </w:r>
    </w:p>
    <w:p w14:paraId="5EB33A6B" w14:textId="77777777" w:rsidR="00A5577D" w:rsidRDefault="00A5577D" w:rsidP="001F26EC">
      <w:pPr>
        <w:pStyle w:val="ListParagraph"/>
        <w:widowControl/>
        <w:numPr>
          <w:ilvl w:val="0"/>
          <w:numId w:val="54"/>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Research a minimum of one policy that directly affects the well-being of client population. Discuss impact of this policy on your clients and policy change ideas with Field Instructor. </w:t>
      </w:r>
    </w:p>
    <w:p w14:paraId="1CD4F876" w14:textId="77777777" w:rsidR="00A5577D" w:rsidRDefault="00A5577D" w:rsidP="001F26EC">
      <w:pPr>
        <w:pStyle w:val="ListParagraph"/>
        <w:widowControl/>
        <w:numPr>
          <w:ilvl w:val="0"/>
          <w:numId w:val="54"/>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Identify relevant organizational and informational web sites that provide social policy information relevant to your agency’s service population or serve as clearinghouses for legislative issues. Review them with your Field Site Supervisor. Consider creating a web directory for your agency. </w:t>
      </w:r>
    </w:p>
    <w:p w14:paraId="314C7553" w14:textId="77777777" w:rsidR="00A5577D" w:rsidRDefault="00A5577D" w:rsidP="001F26EC">
      <w:pPr>
        <w:pStyle w:val="ListParagraph"/>
        <w:widowControl/>
        <w:numPr>
          <w:ilvl w:val="0"/>
          <w:numId w:val="54"/>
        </w:numPr>
        <w:spacing w:after="16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Research and/or otherwise observe client advocacy activities supported by the agency which promote benefits for at risk populations. </w:t>
      </w:r>
    </w:p>
    <w:p w14:paraId="5D3DBC4E" w14:textId="77777777" w:rsidR="00A5577D" w:rsidRDefault="00A5577D" w:rsidP="001F26EC">
      <w:pPr>
        <w:pStyle w:val="ListParagraph"/>
        <w:widowControl/>
        <w:numPr>
          <w:ilvl w:val="0"/>
          <w:numId w:val="54"/>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Write a letter to your state or federal representative about a social policy that negatively or positively affects your client population. </w:t>
      </w:r>
    </w:p>
    <w:p w14:paraId="246DDD4C" w14:textId="77777777" w:rsidR="00A5577D" w:rsidRDefault="00A5577D" w:rsidP="001F26EC">
      <w:pPr>
        <w:pStyle w:val="ListParagraph"/>
        <w:widowControl/>
        <w:numPr>
          <w:ilvl w:val="0"/>
          <w:numId w:val="54"/>
        </w:numPr>
        <w:spacing w:after="160"/>
        <w:contextualSpacing/>
        <w:rPr>
          <w:rFonts w:ascii="Times New Roman" w:hAnsi="Times New Roman" w:cs="Times New Roman"/>
          <w:sz w:val="24"/>
          <w:szCs w:val="24"/>
        </w:rPr>
      </w:pPr>
      <w:r>
        <w:rPr>
          <w:rFonts w:ascii="Times New Roman" w:hAnsi="Times New Roman" w:cs="Times New Roman"/>
          <w:sz w:val="24"/>
          <w:szCs w:val="24"/>
        </w:rPr>
        <w:t>Track legislative initiatives relevant to your agency’s client population. Create a fact sheet to educate the public about the importance of the initiative and/or issue.</w:t>
      </w:r>
    </w:p>
    <w:p w14:paraId="25CF61BC" w14:textId="77777777" w:rsidR="00A5577D" w:rsidRDefault="00A5577D" w:rsidP="001F26EC">
      <w:pPr>
        <w:pStyle w:val="ListParagraph"/>
        <w:widowControl/>
        <w:numPr>
          <w:ilvl w:val="0"/>
          <w:numId w:val="54"/>
        </w:numPr>
        <w:spacing w:after="160"/>
        <w:contextualSpacing/>
        <w:rPr>
          <w:rFonts w:ascii="Times New Roman" w:hAnsi="Times New Roman" w:cs="Times New Roman"/>
          <w:sz w:val="24"/>
          <w:szCs w:val="24"/>
        </w:rPr>
      </w:pPr>
      <w:r>
        <w:rPr>
          <w:rFonts w:ascii="Times New Roman" w:hAnsi="Times New Roman" w:cs="Times New Roman"/>
          <w:sz w:val="24"/>
          <w:szCs w:val="24"/>
        </w:rPr>
        <w:t>Educate self on agency policy by reading policy manual.</w:t>
      </w:r>
    </w:p>
    <w:p w14:paraId="1FE53AD2" w14:textId="77777777" w:rsidR="00A5577D" w:rsidRDefault="00A5577D" w:rsidP="001F26EC">
      <w:pPr>
        <w:pStyle w:val="ListParagraph"/>
        <w:widowControl/>
        <w:numPr>
          <w:ilvl w:val="0"/>
          <w:numId w:val="54"/>
        </w:numPr>
        <w:spacing w:after="160"/>
        <w:contextualSpacing/>
        <w:rPr>
          <w:rFonts w:ascii="Times New Roman" w:hAnsi="Times New Roman" w:cs="Times New Roman"/>
          <w:sz w:val="24"/>
          <w:szCs w:val="24"/>
        </w:rPr>
      </w:pPr>
      <w:r>
        <w:rPr>
          <w:rFonts w:ascii="Times New Roman" w:hAnsi="Times New Roman" w:cs="Times New Roman"/>
          <w:sz w:val="24"/>
          <w:szCs w:val="24"/>
        </w:rPr>
        <w:t>Compare agency policies and procedures to NASW Code of Ethics to ensure policies align with Code of Ethics.</w:t>
      </w:r>
    </w:p>
    <w:p w14:paraId="380E55BE" w14:textId="77777777" w:rsidR="00A5577D" w:rsidRPr="002361CC" w:rsidRDefault="00A5577D" w:rsidP="001F26EC">
      <w:pPr>
        <w:pStyle w:val="ListParagraph"/>
        <w:widowControl/>
        <w:numPr>
          <w:ilvl w:val="0"/>
          <w:numId w:val="54"/>
        </w:numPr>
        <w:contextualSpacing/>
        <w:rPr>
          <w:rFonts w:ascii="Times New Roman" w:hAnsi="Times New Roman" w:cs="Times New Roman"/>
          <w:bCs/>
          <w:iCs/>
          <w:sz w:val="24"/>
          <w:szCs w:val="24"/>
        </w:rPr>
      </w:pPr>
      <w:r w:rsidRPr="002361CC">
        <w:rPr>
          <w:rFonts w:ascii="Times New Roman" w:hAnsi="Times New Roman" w:cs="Times New Roman"/>
          <w:bCs/>
          <w:iCs/>
          <w:sz w:val="24"/>
          <w:szCs w:val="24"/>
        </w:rPr>
        <w:t>Attend board meeting and take notes.</w:t>
      </w:r>
    </w:p>
    <w:bookmarkEnd w:id="435"/>
    <w:p w14:paraId="18FC307E" w14:textId="77777777" w:rsidR="00A5577D" w:rsidRDefault="00A5577D" w:rsidP="00A5577D">
      <w:pPr>
        <w:pStyle w:val="ListParagraph"/>
        <w:rPr>
          <w:rFonts w:ascii="Times New Roman" w:hAnsi="Times New Roman" w:cs="Times New Roman"/>
          <w:b/>
          <w:sz w:val="24"/>
          <w:szCs w:val="24"/>
        </w:rPr>
      </w:pPr>
    </w:p>
    <w:p w14:paraId="1DDD1CC7" w14:textId="77777777" w:rsidR="00A5577D" w:rsidRDefault="00A5577D" w:rsidP="00A5577D">
      <w:pPr>
        <w:rPr>
          <w:rFonts w:ascii="Times New Roman" w:hAnsi="Times New Roman" w:cs="Times New Roman"/>
          <w:b/>
          <w:bCs/>
          <w:i/>
          <w:sz w:val="24"/>
          <w:szCs w:val="24"/>
        </w:rPr>
      </w:pPr>
      <w:r>
        <w:rPr>
          <w:rFonts w:ascii="Times New Roman" w:hAnsi="Times New Roman" w:cs="Times New Roman"/>
          <w:b/>
          <w:bCs/>
          <w:sz w:val="24"/>
          <w:szCs w:val="24"/>
        </w:rPr>
        <w:t>Competency 6: Engage with Individuals, Families, Groups, Organizations, and Communities</w:t>
      </w:r>
    </w:p>
    <w:p w14:paraId="46A5D150" w14:textId="77777777" w:rsidR="00A5577D" w:rsidRDefault="00A5577D" w:rsidP="001F26EC">
      <w:pPr>
        <w:widowControl/>
        <w:numPr>
          <w:ilvl w:val="0"/>
          <w:numId w:val="4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apply knowledge of human behavior and the social environment, person-in-environment, and other multidisciplinary theoretical frameworks to engage with clients and constituencies; an</w:t>
      </w:r>
    </w:p>
    <w:p w14:paraId="625BCDCA" w14:textId="77777777" w:rsidR="00A5577D" w:rsidRDefault="00A5577D" w:rsidP="001F26EC">
      <w:pPr>
        <w:widowControl/>
        <w:numPr>
          <w:ilvl w:val="0"/>
          <w:numId w:val="4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empathy, reflection, and interpersonal skills to effectively engage diverse clients and constituencies.</w:t>
      </w:r>
    </w:p>
    <w:p w14:paraId="76F2B584" w14:textId="77777777" w:rsidR="00A5577D" w:rsidRDefault="00A5577D" w:rsidP="00A5577D">
      <w:pPr>
        <w:rPr>
          <w:rFonts w:ascii="Times New Roman" w:eastAsiaTheme="minorEastAsia" w:hAnsi="Times New Roman" w:cs="Times New Roman"/>
          <w:sz w:val="24"/>
          <w:szCs w:val="24"/>
        </w:rPr>
      </w:pPr>
    </w:p>
    <w:p w14:paraId="582A81D0" w14:textId="77777777" w:rsidR="00A5577D" w:rsidRDefault="00A5577D" w:rsidP="00A5577D">
      <w:pPr>
        <w:rPr>
          <w:rFonts w:ascii="Times New Roman" w:hAnsi="Times New Roman" w:cs="Times New Roman"/>
          <w:sz w:val="24"/>
          <w:szCs w:val="24"/>
        </w:rPr>
      </w:pPr>
      <w:r>
        <w:rPr>
          <w:rFonts w:ascii="Times New Roman" w:hAnsi="Times New Roman" w:cs="Times New Roman"/>
          <w:sz w:val="24"/>
          <w:szCs w:val="24"/>
        </w:rPr>
        <w:t>Learning Tasks:</w:t>
      </w:r>
    </w:p>
    <w:p w14:paraId="71C2E1F3" w14:textId="77777777" w:rsidR="00A5577D" w:rsidRDefault="00A5577D" w:rsidP="001F26EC">
      <w:pPr>
        <w:pStyle w:val="ListParagraph"/>
        <w:widowControl/>
        <w:numPr>
          <w:ilvl w:val="0"/>
          <w:numId w:val="55"/>
        </w:numPr>
        <w:spacing w:after="160"/>
        <w:contextualSpacing/>
        <w:rPr>
          <w:rFonts w:ascii="Times New Roman" w:hAnsi="Times New Roman" w:cs="Times New Roman"/>
          <w:sz w:val="24"/>
          <w:szCs w:val="24"/>
        </w:rPr>
      </w:pPr>
      <w:bookmarkStart w:id="436" w:name="_Hlk130896111"/>
      <w:r>
        <w:rPr>
          <w:rFonts w:ascii="Times New Roman" w:hAnsi="Times New Roman" w:cs="Times New Roman"/>
          <w:sz w:val="24"/>
          <w:szCs w:val="24"/>
        </w:rPr>
        <w:t xml:space="preserve">Keep notes on your own behavior and thoughts during (or after) client meeting. Reflect on how personal assumptions impact professional conduct and interactions with clients. </w:t>
      </w:r>
    </w:p>
    <w:p w14:paraId="5C631BDD" w14:textId="77777777" w:rsidR="00A5577D" w:rsidRDefault="00A5577D" w:rsidP="001F26EC">
      <w:pPr>
        <w:pStyle w:val="ListParagraph"/>
        <w:widowControl/>
        <w:numPr>
          <w:ilvl w:val="0"/>
          <w:numId w:val="55"/>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Discuss personal/ethical/value dilemmas with supervisor and reflect on how they influence work with clients. </w:t>
      </w:r>
    </w:p>
    <w:p w14:paraId="6130DF66" w14:textId="77777777" w:rsidR="00A5577D" w:rsidRDefault="00A5577D" w:rsidP="001F26EC">
      <w:pPr>
        <w:pStyle w:val="ListParagraph"/>
        <w:widowControl/>
        <w:numPr>
          <w:ilvl w:val="0"/>
          <w:numId w:val="55"/>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Journal personal biases or judgments that may hinder appropriate behaviors and discuss managing them with Field Site Supervisor. </w:t>
      </w:r>
    </w:p>
    <w:p w14:paraId="2AF73E66" w14:textId="77777777" w:rsidR="00A5577D" w:rsidRDefault="00A5577D" w:rsidP="001F26EC">
      <w:pPr>
        <w:pStyle w:val="ListParagraph"/>
        <w:widowControl/>
        <w:numPr>
          <w:ilvl w:val="0"/>
          <w:numId w:val="55"/>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Discuss cultural structure and values and their effect(s) on different clients with supervisor. </w:t>
      </w:r>
    </w:p>
    <w:p w14:paraId="6A218992" w14:textId="55D5F655" w:rsidR="00A5577D" w:rsidRDefault="00A5577D" w:rsidP="001F26EC">
      <w:pPr>
        <w:pStyle w:val="ListParagraph"/>
        <w:widowControl/>
        <w:numPr>
          <w:ilvl w:val="0"/>
          <w:numId w:val="55"/>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Treat all clients with respect and courtesy regardless of personal bias, and establish initial goals with the client/patient to ensure self-determination, as well as equal and just treatment to all clients/patients of the </w:t>
      </w:r>
      <w:r w:rsidR="000833BD">
        <w:rPr>
          <w:rFonts w:ascii="Times New Roman" w:hAnsi="Times New Roman" w:cs="Times New Roman"/>
          <w:sz w:val="24"/>
          <w:szCs w:val="24"/>
        </w:rPr>
        <w:t>agency.</w:t>
      </w:r>
      <w:r>
        <w:rPr>
          <w:rFonts w:ascii="Times New Roman" w:hAnsi="Times New Roman" w:cs="Times New Roman"/>
          <w:sz w:val="24"/>
          <w:szCs w:val="24"/>
        </w:rPr>
        <w:t xml:space="preserve"> </w:t>
      </w:r>
    </w:p>
    <w:p w14:paraId="23A7A0EC" w14:textId="77777777" w:rsidR="00A5577D" w:rsidRDefault="00A5577D" w:rsidP="001F26EC">
      <w:pPr>
        <w:pStyle w:val="ListParagraph"/>
        <w:widowControl/>
        <w:numPr>
          <w:ilvl w:val="0"/>
          <w:numId w:val="55"/>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Research and apply knowledge related to diversity to enhance client well-being. </w:t>
      </w:r>
    </w:p>
    <w:p w14:paraId="70D55360" w14:textId="77777777" w:rsidR="00A5577D" w:rsidRDefault="00A5577D" w:rsidP="001F26EC">
      <w:pPr>
        <w:pStyle w:val="ListParagraph"/>
        <w:widowControl/>
        <w:numPr>
          <w:ilvl w:val="0"/>
          <w:numId w:val="55"/>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Identify and discuss with Field Site Supervisor various theories about human behaviors as may be observed when working with clients (biological, social, cultural, psychological, and/or spiritual). </w:t>
      </w:r>
    </w:p>
    <w:p w14:paraId="42EC7B51" w14:textId="77777777" w:rsidR="00A5577D" w:rsidRDefault="00A5577D" w:rsidP="001F26EC">
      <w:pPr>
        <w:pStyle w:val="ListParagraph"/>
        <w:widowControl/>
        <w:numPr>
          <w:ilvl w:val="0"/>
          <w:numId w:val="55"/>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Seek feedback from supervisor about ways to build rapport and trust with clients. </w:t>
      </w:r>
    </w:p>
    <w:p w14:paraId="0543AC92" w14:textId="77777777" w:rsidR="00A5577D" w:rsidRDefault="00A5577D" w:rsidP="001F26EC">
      <w:pPr>
        <w:pStyle w:val="ListParagraph"/>
        <w:widowControl/>
        <w:numPr>
          <w:ilvl w:val="0"/>
          <w:numId w:val="55"/>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Identify areas of comfort and discomfort in client engagement and discuss in supervision. </w:t>
      </w:r>
    </w:p>
    <w:p w14:paraId="103FFDDC" w14:textId="77777777" w:rsidR="00A5577D" w:rsidRDefault="00A5577D" w:rsidP="001F26EC">
      <w:pPr>
        <w:pStyle w:val="ListParagraph"/>
        <w:widowControl/>
        <w:numPr>
          <w:ilvl w:val="0"/>
          <w:numId w:val="55"/>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Demonstrate ability to empathize and use appropriate interpersonal skills with clients. </w:t>
      </w:r>
    </w:p>
    <w:p w14:paraId="01FAA9D5" w14:textId="77777777" w:rsidR="00A5577D" w:rsidRDefault="00A5577D" w:rsidP="001F26EC">
      <w:pPr>
        <w:pStyle w:val="ListParagraph"/>
        <w:widowControl/>
        <w:numPr>
          <w:ilvl w:val="0"/>
          <w:numId w:val="55"/>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Engage with and interview clients/families to determine strengths and challenges. Develop interviewing and rapport-building skills. </w:t>
      </w:r>
    </w:p>
    <w:p w14:paraId="0851F9BE" w14:textId="77777777" w:rsidR="00A5577D" w:rsidRDefault="00A5577D" w:rsidP="001F26EC">
      <w:pPr>
        <w:pStyle w:val="ListParagraph"/>
        <w:widowControl/>
        <w:numPr>
          <w:ilvl w:val="0"/>
          <w:numId w:val="55"/>
        </w:numPr>
        <w:spacing w:after="160"/>
        <w:contextualSpacing/>
        <w:rPr>
          <w:rFonts w:ascii="Times New Roman" w:hAnsi="Times New Roman" w:cs="Times New Roman"/>
          <w:sz w:val="24"/>
          <w:szCs w:val="24"/>
        </w:rPr>
      </w:pPr>
      <w:r>
        <w:rPr>
          <w:rFonts w:ascii="Times New Roman" w:hAnsi="Times New Roman" w:cs="Times New Roman"/>
          <w:sz w:val="24"/>
          <w:szCs w:val="24"/>
        </w:rPr>
        <w:t>Review literature on relationship-building and apply concepts to my own interviewing technique.</w:t>
      </w:r>
    </w:p>
    <w:p w14:paraId="4BE6ABB1" w14:textId="77777777" w:rsidR="00A5577D" w:rsidRDefault="00A5577D" w:rsidP="001F26EC">
      <w:pPr>
        <w:pStyle w:val="ListParagraph"/>
        <w:widowControl/>
        <w:numPr>
          <w:ilvl w:val="0"/>
          <w:numId w:val="55"/>
        </w:numPr>
        <w:spacing w:after="160"/>
        <w:contextualSpacing/>
        <w:rPr>
          <w:rFonts w:ascii="Times New Roman" w:hAnsi="Times New Roman" w:cs="Times New Roman"/>
          <w:sz w:val="24"/>
          <w:szCs w:val="24"/>
        </w:rPr>
      </w:pPr>
      <w:r>
        <w:rPr>
          <w:rFonts w:ascii="Times New Roman" w:hAnsi="Times New Roman" w:cs="Times New Roman"/>
          <w:sz w:val="24"/>
          <w:szCs w:val="24"/>
        </w:rPr>
        <w:t>Plan, develop, and carry out a support group.</w:t>
      </w:r>
    </w:p>
    <w:p w14:paraId="6B558293" w14:textId="77777777" w:rsidR="00A5577D" w:rsidRDefault="00A5577D" w:rsidP="001F26EC">
      <w:pPr>
        <w:pStyle w:val="ListParagraph"/>
        <w:widowControl/>
        <w:numPr>
          <w:ilvl w:val="0"/>
          <w:numId w:val="55"/>
        </w:numPr>
        <w:spacing w:after="160"/>
        <w:contextualSpacing/>
        <w:rPr>
          <w:rFonts w:ascii="Times New Roman" w:hAnsi="Times New Roman" w:cs="Times New Roman"/>
          <w:sz w:val="24"/>
          <w:szCs w:val="24"/>
        </w:rPr>
      </w:pPr>
      <w:r>
        <w:rPr>
          <w:rFonts w:ascii="Times New Roman" w:hAnsi="Times New Roman" w:cs="Times New Roman"/>
          <w:sz w:val="24"/>
          <w:szCs w:val="24"/>
        </w:rPr>
        <w:t>Observe effective facilitation of groups at micro, mezzo, and/or macro levels, and facilitate, or co-facilitate groups when appropriate.</w:t>
      </w:r>
    </w:p>
    <w:p w14:paraId="4A7F37CA" w14:textId="77777777" w:rsidR="00A5577D" w:rsidRDefault="00A5577D" w:rsidP="001F26EC">
      <w:pPr>
        <w:pStyle w:val="ListParagraph"/>
        <w:widowControl/>
        <w:numPr>
          <w:ilvl w:val="0"/>
          <w:numId w:val="55"/>
        </w:numPr>
        <w:spacing w:after="160"/>
        <w:contextualSpacing/>
        <w:rPr>
          <w:rFonts w:ascii="Times New Roman" w:hAnsi="Times New Roman" w:cs="Times New Roman"/>
          <w:sz w:val="24"/>
          <w:szCs w:val="24"/>
        </w:rPr>
      </w:pPr>
      <w:r>
        <w:rPr>
          <w:rFonts w:ascii="Times New Roman" w:hAnsi="Times New Roman" w:cs="Times New Roman"/>
          <w:sz w:val="24"/>
          <w:szCs w:val="24"/>
        </w:rPr>
        <w:lastRenderedPageBreak/>
        <w:t>Identify areas of comfort and discomfort in client engagement and discuss during supervision.</w:t>
      </w:r>
    </w:p>
    <w:p w14:paraId="0D8C19ED" w14:textId="77777777" w:rsidR="00A5577D" w:rsidRDefault="00A5577D" w:rsidP="001F26EC">
      <w:pPr>
        <w:pStyle w:val="ListParagraph"/>
        <w:widowControl/>
        <w:numPr>
          <w:ilvl w:val="0"/>
          <w:numId w:val="55"/>
        </w:numPr>
        <w:spacing w:after="160"/>
        <w:contextualSpacing/>
        <w:rPr>
          <w:rFonts w:ascii="Times New Roman" w:hAnsi="Times New Roman" w:cs="Times New Roman"/>
          <w:sz w:val="24"/>
          <w:szCs w:val="24"/>
        </w:rPr>
      </w:pPr>
      <w:r>
        <w:rPr>
          <w:rFonts w:ascii="Times New Roman" w:hAnsi="Times New Roman" w:cs="Times New Roman"/>
          <w:sz w:val="24"/>
          <w:szCs w:val="24"/>
        </w:rPr>
        <w:t>Attend community meetings with area agencies in order to continue to build positive partnerships.</w:t>
      </w:r>
    </w:p>
    <w:p w14:paraId="52CB4EE5" w14:textId="77777777" w:rsidR="00A5577D" w:rsidRDefault="00A5577D" w:rsidP="001F26EC">
      <w:pPr>
        <w:pStyle w:val="ListParagraph"/>
        <w:widowControl/>
        <w:numPr>
          <w:ilvl w:val="0"/>
          <w:numId w:val="55"/>
        </w:numPr>
        <w:spacing w:after="160"/>
        <w:contextualSpacing/>
        <w:rPr>
          <w:rFonts w:ascii="Times New Roman" w:hAnsi="Times New Roman" w:cs="Times New Roman"/>
          <w:sz w:val="24"/>
          <w:szCs w:val="24"/>
        </w:rPr>
      </w:pPr>
      <w:r>
        <w:rPr>
          <w:rFonts w:ascii="Times New Roman" w:hAnsi="Times New Roman" w:cs="Times New Roman"/>
          <w:sz w:val="24"/>
          <w:szCs w:val="24"/>
        </w:rPr>
        <w:t>Attend and participate in creating fundraising events for agency.</w:t>
      </w:r>
    </w:p>
    <w:p w14:paraId="5C9E9110" w14:textId="0C57EB6E" w:rsidR="00A5577D" w:rsidRPr="002361CC" w:rsidRDefault="00A5577D" w:rsidP="001F26EC">
      <w:pPr>
        <w:pStyle w:val="ListParagraph"/>
        <w:widowControl/>
        <w:numPr>
          <w:ilvl w:val="0"/>
          <w:numId w:val="55"/>
        </w:numPr>
        <w:contextualSpacing/>
        <w:rPr>
          <w:rFonts w:ascii="Times New Roman" w:hAnsi="Times New Roman" w:cs="Times New Roman"/>
          <w:bCs/>
          <w:iCs/>
          <w:sz w:val="24"/>
          <w:szCs w:val="24"/>
        </w:rPr>
      </w:pPr>
      <w:r w:rsidRPr="002361CC">
        <w:rPr>
          <w:rFonts w:ascii="Times New Roman" w:hAnsi="Times New Roman" w:cs="Times New Roman"/>
          <w:bCs/>
          <w:iCs/>
          <w:sz w:val="24"/>
          <w:szCs w:val="24"/>
        </w:rPr>
        <w:t xml:space="preserve">Roleplay engagement skills with resistive client systems demonstrating behaviorally defined aggressive actions. </w:t>
      </w:r>
    </w:p>
    <w:bookmarkEnd w:id="436"/>
    <w:p w14:paraId="4A3005E7" w14:textId="77777777" w:rsidR="00A5577D" w:rsidRDefault="00A5577D" w:rsidP="00A5577D">
      <w:pPr>
        <w:pStyle w:val="ListParagraph"/>
        <w:rPr>
          <w:rFonts w:ascii="Times New Roman" w:hAnsi="Times New Roman" w:cs="Times New Roman"/>
          <w:sz w:val="24"/>
          <w:szCs w:val="24"/>
        </w:rPr>
      </w:pPr>
    </w:p>
    <w:p w14:paraId="2F5F48C2" w14:textId="77777777" w:rsidR="00A5577D" w:rsidRDefault="00A5577D" w:rsidP="00A5577D">
      <w:pPr>
        <w:rPr>
          <w:rFonts w:ascii="Times New Roman" w:eastAsia="Times New Roman" w:hAnsi="Times New Roman" w:cs="Times New Roman"/>
          <w:b/>
          <w:bCs/>
          <w:i/>
          <w:sz w:val="24"/>
          <w:szCs w:val="24"/>
        </w:rPr>
      </w:pPr>
      <w:r>
        <w:rPr>
          <w:rFonts w:ascii="Times New Roman" w:hAnsi="Times New Roman" w:cs="Times New Roman"/>
          <w:b/>
          <w:bCs/>
          <w:sz w:val="24"/>
          <w:szCs w:val="24"/>
        </w:rPr>
        <w:t>Competency 7: Assess Individuals, Families, Groups, Organizations, and Communities</w:t>
      </w:r>
    </w:p>
    <w:p w14:paraId="75770C25" w14:textId="77777777" w:rsidR="00A5577D" w:rsidRDefault="00A5577D" w:rsidP="001F26EC">
      <w:pPr>
        <w:widowControl/>
        <w:numPr>
          <w:ilvl w:val="0"/>
          <w:numId w:val="4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collect and organize data, and apply critical thinking to interpret information from clients and constituencies;</w:t>
      </w:r>
    </w:p>
    <w:p w14:paraId="7319E731" w14:textId="77777777" w:rsidR="00A5577D" w:rsidRDefault="00A5577D" w:rsidP="001F26EC">
      <w:pPr>
        <w:widowControl/>
        <w:numPr>
          <w:ilvl w:val="0"/>
          <w:numId w:val="4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apply knowledge of human behavior and the social environment, person-in-environment, and other multidisciplinary theoretical frameworks in the analysis of assessment data from clients and constituencies;</w:t>
      </w:r>
    </w:p>
    <w:p w14:paraId="43C73777" w14:textId="77777777" w:rsidR="00A5577D" w:rsidRDefault="00A5577D" w:rsidP="001F26EC">
      <w:pPr>
        <w:widowControl/>
        <w:numPr>
          <w:ilvl w:val="0"/>
          <w:numId w:val="4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develop mutually agreed-on intervention goals and objectives based on the critical assessment of strengths, needs, and challenges within clients and constituencies; and</w:t>
      </w:r>
    </w:p>
    <w:p w14:paraId="4CA7A307" w14:textId="77777777" w:rsidR="00A5577D" w:rsidRDefault="00A5577D" w:rsidP="001F26EC">
      <w:pPr>
        <w:widowControl/>
        <w:numPr>
          <w:ilvl w:val="0"/>
          <w:numId w:val="4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select appropriate intervention strategies based on the assessment, research knowledge, and values and preferences of clients and constituencies.</w:t>
      </w:r>
    </w:p>
    <w:p w14:paraId="5626125E" w14:textId="77777777" w:rsidR="00A5577D" w:rsidRDefault="00A5577D" w:rsidP="00A5577D">
      <w:pPr>
        <w:rPr>
          <w:rFonts w:ascii="Times New Roman" w:eastAsiaTheme="minorEastAsia" w:hAnsi="Times New Roman" w:cs="Times New Roman"/>
          <w:sz w:val="24"/>
          <w:szCs w:val="24"/>
        </w:rPr>
      </w:pPr>
    </w:p>
    <w:p w14:paraId="0D9B7D4A" w14:textId="77777777" w:rsidR="00A5577D" w:rsidRDefault="00A5577D" w:rsidP="00A5577D">
      <w:pPr>
        <w:rPr>
          <w:rFonts w:ascii="Times New Roman" w:hAnsi="Times New Roman" w:cs="Times New Roman"/>
          <w:sz w:val="24"/>
          <w:szCs w:val="24"/>
        </w:rPr>
      </w:pPr>
      <w:r>
        <w:rPr>
          <w:rFonts w:ascii="Times New Roman" w:hAnsi="Times New Roman" w:cs="Times New Roman"/>
          <w:sz w:val="24"/>
          <w:szCs w:val="24"/>
        </w:rPr>
        <w:t xml:space="preserve">Learning Tasks: </w:t>
      </w:r>
    </w:p>
    <w:p w14:paraId="21222AE5" w14:textId="05C5EA0E" w:rsidR="00A5577D" w:rsidRDefault="00A5577D" w:rsidP="001F26EC">
      <w:pPr>
        <w:pStyle w:val="ListParagraph"/>
        <w:widowControl/>
        <w:numPr>
          <w:ilvl w:val="0"/>
          <w:numId w:val="56"/>
        </w:numPr>
        <w:spacing w:after="160"/>
        <w:contextualSpacing/>
        <w:rPr>
          <w:rFonts w:ascii="Times New Roman" w:hAnsi="Times New Roman" w:cs="Times New Roman"/>
          <w:sz w:val="24"/>
          <w:szCs w:val="24"/>
        </w:rPr>
      </w:pPr>
      <w:bookmarkStart w:id="437" w:name="_Hlk130896141"/>
      <w:r>
        <w:rPr>
          <w:rFonts w:ascii="Times New Roman" w:hAnsi="Times New Roman" w:cs="Times New Roman"/>
          <w:sz w:val="24"/>
          <w:szCs w:val="24"/>
        </w:rPr>
        <w:t xml:space="preserve">Maintain accurate, </w:t>
      </w:r>
      <w:r w:rsidR="000833BD">
        <w:rPr>
          <w:rFonts w:ascii="Times New Roman" w:hAnsi="Times New Roman" w:cs="Times New Roman"/>
          <w:sz w:val="24"/>
          <w:szCs w:val="24"/>
        </w:rPr>
        <w:t>respectful,</w:t>
      </w:r>
      <w:r>
        <w:rPr>
          <w:rFonts w:ascii="Times New Roman" w:hAnsi="Times New Roman" w:cs="Times New Roman"/>
          <w:sz w:val="24"/>
          <w:szCs w:val="24"/>
        </w:rPr>
        <w:t xml:space="preserve"> and professional written client records (as appropriate). Be open to feedback from Field Instructor or other staff with regards to documentation. </w:t>
      </w:r>
    </w:p>
    <w:p w14:paraId="36D450B5" w14:textId="77777777" w:rsidR="00A5577D" w:rsidRDefault="00A5577D" w:rsidP="001F26EC">
      <w:pPr>
        <w:pStyle w:val="ListParagraph"/>
        <w:widowControl/>
        <w:numPr>
          <w:ilvl w:val="0"/>
          <w:numId w:val="56"/>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Use assessments that include sections of diversity/culture/spirituality as identified by client. </w:t>
      </w:r>
    </w:p>
    <w:p w14:paraId="0A290E78" w14:textId="77777777" w:rsidR="00A5577D" w:rsidRDefault="00A5577D" w:rsidP="001F26EC">
      <w:pPr>
        <w:pStyle w:val="ListParagraph"/>
        <w:widowControl/>
        <w:numPr>
          <w:ilvl w:val="0"/>
          <w:numId w:val="56"/>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Identify client differences using Strengths Perspective. </w:t>
      </w:r>
    </w:p>
    <w:p w14:paraId="641CB57C" w14:textId="77777777" w:rsidR="00A5577D" w:rsidRDefault="00A5577D" w:rsidP="001F26EC">
      <w:pPr>
        <w:pStyle w:val="ListParagraph"/>
        <w:widowControl/>
        <w:numPr>
          <w:ilvl w:val="0"/>
          <w:numId w:val="56"/>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Identify and apply social work theories as they may apply to the process of assessment of clients/patients within the agency. </w:t>
      </w:r>
    </w:p>
    <w:p w14:paraId="3C6B301C" w14:textId="77777777" w:rsidR="00A5577D" w:rsidRDefault="00A5577D" w:rsidP="001F26EC">
      <w:pPr>
        <w:pStyle w:val="ListParagraph"/>
        <w:widowControl/>
        <w:numPr>
          <w:ilvl w:val="0"/>
          <w:numId w:val="56"/>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Become familiar with different assessment tools and the strengths/limitations of each tool. </w:t>
      </w:r>
    </w:p>
    <w:p w14:paraId="772188BF" w14:textId="77777777" w:rsidR="00A5577D" w:rsidRDefault="00A5577D" w:rsidP="001F26EC">
      <w:pPr>
        <w:pStyle w:val="ListParagraph"/>
        <w:widowControl/>
        <w:numPr>
          <w:ilvl w:val="0"/>
          <w:numId w:val="56"/>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Understand developmental stages of client population and integrate this understanding into assessment process. </w:t>
      </w:r>
    </w:p>
    <w:p w14:paraId="5C87FAC6" w14:textId="77777777" w:rsidR="00A5577D" w:rsidRDefault="00A5577D" w:rsidP="001F26EC">
      <w:pPr>
        <w:pStyle w:val="ListParagraph"/>
        <w:widowControl/>
        <w:numPr>
          <w:ilvl w:val="0"/>
          <w:numId w:val="56"/>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Observe client assessment and write/organize/interpret client data (could be shadow process). </w:t>
      </w:r>
    </w:p>
    <w:p w14:paraId="67AC73A4" w14:textId="77777777" w:rsidR="00A5577D" w:rsidRDefault="00A5577D" w:rsidP="001F26EC">
      <w:pPr>
        <w:pStyle w:val="ListParagraph"/>
        <w:widowControl/>
        <w:numPr>
          <w:ilvl w:val="0"/>
          <w:numId w:val="56"/>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Do a family genogram and/or eco-map as part of an assessment. </w:t>
      </w:r>
    </w:p>
    <w:p w14:paraId="5DDD4221" w14:textId="77777777" w:rsidR="00A5577D" w:rsidRDefault="00A5577D" w:rsidP="001F26EC">
      <w:pPr>
        <w:pStyle w:val="ListParagraph"/>
        <w:widowControl/>
        <w:numPr>
          <w:ilvl w:val="0"/>
          <w:numId w:val="56"/>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Develop a written assessment of client that includes client’s strengths and weaknesses. </w:t>
      </w:r>
    </w:p>
    <w:p w14:paraId="0C3EC6E1" w14:textId="77777777" w:rsidR="00A5577D" w:rsidRDefault="00A5577D" w:rsidP="001F26EC">
      <w:pPr>
        <w:pStyle w:val="ListParagraph"/>
        <w:widowControl/>
        <w:numPr>
          <w:ilvl w:val="0"/>
          <w:numId w:val="56"/>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Work with a client or client system to develop an intervention plan. </w:t>
      </w:r>
    </w:p>
    <w:p w14:paraId="5F6065E0" w14:textId="77777777" w:rsidR="00A5577D" w:rsidRDefault="00A5577D" w:rsidP="001F26EC">
      <w:pPr>
        <w:pStyle w:val="ListParagraph"/>
        <w:widowControl/>
        <w:numPr>
          <w:ilvl w:val="0"/>
          <w:numId w:val="56"/>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Develop or revise a community resource guide. </w:t>
      </w:r>
    </w:p>
    <w:p w14:paraId="10312ECD" w14:textId="77777777" w:rsidR="00A5577D" w:rsidRDefault="00A5577D" w:rsidP="001F26EC">
      <w:pPr>
        <w:pStyle w:val="ListParagraph"/>
        <w:widowControl/>
        <w:numPr>
          <w:ilvl w:val="0"/>
          <w:numId w:val="56"/>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Identify and discuss with Field Site Supervisor various theories about human behaviors as may be observed when working with clients (biological, social, cultural, psychological, and/or spiritual). </w:t>
      </w:r>
    </w:p>
    <w:p w14:paraId="49DD1B94" w14:textId="77777777" w:rsidR="00A5577D" w:rsidRDefault="00A5577D" w:rsidP="001F26EC">
      <w:pPr>
        <w:pStyle w:val="ListParagraph"/>
        <w:widowControl/>
        <w:numPr>
          <w:ilvl w:val="0"/>
          <w:numId w:val="56"/>
        </w:numPr>
        <w:spacing w:after="160"/>
        <w:contextualSpacing/>
        <w:rPr>
          <w:rFonts w:ascii="Times New Roman" w:hAnsi="Times New Roman" w:cs="Times New Roman"/>
          <w:sz w:val="24"/>
          <w:szCs w:val="24"/>
        </w:rPr>
      </w:pPr>
      <w:r>
        <w:rPr>
          <w:rFonts w:ascii="Times New Roman" w:hAnsi="Times New Roman" w:cs="Times New Roman"/>
          <w:sz w:val="24"/>
          <w:szCs w:val="24"/>
        </w:rPr>
        <w:t>Research and illustrate knowledge of planned change processes, including assessment and planning, as may be appropriate at either the micro, mezzo, or macro level.</w:t>
      </w:r>
    </w:p>
    <w:p w14:paraId="4277E3F1" w14:textId="77777777" w:rsidR="00A5577D" w:rsidRDefault="00A5577D" w:rsidP="001F26EC">
      <w:pPr>
        <w:pStyle w:val="ListParagraph"/>
        <w:widowControl/>
        <w:numPr>
          <w:ilvl w:val="0"/>
          <w:numId w:val="56"/>
        </w:numPr>
        <w:spacing w:after="160"/>
        <w:contextualSpacing/>
        <w:rPr>
          <w:rFonts w:ascii="Times New Roman" w:hAnsi="Times New Roman" w:cs="Times New Roman"/>
          <w:sz w:val="24"/>
          <w:szCs w:val="24"/>
        </w:rPr>
      </w:pPr>
      <w:r>
        <w:rPr>
          <w:rFonts w:ascii="Times New Roman" w:hAnsi="Times New Roman" w:cs="Times New Roman"/>
          <w:sz w:val="24"/>
          <w:szCs w:val="24"/>
        </w:rPr>
        <w:t>Observe, reflect, and apply practice skills that assist individuals and/or groups to enhance their wellbeing from a strengths-based perspective.</w:t>
      </w:r>
    </w:p>
    <w:p w14:paraId="0C7072F7" w14:textId="77777777" w:rsidR="00A5577D" w:rsidRDefault="00A5577D" w:rsidP="001F26EC">
      <w:pPr>
        <w:pStyle w:val="ListParagraph"/>
        <w:widowControl/>
        <w:numPr>
          <w:ilvl w:val="0"/>
          <w:numId w:val="56"/>
        </w:numPr>
        <w:spacing w:after="160"/>
        <w:contextualSpacing/>
        <w:rPr>
          <w:rFonts w:ascii="Times New Roman" w:hAnsi="Times New Roman" w:cs="Times New Roman"/>
          <w:sz w:val="24"/>
          <w:szCs w:val="24"/>
        </w:rPr>
      </w:pPr>
      <w:r>
        <w:rPr>
          <w:rFonts w:ascii="Times New Roman" w:hAnsi="Times New Roman" w:cs="Times New Roman"/>
          <w:sz w:val="24"/>
          <w:szCs w:val="24"/>
        </w:rPr>
        <w:t>Assist in community needs assessment.</w:t>
      </w:r>
    </w:p>
    <w:p w14:paraId="50F71C1C" w14:textId="77777777" w:rsidR="00A5577D" w:rsidRDefault="00A5577D" w:rsidP="001F26EC">
      <w:pPr>
        <w:pStyle w:val="ListParagraph"/>
        <w:widowControl/>
        <w:numPr>
          <w:ilvl w:val="0"/>
          <w:numId w:val="56"/>
        </w:numPr>
        <w:spacing w:after="160"/>
        <w:contextualSpacing/>
        <w:rPr>
          <w:rFonts w:ascii="Times New Roman" w:hAnsi="Times New Roman" w:cs="Times New Roman"/>
          <w:sz w:val="24"/>
          <w:szCs w:val="24"/>
        </w:rPr>
      </w:pPr>
      <w:r>
        <w:rPr>
          <w:rFonts w:ascii="Times New Roman" w:hAnsi="Times New Roman" w:cs="Times New Roman"/>
          <w:sz w:val="24"/>
          <w:szCs w:val="24"/>
        </w:rPr>
        <w:t>Observe and analyze home visits with clients.</w:t>
      </w:r>
    </w:p>
    <w:p w14:paraId="32FE48B9" w14:textId="77777777" w:rsidR="00A5577D" w:rsidRDefault="00A5577D" w:rsidP="001F26EC">
      <w:pPr>
        <w:pStyle w:val="ListParagraph"/>
        <w:widowControl/>
        <w:numPr>
          <w:ilvl w:val="0"/>
          <w:numId w:val="56"/>
        </w:numPr>
        <w:contextualSpacing/>
        <w:rPr>
          <w:rFonts w:ascii="Times New Roman" w:hAnsi="Times New Roman" w:cs="Times New Roman"/>
          <w:sz w:val="24"/>
          <w:szCs w:val="24"/>
        </w:rPr>
      </w:pPr>
      <w:r>
        <w:rPr>
          <w:rFonts w:ascii="Times New Roman" w:hAnsi="Times New Roman" w:cs="Times New Roman"/>
          <w:sz w:val="24"/>
          <w:szCs w:val="24"/>
        </w:rPr>
        <w:lastRenderedPageBreak/>
        <w:t>Assess organizational factors.</w:t>
      </w:r>
    </w:p>
    <w:bookmarkEnd w:id="437"/>
    <w:p w14:paraId="60389FEC" w14:textId="77777777" w:rsidR="00A5577D" w:rsidRDefault="00A5577D" w:rsidP="00A5577D">
      <w:pPr>
        <w:pStyle w:val="ListParagraph"/>
        <w:rPr>
          <w:rFonts w:ascii="Times New Roman" w:hAnsi="Times New Roman" w:cs="Times New Roman"/>
          <w:sz w:val="24"/>
          <w:szCs w:val="24"/>
        </w:rPr>
      </w:pPr>
    </w:p>
    <w:p w14:paraId="775BFBD8" w14:textId="77777777" w:rsidR="00A5577D" w:rsidRDefault="00A5577D" w:rsidP="00A5577D">
      <w:pPr>
        <w:rPr>
          <w:rFonts w:ascii="Times New Roman" w:eastAsia="Times New Roman" w:hAnsi="Times New Roman" w:cs="Times New Roman"/>
          <w:b/>
          <w:bCs/>
          <w:i/>
          <w:sz w:val="24"/>
          <w:szCs w:val="24"/>
        </w:rPr>
      </w:pPr>
      <w:r>
        <w:rPr>
          <w:rFonts w:ascii="Times New Roman" w:hAnsi="Times New Roman" w:cs="Times New Roman"/>
          <w:b/>
          <w:bCs/>
          <w:sz w:val="24"/>
          <w:szCs w:val="24"/>
        </w:rPr>
        <w:t>Competency 8: Intervene with Individuals, Families, Groups, Organizations, and Communities</w:t>
      </w:r>
      <w:r>
        <w:rPr>
          <w:rFonts w:ascii="Times New Roman" w:eastAsia="Times New Roman" w:hAnsi="Times New Roman" w:cs="Times New Roman"/>
          <w:b/>
          <w:bCs/>
          <w:i/>
          <w:sz w:val="24"/>
          <w:szCs w:val="24"/>
        </w:rPr>
        <w:t xml:space="preserve"> </w:t>
      </w:r>
    </w:p>
    <w:p w14:paraId="1ED988E1" w14:textId="77777777" w:rsidR="00A5577D" w:rsidRDefault="00A5577D" w:rsidP="001F26EC">
      <w:pPr>
        <w:widowControl/>
        <w:numPr>
          <w:ilvl w:val="0"/>
          <w:numId w:val="4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critically choose and implement interventions to achieve practice goals and enhance capacities of clients and constituencies;</w:t>
      </w:r>
    </w:p>
    <w:p w14:paraId="1A64D983" w14:textId="77777777" w:rsidR="00A5577D" w:rsidRDefault="00A5577D" w:rsidP="001F26EC">
      <w:pPr>
        <w:widowControl/>
        <w:numPr>
          <w:ilvl w:val="0"/>
          <w:numId w:val="4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apply knowledge of human behavior and the social environment, person-in-environment, and other multidisciplinary theoretical frameworks in interventions with clients and constituencies;</w:t>
      </w:r>
    </w:p>
    <w:p w14:paraId="29F92BCA" w14:textId="77777777" w:rsidR="00A5577D" w:rsidRDefault="00A5577D" w:rsidP="001F26EC">
      <w:pPr>
        <w:widowControl/>
        <w:numPr>
          <w:ilvl w:val="0"/>
          <w:numId w:val="4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inter-professional collaboration as appropriate to achieve beneficial practice outcomes;</w:t>
      </w:r>
    </w:p>
    <w:p w14:paraId="5711BCDF" w14:textId="77777777" w:rsidR="00A5577D" w:rsidRDefault="00A5577D" w:rsidP="001F26EC">
      <w:pPr>
        <w:widowControl/>
        <w:numPr>
          <w:ilvl w:val="0"/>
          <w:numId w:val="4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negotiate, mediate, and advocate with and on behalf of diverse clients and constituencies; and</w:t>
      </w:r>
    </w:p>
    <w:p w14:paraId="5E87A4B5" w14:textId="77777777" w:rsidR="00A5577D" w:rsidRDefault="00A5577D" w:rsidP="001F26EC">
      <w:pPr>
        <w:widowControl/>
        <w:numPr>
          <w:ilvl w:val="0"/>
          <w:numId w:val="4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facilitate effective transitions and endings that advance mutually agreed-on goals.</w:t>
      </w:r>
    </w:p>
    <w:p w14:paraId="14C68A99" w14:textId="77777777" w:rsidR="00A5577D" w:rsidRDefault="00A5577D" w:rsidP="00A5577D">
      <w:pPr>
        <w:rPr>
          <w:rFonts w:ascii="Times New Roman" w:eastAsia="Times New Roman" w:hAnsi="Times New Roman" w:cs="Times New Roman"/>
          <w:sz w:val="24"/>
          <w:szCs w:val="24"/>
        </w:rPr>
      </w:pPr>
    </w:p>
    <w:p w14:paraId="1FBFD711" w14:textId="77777777" w:rsidR="00A5577D" w:rsidRDefault="00A5577D" w:rsidP="00A5577D">
      <w:pPr>
        <w:rPr>
          <w:rFonts w:ascii="Times New Roman" w:eastAsiaTheme="minorEastAsia" w:hAnsi="Times New Roman" w:cs="Times New Roman"/>
          <w:sz w:val="24"/>
          <w:szCs w:val="24"/>
        </w:rPr>
      </w:pPr>
      <w:r>
        <w:rPr>
          <w:rFonts w:ascii="Times New Roman" w:hAnsi="Times New Roman" w:cs="Times New Roman"/>
          <w:sz w:val="24"/>
          <w:szCs w:val="24"/>
        </w:rPr>
        <w:t xml:space="preserve">Learning Tasks:  </w:t>
      </w:r>
    </w:p>
    <w:p w14:paraId="1DAA6598" w14:textId="77777777" w:rsidR="00A5577D" w:rsidRDefault="00A5577D" w:rsidP="001F26EC">
      <w:pPr>
        <w:pStyle w:val="ListParagraph"/>
        <w:widowControl/>
        <w:numPr>
          <w:ilvl w:val="0"/>
          <w:numId w:val="57"/>
        </w:numPr>
        <w:spacing w:after="160"/>
        <w:contextualSpacing/>
        <w:rPr>
          <w:rFonts w:ascii="Times New Roman" w:hAnsi="Times New Roman" w:cs="Times New Roman"/>
          <w:sz w:val="24"/>
          <w:szCs w:val="24"/>
        </w:rPr>
      </w:pPr>
      <w:bookmarkStart w:id="438" w:name="_Hlk130896162"/>
      <w:r>
        <w:rPr>
          <w:rFonts w:ascii="Times New Roman" w:hAnsi="Times New Roman" w:cs="Times New Roman"/>
          <w:sz w:val="24"/>
          <w:szCs w:val="24"/>
        </w:rPr>
        <w:t xml:space="preserve">Determine commonly used resources for clients and most effective referral process. </w:t>
      </w:r>
    </w:p>
    <w:p w14:paraId="2D083776" w14:textId="77777777" w:rsidR="00A5577D" w:rsidRDefault="00A5577D" w:rsidP="001F26EC">
      <w:pPr>
        <w:pStyle w:val="ListParagraph"/>
        <w:widowControl/>
        <w:numPr>
          <w:ilvl w:val="0"/>
          <w:numId w:val="57"/>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Staff cases at multidisciplinary meetings or with colleagues. </w:t>
      </w:r>
    </w:p>
    <w:p w14:paraId="2F446908" w14:textId="7CCA5B0F" w:rsidR="00A5577D" w:rsidRDefault="00A5577D" w:rsidP="001F26EC">
      <w:pPr>
        <w:pStyle w:val="ListParagraph"/>
        <w:widowControl/>
        <w:numPr>
          <w:ilvl w:val="0"/>
          <w:numId w:val="57"/>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Contact legislator about a current client population </w:t>
      </w:r>
      <w:r w:rsidR="000833BD">
        <w:rPr>
          <w:rFonts w:ascii="Times New Roman" w:hAnsi="Times New Roman" w:cs="Times New Roman"/>
          <w:sz w:val="24"/>
          <w:szCs w:val="24"/>
        </w:rPr>
        <w:t>need.</w:t>
      </w:r>
      <w:r>
        <w:rPr>
          <w:rFonts w:ascii="Times New Roman" w:hAnsi="Times New Roman" w:cs="Times New Roman"/>
          <w:sz w:val="24"/>
          <w:szCs w:val="24"/>
        </w:rPr>
        <w:t xml:space="preserve"> </w:t>
      </w:r>
    </w:p>
    <w:p w14:paraId="6E7E3677" w14:textId="77777777" w:rsidR="00A5577D" w:rsidRDefault="00A5577D" w:rsidP="001F26EC">
      <w:pPr>
        <w:pStyle w:val="ListParagraph"/>
        <w:widowControl/>
        <w:numPr>
          <w:ilvl w:val="0"/>
          <w:numId w:val="57"/>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Attend a public hearing or organizational meeting focused on increasing social and economic justice. </w:t>
      </w:r>
    </w:p>
    <w:p w14:paraId="7AFC55E8" w14:textId="77777777" w:rsidR="00A5577D" w:rsidRDefault="00A5577D" w:rsidP="001F26EC">
      <w:pPr>
        <w:pStyle w:val="ListParagraph"/>
        <w:widowControl/>
        <w:numPr>
          <w:ilvl w:val="0"/>
          <w:numId w:val="57"/>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Solicit feedback from agency staff to learn about effective forms of intervention use with client population. </w:t>
      </w:r>
    </w:p>
    <w:p w14:paraId="3D78AE07" w14:textId="77777777" w:rsidR="00A5577D" w:rsidRDefault="00A5577D" w:rsidP="001F26EC">
      <w:pPr>
        <w:pStyle w:val="ListParagraph"/>
        <w:widowControl/>
        <w:numPr>
          <w:ilvl w:val="0"/>
          <w:numId w:val="57"/>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Analyze and/or acquire evidence-based methods being utilized within the agency. </w:t>
      </w:r>
    </w:p>
    <w:p w14:paraId="59B9090D" w14:textId="77777777" w:rsidR="00A5577D" w:rsidRDefault="00A5577D" w:rsidP="001F26EC">
      <w:pPr>
        <w:pStyle w:val="ListParagraph"/>
        <w:widowControl/>
        <w:numPr>
          <w:ilvl w:val="0"/>
          <w:numId w:val="57"/>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Compare evidence-based methods employed by the agency with methods being discussed in various classes. Discuss questions with Field Site Supervisor. </w:t>
      </w:r>
    </w:p>
    <w:p w14:paraId="2A9D0EA4" w14:textId="77777777" w:rsidR="00A5577D" w:rsidRDefault="00A5577D" w:rsidP="001F26EC">
      <w:pPr>
        <w:pStyle w:val="ListParagraph"/>
        <w:widowControl/>
        <w:numPr>
          <w:ilvl w:val="0"/>
          <w:numId w:val="57"/>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Identify and apply social work theories as they apply to the process of intervention with clients/patients within the agency. </w:t>
      </w:r>
    </w:p>
    <w:p w14:paraId="66477807" w14:textId="77777777" w:rsidR="00A5577D" w:rsidRDefault="00A5577D" w:rsidP="001F26EC">
      <w:pPr>
        <w:pStyle w:val="ListParagraph"/>
        <w:widowControl/>
        <w:numPr>
          <w:ilvl w:val="0"/>
          <w:numId w:val="57"/>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Understand developmental stages of client population and integrate this understanding into intervention process. </w:t>
      </w:r>
    </w:p>
    <w:p w14:paraId="5ED48533" w14:textId="77777777" w:rsidR="00A5577D" w:rsidRDefault="00A5577D" w:rsidP="001F26EC">
      <w:pPr>
        <w:pStyle w:val="ListParagraph"/>
        <w:widowControl/>
        <w:numPr>
          <w:ilvl w:val="0"/>
          <w:numId w:val="57"/>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Utilize specific interventions to increase understanding of client in environment. </w:t>
      </w:r>
    </w:p>
    <w:p w14:paraId="1A06DB82" w14:textId="77777777" w:rsidR="00A5577D" w:rsidRDefault="00A5577D" w:rsidP="001F26EC">
      <w:pPr>
        <w:pStyle w:val="ListParagraph"/>
        <w:widowControl/>
        <w:numPr>
          <w:ilvl w:val="0"/>
          <w:numId w:val="57"/>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Participate in a community advocacy event. </w:t>
      </w:r>
    </w:p>
    <w:p w14:paraId="141FC5DF" w14:textId="77777777" w:rsidR="00A5577D" w:rsidRDefault="00A5577D" w:rsidP="001F26EC">
      <w:pPr>
        <w:pStyle w:val="ListParagraph"/>
        <w:widowControl/>
        <w:numPr>
          <w:ilvl w:val="0"/>
          <w:numId w:val="57"/>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Attend Advocacy Days and meet with legislators regarding policy issues. </w:t>
      </w:r>
    </w:p>
    <w:p w14:paraId="21F6C5F8" w14:textId="77777777" w:rsidR="00A5577D" w:rsidRDefault="00A5577D" w:rsidP="001F26EC">
      <w:pPr>
        <w:pStyle w:val="ListParagraph"/>
        <w:widowControl/>
        <w:numPr>
          <w:ilvl w:val="0"/>
          <w:numId w:val="57"/>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Plan, develop and carry out a support group. </w:t>
      </w:r>
    </w:p>
    <w:p w14:paraId="1315794A" w14:textId="77777777" w:rsidR="00A5577D" w:rsidRDefault="00A5577D" w:rsidP="001F26EC">
      <w:pPr>
        <w:pStyle w:val="ListParagraph"/>
        <w:widowControl/>
        <w:numPr>
          <w:ilvl w:val="0"/>
          <w:numId w:val="57"/>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Observe effective facilitation of groups at micro, mezzo, and/or macro levels, and facilitate, or co-facilitate groups when appropriate. </w:t>
      </w:r>
    </w:p>
    <w:p w14:paraId="39DAB638" w14:textId="77777777" w:rsidR="00A5577D" w:rsidRDefault="00A5577D" w:rsidP="001F26EC">
      <w:pPr>
        <w:pStyle w:val="ListParagraph"/>
        <w:widowControl/>
        <w:numPr>
          <w:ilvl w:val="0"/>
          <w:numId w:val="57"/>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Facilitate referral process of client to another agency, when appropriate. </w:t>
      </w:r>
    </w:p>
    <w:p w14:paraId="168D4DE0" w14:textId="77777777" w:rsidR="00A5577D" w:rsidRDefault="00A5577D" w:rsidP="001F26EC">
      <w:pPr>
        <w:pStyle w:val="ListParagraph"/>
        <w:widowControl/>
        <w:numPr>
          <w:ilvl w:val="0"/>
          <w:numId w:val="57"/>
        </w:numPr>
        <w:spacing w:after="160"/>
        <w:contextualSpacing/>
        <w:rPr>
          <w:rFonts w:ascii="Times New Roman" w:hAnsi="Times New Roman" w:cs="Times New Roman"/>
          <w:sz w:val="24"/>
          <w:szCs w:val="24"/>
        </w:rPr>
      </w:pPr>
      <w:r>
        <w:rPr>
          <w:rFonts w:ascii="Times New Roman" w:hAnsi="Times New Roman" w:cs="Times New Roman"/>
          <w:sz w:val="24"/>
          <w:szCs w:val="24"/>
        </w:rPr>
        <w:t>Review client progress throughout termination phase; prepare client for final sessions/meetings.</w:t>
      </w:r>
    </w:p>
    <w:p w14:paraId="45F14172" w14:textId="77777777" w:rsidR="00A5577D" w:rsidRDefault="00A5577D" w:rsidP="001F26EC">
      <w:pPr>
        <w:pStyle w:val="ListParagraph"/>
        <w:widowControl/>
        <w:numPr>
          <w:ilvl w:val="0"/>
          <w:numId w:val="57"/>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Observe, reflect, and apply practice skills that assist individuals, families, groups, organization, and/or community to enhance their well-being from a strengths-based perspective. </w:t>
      </w:r>
    </w:p>
    <w:p w14:paraId="53689FA9" w14:textId="77777777" w:rsidR="00A5577D" w:rsidRDefault="00A5577D" w:rsidP="001F26EC">
      <w:pPr>
        <w:pStyle w:val="ListParagraph"/>
        <w:widowControl/>
        <w:numPr>
          <w:ilvl w:val="0"/>
          <w:numId w:val="57"/>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Identify and discuss with Field Site Supervisor various theories about human behaviors as may be observed when working with clients (biological, social, cultural, psychological, and/or spiritual). </w:t>
      </w:r>
    </w:p>
    <w:p w14:paraId="6FC1E9CA" w14:textId="77777777" w:rsidR="00A5577D" w:rsidRDefault="00A5577D" w:rsidP="001F26EC">
      <w:pPr>
        <w:pStyle w:val="ListParagraph"/>
        <w:widowControl/>
        <w:numPr>
          <w:ilvl w:val="0"/>
          <w:numId w:val="57"/>
        </w:numPr>
        <w:spacing w:after="160"/>
        <w:contextualSpacing/>
        <w:rPr>
          <w:rFonts w:ascii="Times New Roman" w:hAnsi="Times New Roman" w:cs="Times New Roman"/>
          <w:sz w:val="24"/>
          <w:szCs w:val="24"/>
        </w:rPr>
      </w:pPr>
      <w:r>
        <w:rPr>
          <w:rFonts w:ascii="Times New Roman" w:hAnsi="Times New Roman" w:cs="Times New Roman"/>
          <w:sz w:val="24"/>
          <w:szCs w:val="24"/>
        </w:rPr>
        <w:lastRenderedPageBreak/>
        <w:t>Research and illustrate knowledge of planned change processes, including intervention and termination, as may be appropriate at either the micro, mezzo, or macro level.</w:t>
      </w:r>
    </w:p>
    <w:p w14:paraId="7D32CA96" w14:textId="77777777" w:rsidR="00A5577D" w:rsidRDefault="00A5577D" w:rsidP="001F26EC">
      <w:pPr>
        <w:pStyle w:val="ListParagraph"/>
        <w:widowControl/>
        <w:numPr>
          <w:ilvl w:val="0"/>
          <w:numId w:val="57"/>
        </w:numPr>
        <w:spacing w:after="160"/>
        <w:contextualSpacing/>
        <w:rPr>
          <w:rFonts w:ascii="Times New Roman" w:hAnsi="Times New Roman" w:cs="Times New Roman"/>
          <w:sz w:val="24"/>
          <w:szCs w:val="24"/>
        </w:rPr>
      </w:pPr>
      <w:r>
        <w:rPr>
          <w:rFonts w:ascii="Times New Roman" w:hAnsi="Times New Roman" w:cs="Times New Roman"/>
          <w:sz w:val="24"/>
          <w:szCs w:val="24"/>
        </w:rPr>
        <w:t>Work with a client or client system to develop an intervention plan.</w:t>
      </w:r>
    </w:p>
    <w:p w14:paraId="2092E563" w14:textId="77777777" w:rsidR="00A5577D" w:rsidRDefault="00A5577D" w:rsidP="001F26EC">
      <w:pPr>
        <w:pStyle w:val="ListParagraph"/>
        <w:widowControl/>
        <w:numPr>
          <w:ilvl w:val="0"/>
          <w:numId w:val="57"/>
        </w:numPr>
        <w:spacing w:after="160"/>
        <w:contextualSpacing/>
        <w:rPr>
          <w:rFonts w:ascii="Times New Roman" w:hAnsi="Times New Roman" w:cs="Times New Roman"/>
          <w:sz w:val="24"/>
          <w:szCs w:val="24"/>
        </w:rPr>
      </w:pPr>
      <w:r>
        <w:rPr>
          <w:rFonts w:ascii="Times New Roman" w:hAnsi="Times New Roman" w:cs="Times New Roman"/>
          <w:sz w:val="24"/>
          <w:szCs w:val="24"/>
        </w:rPr>
        <w:t>Maintain communication and follow-up with client to determine client outcomes and potential success.</w:t>
      </w:r>
    </w:p>
    <w:p w14:paraId="3E76DB69" w14:textId="77777777" w:rsidR="00A5577D" w:rsidRDefault="00A5577D" w:rsidP="001F26EC">
      <w:pPr>
        <w:pStyle w:val="ListParagraph"/>
        <w:widowControl/>
        <w:numPr>
          <w:ilvl w:val="0"/>
          <w:numId w:val="57"/>
        </w:numPr>
        <w:spacing w:after="160"/>
        <w:contextualSpacing/>
        <w:rPr>
          <w:rFonts w:ascii="Times New Roman" w:hAnsi="Times New Roman" w:cs="Times New Roman"/>
          <w:sz w:val="24"/>
          <w:szCs w:val="24"/>
        </w:rPr>
      </w:pPr>
      <w:r>
        <w:rPr>
          <w:rFonts w:ascii="Times New Roman" w:hAnsi="Times New Roman" w:cs="Times New Roman"/>
          <w:sz w:val="24"/>
          <w:szCs w:val="24"/>
        </w:rPr>
        <w:t>Assist with grant proposal.</w:t>
      </w:r>
    </w:p>
    <w:p w14:paraId="70CC19D1" w14:textId="77777777" w:rsidR="00A5577D" w:rsidRDefault="00A5577D" w:rsidP="001F26EC">
      <w:pPr>
        <w:pStyle w:val="ListParagraph"/>
        <w:widowControl/>
        <w:numPr>
          <w:ilvl w:val="0"/>
          <w:numId w:val="57"/>
        </w:numPr>
        <w:spacing w:after="160"/>
        <w:contextualSpacing/>
        <w:rPr>
          <w:rFonts w:ascii="Times New Roman" w:hAnsi="Times New Roman" w:cs="Times New Roman"/>
          <w:sz w:val="24"/>
          <w:szCs w:val="24"/>
        </w:rPr>
      </w:pPr>
      <w:r>
        <w:rPr>
          <w:rFonts w:ascii="Times New Roman" w:hAnsi="Times New Roman" w:cs="Times New Roman"/>
          <w:sz w:val="24"/>
          <w:szCs w:val="24"/>
        </w:rPr>
        <w:t>Develop a proposed in-house training for organizational need (identified with Field Site Supervisor)</w:t>
      </w:r>
    </w:p>
    <w:p w14:paraId="61075C7D" w14:textId="7A144608" w:rsidR="00A5577D" w:rsidRPr="002361CC" w:rsidRDefault="00A5577D" w:rsidP="001F26EC">
      <w:pPr>
        <w:pStyle w:val="ListParagraph"/>
        <w:widowControl/>
        <w:numPr>
          <w:ilvl w:val="0"/>
          <w:numId w:val="57"/>
        </w:numPr>
        <w:spacing w:after="160"/>
        <w:contextualSpacing/>
        <w:rPr>
          <w:rFonts w:ascii="Times New Roman" w:hAnsi="Times New Roman" w:cs="Times New Roman"/>
          <w:bCs/>
          <w:iCs/>
          <w:sz w:val="24"/>
          <w:szCs w:val="24"/>
        </w:rPr>
      </w:pPr>
      <w:r w:rsidRPr="002361CC">
        <w:rPr>
          <w:rFonts w:ascii="Times New Roman" w:hAnsi="Times New Roman" w:cs="Times New Roman"/>
          <w:bCs/>
          <w:iCs/>
          <w:sz w:val="24"/>
          <w:szCs w:val="24"/>
        </w:rPr>
        <w:t xml:space="preserve">Roleplay intervention skills with resistive or client systems demonstrating behaviorally defined aggressive actions. </w:t>
      </w:r>
    </w:p>
    <w:p w14:paraId="72740119" w14:textId="77777777" w:rsidR="00A5577D" w:rsidRPr="002361CC" w:rsidRDefault="00A5577D" w:rsidP="001F26EC">
      <w:pPr>
        <w:pStyle w:val="ListParagraph"/>
        <w:widowControl/>
        <w:numPr>
          <w:ilvl w:val="0"/>
          <w:numId w:val="57"/>
        </w:numPr>
        <w:contextualSpacing/>
        <w:rPr>
          <w:rFonts w:ascii="Times New Roman" w:hAnsi="Times New Roman" w:cs="Times New Roman"/>
          <w:bCs/>
          <w:iCs/>
          <w:sz w:val="24"/>
          <w:szCs w:val="24"/>
        </w:rPr>
      </w:pPr>
      <w:r w:rsidRPr="002361CC">
        <w:rPr>
          <w:rFonts w:ascii="Times New Roman" w:hAnsi="Times New Roman" w:cs="Times New Roman"/>
          <w:bCs/>
          <w:iCs/>
          <w:sz w:val="24"/>
          <w:szCs w:val="24"/>
        </w:rPr>
        <w:t>Develop agenda for groups, agency and/or community meeting.</w:t>
      </w:r>
    </w:p>
    <w:bookmarkEnd w:id="438"/>
    <w:p w14:paraId="675B062E" w14:textId="77777777" w:rsidR="00A5577D" w:rsidRDefault="00A5577D" w:rsidP="00A5577D">
      <w:pPr>
        <w:pStyle w:val="ListParagraph"/>
        <w:rPr>
          <w:rFonts w:ascii="Times New Roman" w:hAnsi="Times New Roman" w:cs="Times New Roman"/>
          <w:sz w:val="24"/>
          <w:szCs w:val="24"/>
        </w:rPr>
      </w:pPr>
    </w:p>
    <w:p w14:paraId="2A08F458" w14:textId="77777777" w:rsidR="00A5577D" w:rsidRDefault="00A5577D" w:rsidP="00A5577D">
      <w:pPr>
        <w:rPr>
          <w:rFonts w:ascii="Times New Roman" w:eastAsia="Times New Roman" w:hAnsi="Times New Roman" w:cs="Times New Roman"/>
          <w:b/>
          <w:bCs/>
          <w:i/>
          <w:sz w:val="24"/>
          <w:szCs w:val="24"/>
        </w:rPr>
      </w:pPr>
      <w:r>
        <w:rPr>
          <w:rFonts w:ascii="Times New Roman" w:hAnsi="Times New Roman" w:cs="Times New Roman"/>
          <w:b/>
          <w:bCs/>
          <w:sz w:val="24"/>
          <w:szCs w:val="24"/>
        </w:rPr>
        <w:t>Competency 9: Evaluate Practice with Individuals, Families, Groups, Organizations, and Communities</w:t>
      </w:r>
    </w:p>
    <w:p w14:paraId="3492A172" w14:textId="77777777" w:rsidR="00A5577D" w:rsidRDefault="00A5577D" w:rsidP="001F26EC">
      <w:pPr>
        <w:widowControl/>
        <w:numPr>
          <w:ilvl w:val="0"/>
          <w:numId w:val="4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select and use appropriate methods for evaluation of outcomes;</w:t>
      </w:r>
    </w:p>
    <w:p w14:paraId="78486535" w14:textId="77777777" w:rsidR="00A5577D" w:rsidRDefault="00A5577D" w:rsidP="001F26EC">
      <w:pPr>
        <w:widowControl/>
        <w:numPr>
          <w:ilvl w:val="0"/>
          <w:numId w:val="4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apply knowledge of human behavior and the social environment, person-in-environment, and other multidisciplinary theoretical frameworks in the evaluation of outcomes;</w:t>
      </w:r>
    </w:p>
    <w:p w14:paraId="0C5F9772" w14:textId="77777777" w:rsidR="00A5577D" w:rsidRDefault="00A5577D" w:rsidP="001F26EC">
      <w:pPr>
        <w:widowControl/>
        <w:numPr>
          <w:ilvl w:val="0"/>
          <w:numId w:val="4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critically analyze, monitor, and evaluate intervention and program processes and outcomes; and</w:t>
      </w:r>
    </w:p>
    <w:p w14:paraId="4A41A730" w14:textId="48143C5D" w:rsidR="00A5577D" w:rsidRDefault="00A5577D" w:rsidP="001F26EC">
      <w:pPr>
        <w:widowControl/>
        <w:numPr>
          <w:ilvl w:val="0"/>
          <w:numId w:val="4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evaluation findings to improve practice effectiveness at the micro, mezzo, and macro </w:t>
      </w:r>
      <w:r w:rsidR="000833BD">
        <w:rPr>
          <w:rFonts w:ascii="Times New Roman" w:eastAsia="Times New Roman" w:hAnsi="Times New Roman" w:cs="Times New Roman"/>
          <w:sz w:val="24"/>
          <w:szCs w:val="24"/>
        </w:rPr>
        <w:t>levels.</w:t>
      </w:r>
    </w:p>
    <w:p w14:paraId="53B7ADCF" w14:textId="77777777" w:rsidR="00A5577D" w:rsidRDefault="00A5577D" w:rsidP="00A5577D">
      <w:pPr>
        <w:rPr>
          <w:rFonts w:ascii="Times New Roman" w:eastAsiaTheme="minorEastAsia" w:hAnsi="Times New Roman" w:cs="Times New Roman"/>
          <w:sz w:val="24"/>
          <w:szCs w:val="24"/>
        </w:rPr>
      </w:pPr>
    </w:p>
    <w:p w14:paraId="4893C214" w14:textId="77777777" w:rsidR="00A5577D" w:rsidRDefault="00A5577D" w:rsidP="00A5577D">
      <w:pPr>
        <w:rPr>
          <w:rFonts w:ascii="Times New Roman" w:hAnsi="Times New Roman" w:cs="Times New Roman"/>
          <w:sz w:val="24"/>
          <w:szCs w:val="24"/>
        </w:rPr>
      </w:pPr>
      <w:r>
        <w:rPr>
          <w:rFonts w:ascii="Times New Roman" w:hAnsi="Times New Roman" w:cs="Times New Roman"/>
          <w:sz w:val="24"/>
          <w:szCs w:val="24"/>
        </w:rPr>
        <w:t xml:space="preserve">Learning Tasks: </w:t>
      </w:r>
    </w:p>
    <w:p w14:paraId="678957F9" w14:textId="77777777" w:rsidR="00A5577D" w:rsidRDefault="00A5577D" w:rsidP="001F26EC">
      <w:pPr>
        <w:pStyle w:val="ListParagraph"/>
        <w:widowControl/>
        <w:numPr>
          <w:ilvl w:val="0"/>
          <w:numId w:val="58"/>
        </w:numPr>
        <w:spacing w:after="160"/>
        <w:contextualSpacing/>
        <w:rPr>
          <w:rFonts w:ascii="Times New Roman" w:hAnsi="Times New Roman" w:cs="Times New Roman"/>
          <w:sz w:val="24"/>
          <w:szCs w:val="24"/>
        </w:rPr>
      </w:pPr>
      <w:bookmarkStart w:id="439" w:name="_Hlk130896183"/>
      <w:r>
        <w:rPr>
          <w:rFonts w:ascii="Times New Roman" w:hAnsi="Times New Roman" w:cs="Times New Roman"/>
          <w:sz w:val="24"/>
          <w:szCs w:val="24"/>
        </w:rPr>
        <w:t>Be open to feedback on practice from clients and supervisor to improve social work skills.</w:t>
      </w:r>
    </w:p>
    <w:p w14:paraId="1B00DC14" w14:textId="77777777" w:rsidR="00A5577D" w:rsidRDefault="00A5577D" w:rsidP="001F26EC">
      <w:pPr>
        <w:pStyle w:val="ListParagraph"/>
        <w:widowControl/>
        <w:numPr>
          <w:ilvl w:val="0"/>
          <w:numId w:val="58"/>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Identify and apply social work theories as they apply to the process of evaluating outcomes of clients/patients within the agency. </w:t>
      </w:r>
    </w:p>
    <w:p w14:paraId="0B079EF8" w14:textId="77777777" w:rsidR="00A5577D" w:rsidRDefault="00A5577D" w:rsidP="001F26EC">
      <w:pPr>
        <w:pStyle w:val="ListParagraph"/>
        <w:widowControl/>
        <w:numPr>
          <w:ilvl w:val="0"/>
          <w:numId w:val="58"/>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Continually review goals and objectives with client to monitor progress. </w:t>
      </w:r>
    </w:p>
    <w:p w14:paraId="3E6A504F" w14:textId="77777777" w:rsidR="00A5577D" w:rsidRDefault="00A5577D" w:rsidP="001F26EC">
      <w:pPr>
        <w:pStyle w:val="ListParagraph"/>
        <w:widowControl/>
        <w:numPr>
          <w:ilvl w:val="0"/>
          <w:numId w:val="58"/>
        </w:numPr>
        <w:spacing w:after="160"/>
        <w:contextualSpacing/>
        <w:rPr>
          <w:rFonts w:ascii="Times New Roman" w:hAnsi="Times New Roman" w:cs="Times New Roman"/>
          <w:sz w:val="24"/>
          <w:szCs w:val="24"/>
        </w:rPr>
      </w:pPr>
      <w:r>
        <w:rPr>
          <w:rFonts w:ascii="Times New Roman" w:hAnsi="Times New Roman" w:cs="Times New Roman"/>
          <w:sz w:val="24"/>
          <w:szCs w:val="24"/>
        </w:rPr>
        <w:t>Review client file(s) to determine progress toward agreed upon goals.</w:t>
      </w:r>
    </w:p>
    <w:p w14:paraId="0F97B3BB" w14:textId="77777777" w:rsidR="00A5577D" w:rsidRDefault="00A5577D" w:rsidP="001F26EC">
      <w:pPr>
        <w:pStyle w:val="ListParagraph"/>
        <w:widowControl/>
        <w:numPr>
          <w:ilvl w:val="0"/>
          <w:numId w:val="58"/>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Evaluate assessments/data collection and intervention practices during supervision. </w:t>
      </w:r>
    </w:p>
    <w:p w14:paraId="49D6B5EB" w14:textId="77777777" w:rsidR="00A5577D" w:rsidRDefault="00A5577D" w:rsidP="001F26EC">
      <w:pPr>
        <w:pStyle w:val="ListParagraph"/>
        <w:widowControl/>
        <w:numPr>
          <w:ilvl w:val="0"/>
          <w:numId w:val="58"/>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Maintain communication and follow-up with client to determine client outcomes and potential success. </w:t>
      </w:r>
    </w:p>
    <w:p w14:paraId="4D0DDFEC" w14:textId="77777777" w:rsidR="00A5577D" w:rsidRDefault="00A5577D" w:rsidP="001F26EC">
      <w:pPr>
        <w:pStyle w:val="ListParagraph"/>
        <w:widowControl/>
        <w:numPr>
          <w:ilvl w:val="0"/>
          <w:numId w:val="58"/>
        </w:numPr>
        <w:spacing w:after="160"/>
        <w:contextualSpacing/>
        <w:rPr>
          <w:rFonts w:ascii="Times New Roman" w:hAnsi="Times New Roman" w:cs="Times New Roman"/>
          <w:sz w:val="24"/>
          <w:szCs w:val="24"/>
        </w:rPr>
      </w:pPr>
      <w:r>
        <w:rPr>
          <w:rFonts w:ascii="Times New Roman" w:hAnsi="Times New Roman" w:cs="Times New Roman"/>
          <w:sz w:val="24"/>
          <w:szCs w:val="24"/>
        </w:rPr>
        <w:t xml:space="preserve">Identify and discuss with Field Site Supervisor various theories about human behaviors as may be observed when working with clients (biological, social, cultural, psychological, and/or spiritual). </w:t>
      </w:r>
    </w:p>
    <w:p w14:paraId="28543BA0" w14:textId="77777777" w:rsidR="00A5577D" w:rsidRDefault="00A5577D" w:rsidP="001F26EC">
      <w:pPr>
        <w:pStyle w:val="ListParagraph"/>
        <w:widowControl/>
        <w:numPr>
          <w:ilvl w:val="0"/>
          <w:numId w:val="58"/>
        </w:numPr>
        <w:spacing w:after="160"/>
        <w:contextualSpacing/>
        <w:rPr>
          <w:rFonts w:ascii="Times New Roman" w:hAnsi="Times New Roman" w:cs="Times New Roman"/>
          <w:sz w:val="24"/>
          <w:szCs w:val="24"/>
        </w:rPr>
      </w:pPr>
      <w:r>
        <w:rPr>
          <w:rFonts w:ascii="Times New Roman" w:hAnsi="Times New Roman" w:cs="Times New Roman"/>
          <w:sz w:val="24"/>
          <w:szCs w:val="24"/>
        </w:rPr>
        <w:t>Research and illustrate knowledge of planned change processes, including evaluation and follow-up, as may be appropriate at either the micro, mezzo, or macro level.</w:t>
      </w:r>
    </w:p>
    <w:p w14:paraId="42802944" w14:textId="77777777" w:rsidR="00A5577D" w:rsidRDefault="00A5577D" w:rsidP="001F26EC">
      <w:pPr>
        <w:pStyle w:val="ListParagraph"/>
        <w:widowControl/>
        <w:numPr>
          <w:ilvl w:val="0"/>
          <w:numId w:val="58"/>
        </w:numPr>
        <w:spacing w:after="160"/>
        <w:contextualSpacing/>
        <w:rPr>
          <w:rFonts w:ascii="Times New Roman" w:hAnsi="Times New Roman" w:cs="Times New Roman"/>
          <w:sz w:val="24"/>
          <w:szCs w:val="24"/>
        </w:rPr>
      </w:pPr>
      <w:r>
        <w:rPr>
          <w:rFonts w:ascii="Times New Roman" w:hAnsi="Times New Roman" w:cs="Times New Roman"/>
          <w:sz w:val="24"/>
          <w:szCs w:val="24"/>
        </w:rPr>
        <w:t>Prepare clients for final meeting using process and outcome measures.</w:t>
      </w:r>
    </w:p>
    <w:p w14:paraId="49BBDBC3" w14:textId="77777777" w:rsidR="00A5577D" w:rsidRDefault="00A5577D" w:rsidP="001F26EC">
      <w:pPr>
        <w:pStyle w:val="ListParagraph"/>
        <w:widowControl/>
        <w:numPr>
          <w:ilvl w:val="0"/>
          <w:numId w:val="58"/>
        </w:numPr>
        <w:spacing w:after="160"/>
        <w:contextualSpacing/>
        <w:rPr>
          <w:rFonts w:ascii="Times New Roman" w:hAnsi="Times New Roman" w:cs="Times New Roman"/>
          <w:sz w:val="24"/>
          <w:szCs w:val="24"/>
        </w:rPr>
      </w:pPr>
      <w:r>
        <w:rPr>
          <w:rFonts w:ascii="Times New Roman" w:hAnsi="Times New Roman" w:cs="Times New Roman"/>
          <w:sz w:val="24"/>
          <w:szCs w:val="24"/>
        </w:rPr>
        <w:t>Assist in evaluating agency client satisfaction surveys.</w:t>
      </w:r>
    </w:p>
    <w:p w14:paraId="46EA9B4F" w14:textId="77777777" w:rsidR="00A5577D" w:rsidRDefault="00A5577D" w:rsidP="001F26EC">
      <w:pPr>
        <w:pStyle w:val="ListParagraph"/>
        <w:widowControl/>
        <w:numPr>
          <w:ilvl w:val="0"/>
          <w:numId w:val="58"/>
        </w:numPr>
        <w:spacing w:after="160"/>
        <w:contextualSpacing/>
        <w:rPr>
          <w:rFonts w:ascii="Times New Roman" w:hAnsi="Times New Roman" w:cs="Times New Roman"/>
          <w:sz w:val="24"/>
          <w:szCs w:val="24"/>
        </w:rPr>
      </w:pPr>
      <w:r>
        <w:rPr>
          <w:rFonts w:ascii="Times New Roman" w:hAnsi="Times New Roman" w:cs="Times New Roman"/>
          <w:sz w:val="24"/>
          <w:szCs w:val="24"/>
        </w:rPr>
        <w:t>Evaluate resources and service delivery effectiveness for social problem being addressed in community.</w:t>
      </w:r>
    </w:p>
    <w:p w14:paraId="31550CE0" w14:textId="77777777" w:rsidR="00A5577D" w:rsidRPr="002361CC" w:rsidRDefault="00A5577D" w:rsidP="001F26EC">
      <w:pPr>
        <w:pStyle w:val="ListParagraph"/>
        <w:widowControl/>
        <w:numPr>
          <w:ilvl w:val="0"/>
          <w:numId w:val="58"/>
        </w:numPr>
        <w:spacing w:after="160"/>
        <w:contextualSpacing/>
        <w:rPr>
          <w:rFonts w:ascii="Times New Roman" w:hAnsi="Times New Roman" w:cs="Times New Roman"/>
          <w:bCs/>
          <w:iCs/>
          <w:sz w:val="24"/>
          <w:szCs w:val="24"/>
        </w:rPr>
      </w:pPr>
      <w:r w:rsidRPr="002361CC">
        <w:rPr>
          <w:rFonts w:ascii="Times New Roman" w:hAnsi="Times New Roman" w:cs="Times New Roman"/>
          <w:bCs/>
          <w:iCs/>
          <w:sz w:val="24"/>
          <w:szCs w:val="24"/>
        </w:rPr>
        <w:t>Utilize process evaluation strategies to obtain feedback on effectiveness of professional skills used with differing client systems.</w:t>
      </w:r>
    </w:p>
    <w:bookmarkEnd w:id="429"/>
    <w:bookmarkEnd w:id="439"/>
    <w:p w14:paraId="26DBCBC9" w14:textId="77777777" w:rsidR="00A5577D" w:rsidRDefault="00A5577D" w:rsidP="00A5577D">
      <w:pPr>
        <w:rPr>
          <w:rFonts w:ascii="Times New Roman" w:hAnsi="Times New Roman" w:cs="Times New Roman"/>
          <w:sz w:val="24"/>
          <w:szCs w:val="24"/>
        </w:rPr>
      </w:pPr>
    </w:p>
    <w:p w14:paraId="5925B2C3" w14:textId="77777777" w:rsidR="00A5577D" w:rsidRDefault="00A5577D" w:rsidP="00A5577D">
      <w:pPr>
        <w:rPr>
          <w:rFonts w:ascii="Times New Roman" w:hAnsi="Times New Roman" w:cs="Times New Roman"/>
          <w:sz w:val="24"/>
          <w:szCs w:val="24"/>
        </w:rPr>
      </w:pPr>
    </w:p>
    <w:p w14:paraId="1647CD64" w14:textId="77777777" w:rsidR="00A5577D" w:rsidRDefault="00A5577D" w:rsidP="00A5577D">
      <w:pPr>
        <w:rPr>
          <w:rFonts w:ascii="Times New Roman" w:hAnsi="Times New Roman" w:cs="Times New Roman"/>
          <w:sz w:val="24"/>
          <w:szCs w:val="24"/>
        </w:rPr>
      </w:pPr>
    </w:p>
    <w:p w14:paraId="2518F28D" w14:textId="2086893D" w:rsidR="005418BF" w:rsidRPr="00726C99" w:rsidRDefault="00810A78" w:rsidP="00E85237">
      <w:pPr>
        <w:pStyle w:val="OKPLSWRK"/>
      </w:pPr>
      <w:bookmarkStart w:id="440" w:name="_Toc61529901"/>
      <w:bookmarkStart w:id="441" w:name="_Toc76557970"/>
      <w:bookmarkStart w:id="442" w:name="_Toc76558164"/>
      <w:bookmarkStart w:id="443" w:name="_Toc76558886"/>
      <w:bookmarkStart w:id="444" w:name="_Toc76559353"/>
      <w:bookmarkStart w:id="445" w:name="_Toc76632665"/>
      <w:bookmarkStart w:id="446" w:name="_Toc76635359"/>
      <w:bookmarkStart w:id="447" w:name="_Toc76979945"/>
      <w:bookmarkStart w:id="448" w:name="_Toc76980088"/>
      <w:bookmarkStart w:id="449" w:name="_Toc162959278"/>
      <w:bookmarkStart w:id="450" w:name="_Toc162960042"/>
      <w:bookmarkStart w:id="451" w:name="Appendix_L"/>
      <w:r w:rsidRPr="00726C99">
        <w:lastRenderedPageBreak/>
        <w:t>A</w:t>
      </w:r>
      <w:r w:rsidR="006B14DE" w:rsidRPr="00726C99">
        <w:t xml:space="preserve">PPENDIX </w:t>
      </w:r>
      <w:bookmarkStart w:id="452" w:name="_Toc447250749"/>
      <w:bookmarkEnd w:id="430"/>
      <w:r w:rsidR="005C109D" w:rsidRPr="00726C99">
        <w:t>L</w:t>
      </w:r>
      <w:bookmarkEnd w:id="440"/>
      <w:bookmarkEnd w:id="441"/>
      <w:bookmarkEnd w:id="442"/>
      <w:bookmarkEnd w:id="443"/>
      <w:bookmarkEnd w:id="444"/>
      <w:bookmarkEnd w:id="445"/>
      <w:bookmarkEnd w:id="446"/>
      <w:bookmarkEnd w:id="447"/>
      <w:bookmarkEnd w:id="448"/>
      <w:bookmarkEnd w:id="449"/>
      <w:bookmarkEnd w:id="450"/>
    </w:p>
    <w:bookmarkEnd w:id="451"/>
    <w:p w14:paraId="491DDBFF" w14:textId="508E1D86" w:rsidR="00E85B2B" w:rsidRPr="009C2AA1" w:rsidRDefault="00E85B2B" w:rsidP="00E85B2B">
      <w:pPr>
        <w:widowControl/>
        <w:jc w:val="center"/>
        <w:rPr>
          <w:rFonts w:ascii="Times New Roman" w:hAnsi="Times New Roman" w:cs="Times New Roman"/>
          <w:b/>
          <w:sz w:val="24"/>
          <w:szCs w:val="24"/>
        </w:rPr>
      </w:pPr>
      <w:r w:rsidRPr="009C2AA1">
        <w:rPr>
          <w:rFonts w:ascii="Times New Roman" w:hAnsi="Times New Roman" w:cs="Times New Roman"/>
          <w:b/>
          <w:bCs/>
          <w:sz w:val="24"/>
          <w:szCs w:val="24"/>
        </w:rPr>
        <w:t xml:space="preserve">Field </w:t>
      </w:r>
      <w:r w:rsidR="001F1CCE" w:rsidRPr="009C2AA1">
        <w:rPr>
          <w:rFonts w:ascii="Times New Roman" w:hAnsi="Times New Roman" w:cs="Times New Roman"/>
          <w:b/>
          <w:bCs/>
          <w:sz w:val="24"/>
          <w:szCs w:val="24"/>
        </w:rPr>
        <w:t>Education</w:t>
      </w:r>
      <w:r w:rsidRPr="009C2AA1">
        <w:rPr>
          <w:rFonts w:ascii="Times New Roman" w:hAnsi="Times New Roman" w:cs="Times New Roman"/>
          <w:b/>
          <w:bCs/>
          <w:sz w:val="24"/>
          <w:szCs w:val="24"/>
        </w:rPr>
        <w:t xml:space="preserve"> Site Visit Report</w:t>
      </w:r>
    </w:p>
    <w:p w14:paraId="198D9823" w14:textId="77777777" w:rsidR="00E85B2B" w:rsidRPr="009C2AA1" w:rsidRDefault="00E85B2B" w:rsidP="00E85B2B">
      <w:pPr>
        <w:widowControl/>
        <w:rPr>
          <w:rFonts w:ascii="Times New Roman" w:hAnsi="Times New Roman" w:cs="Times New Roman"/>
          <w:bCs/>
          <w:sz w:val="24"/>
          <w:szCs w:val="24"/>
        </w:rPr>
      </w:pPr>
    </w:p>
    <w:tbl>
      <w:tblPr>
        <w:tblW w:w="9440" w:type="dxa"/>
        <w:tblLook w:val="04A0" w:firstRow="1" w:lastRow="0" w:firstColumn="1" w:lastColumn="0" w:noHBand="0" w:noVBand="1"/>
      </w:tblPr>
      <w:tblGrid>
        <w:gridCol w:w="1107"/>
        <w:gridCol w:w="827"/>
        <w:gridCol w:w="211"/>
        <w:gridCol w:w="653"/>
        <w:gridCol w:w="158"/>
        <w:gridCol w:w="518"/>
        <w:gridCol w:w="274"/>
        <w:gridCol w:w="90"/>
        <w:gridCol w:w="591"/>
        <w:gridCol w:w="595"/>
        <w:gridCol w:w="743"/>
        <w:gridCol w:w="291"/>
        <w:gridCol w:w="324"/>
        <w:gridCol w:w="267"/>
        <w:gridCol w:w="1393"/>
        <w:gridCol w:w="1398"/>
      </w:tblGrid>
      <w:tr w:rsidR="00E85B2B" w:rsidRPr="009C2AA1" w14:paraId="248F5CA8" w14:textId="77777777" w:rsidTr="00C84DBE">
        <w:tc>
          <w:tcPr>
            <w:tcW w:w="1107" w:type="dxa"/>
            <w:shd w:val="clear" w:color="auto" w:fill="auto"/>
          </w:tcPr>
          <w:p w14:paraId="681229AA" w14:textId="77777777" w:rsidR="00E85B2B" w:rsidRPr="009C2AA1" w:rsidRDefault="00E85B2B" w:rsidP="00E85B2B">
            <w:pPr>
              <w:widowControl/>
              <w:rPr>
                <w:rFonts w:ascii="Times New Roman" w:hAnsi="Times New Roman" w:cs="Times New Roman"/>
                <w:sz w:val="24"/>
                <w:szCs w:val="24"/>
              </w:rPr>
            </w:pPr>
          </w:p>
          <w:p w14:paraId="1BD54C61" w14:textId="77777777" w:rsidR="00E85B2B" w:rsidRPr="009C2AA1" w:rsidRDefault="00E85B2B" w:rsidP="00E85B2B">
            <w:pPr>
              <w:widowControl/>
              <w:rPr>
                <w:rFonts w:ascii="Times New Roman" w:hAnsi="Times New Roman" w:cs="Times New Roman"/>
                <w:sz w:val="24"/>
                <w:szCs w:val="24"/>
              </w:rPr>
            </w:pPr>
            <w:r w:rsidRPr="009C2AA1">
              <w:rPr>
                <w:rFonts w:ascii="Times New Roman" w:hAnsi="Times New Roman" w:cs="Times New Roman"/>
                <w:sz w:val="24"/>
                <w:szCs w:val="24"/>
              </w:rPr>
              <w:t>Student:</w:t>
            </w:r>
          </w:p>
        </w:tc>
        <w:tc>
          <w:tcPr>
            <w:tcW w:w="4702" w:type="dxa"/>
            <w:gridSpan w:val="10"/>
            <w:tcBorders>
              <w:bottom w:val="single" w:sz="4" w:space="0" w:color="auto"/>
            </w:tcBorders>
            <w:shd w:val="clear" w:color="auto" w:fill="auto"/>
          </w:tcPr>
          <w:p w14:paraId="60DFF51C" w14:textId="77777777" w:rsidR="00E85B2B" w:rsidRPr="009C2AA1" w:rsidRDefault="00E85B2B" w:rsidP="00E85B2B">
            <w:pPr>
              <w:widowControl/>
              <w:rPr>
                <w:rFonts w:ascii="Times New Roman" w:hAnsi="Times New Roman" w:cs="Times New Roman"/>
                <w:sz w:val="24"/>
                <w:szCs w:val="24"/>
              </w:rPr>
            </w:pPr>
          </w:p>
          <w:p w14:paraId="0ACB2524" w14:textId="77777777" w:rsidR="00E85B2B" w:rsidRPr="009C2AA1" w:rsidRDefault="00E85B2B" w:rsidP="00E85B2B">
            <w:pPr>
              <w:widowControl/>
              <w:rPr>
                <w:rFonts w:ascii="Times New Roman" w:hAnsi="Times New Roman" w:cs="Times New Roman"/>
                <w:sz w:val="24"/>
                <w:szCs w:val="24"/>
              </w:rPr>
            </w:pPr>
          </w:p>
        </w:tc>
        <w:tc>
          <w:tcPr>
            <w:tcW w:w="486" w:type="dxa"/>
            <w:gridSpan w:val="2"/>
            <w:shd w:val="clear" w:color="auto" w:fill="auto"/>
          </w:tcPr>
          <w:p w14:paraId="2E5C941F" w14:textId="77777777" w:rsidR="00E85B2B" w:rsidRPr="009C2AA1" w:rsidRDefault="00E85B2B" w:rsidP="00E85B2B">
            <w:pPr>
              <w:widowControl/>
              <w:rPr>
                <w:rFonts w:ascii="Times New Roman" w:hAnsi="Times New Roman" w:cs="Times New Roman"/>
                <w:sz w:val="24"/>
                <w:szCs w:val="24"/>
              </w:rPr>
            </w:pPr>
          </w:p>
          <w:p w14:paraId="30AB2C06" w14:textId="77777777" w:rsidR="00E85B2B" w:rsidRPr="009C2AA1" w:rsidRDefault="00E85B2B" w:rsidP="00E85B2B">
            <w:pPr>
              <w:widowControl/>
              <w:rPr>
                <w:rFonts w:ascii="Times New Roman" w:hAnsi="Times New Roman" w:cs="Times New Roman"/>
                <w:sz w:val="24"/>
                <w:szCs w:val="24"/>
              </w:rPr>
            </w:pPr>
            <w:r w:rsidRPr="009C2AA1">
              <w:rPr>
                <w:rFonts w:ascii="Times New Roman" w:hAnsi="Times New Roman" w:cs="Times New Roman"/>
                <w:sz w:val="24"/>
                <w:szCs w:val="24"/>
              </w:rPr>
              <w:t>S#</w:t>
            </w:r>
          </w:p>
        </w:tc>
        <w:tc>
          <w:tcPr>
            <w:tcW w:w="3145" w:type="dxa"/>
            <w:gridSpan w:val="3"/>
            <w:tcBorders>
              <w:bottom w:val="single" w:sz="4" w:space="0" w:color="auto"/>
            </w:tcBorders>
            <w:shd w:val="clear" w:color="auto" w:fill="auto"/>
          </w:tcPr>
          <w:p w14:paraId="31C4B5F3" w14:textId="77777777" w:rsidR="00E85B2B" w:rsidRPr="009C2AA1" w:rsidRDefault="00E85B2B" w:rsidP="00E85B2B">
            <w:pPr>
              <w:widowControl/>
              <w:rPr>
                <w:rFonts w:ascii="Times New Roman" w:hAnsi="Times New Roman" w:cs="Times New Roman"/>
                <w:sz w:val="24"/>
                <w:szCs w:val="24"/>
              </w:rPr>
            </w:pPr>
          </w:p>
          <w:p w14:paraId="628507F6" w14:textId="77777777" w:rsidR="00E85B2B" w:rsidRPr="009C2AA1" w:rsidRDefault="00E85B2B" w:rsidP="00E85B2B">
            <w:pPr>
              <w:widowControl/>
              <w:rPr>
                <w:rFonts w:ascii="Times New Roman" w:hAnsi="Times New Roman" w:cs="Times New Roman"/>
                <w:sz w:val="24"/>
                <w:szCs w:val="24"/>
              </w:rPr>
            </w:pPr>
          </w:p>
        </w:tc>
      </w:tr>
      <w:tr w:rsidR="00E85B2B" w:rsidRPr="009C2AA1" w14:paraId="34A36E0C" w14:textId="77777777" w:rsidTr="00C84DBE">
        <w:tc>
          <w:tcPr>
            <w:tcW w:w="1107" w:type="dxa"/>
            <w:shd w:val="clear" w:color="auto" w:fill="auto"/>
          </w:tcPr>
          <w:p w14:paraId="2AE26F46" w14:textId="77777777" w:rsidR="00E85B2B" w:rsidRPr="009C2AA1" w:rsidRDefault="00E85B2B" w:rsidP="00E85B2B">
            <w:pPr>
              <w:widowControl/>
              <w:rPr>
                <w:rFonts w:ascii="Times New Roman" w:hAnsi="Times New Roman" w:cs="Times New Roman"/>
                <w:sz w:val="24"/>
                <w:szCs w:val="24"/>
              </w:rPr>
            </w:pPr>
          </w:p>
          <w:p w14:paraId="4BD3ACE4" w14:textId="77777777" w:rsidR="00E85B2B" w:rsidRPr="009C2AA1" w:rsidRDefault="00E85B2B" w:rsidP="00E85B2B">
            <w:pPr>
              <w:widowControl/>
              <w:rPr>
                <w:rFonts w:ascii="Times New Roman" w:hAnsi="Times New Roman" w:cs="Times New Roman"/>
                <w:sz w:val="24"/>
                <w:szCs w:val="24"/>
              </w:rPr>
            </w:pPr>
            <w:r w:rsidRPr="009C2AA1">
              <w:rPr>
                <w:rFonts w:ascii="Times New Roman" w:hAnsi="Times New Roman" w:cs="Times New Roman"/>
                <w:sz w:val="24"/>
                <w:szCs w:val="24"/>
              </w:rPr>
              <w:t>Agency:</w:t>
            </w:r>
          </w:p>
        </w:tc>
        <w:tc>
          <w:tcPr>
            <w:tcW w:w="8333" w:type="dxa"/>
            <w:gridSpan w:val="15"/>
            <w:tcBorders>
              <w:bottom w:val="single" w:sz="4" w:space="0" w:color="auto"/>
            </w:tcBorders>
            <w:shd w:val="clear" w:color="auto" w:fill="auto"/>
          </w:tcPr>
          <w:p w14:paraId="129C8637" w14:textId="77777777" w:rsidR="00E85B2B" w:rsidRPr="009C2AA1" w:rsidRDefault="00E85B2B" w:rsidP="00E85B2B">
            <w:pPr>
              <w:widowControl/>
              <w:rPr>
                <w:rFonts w:ascii="Times New Roman" w:hAnsi="Times New Roman" w:cs="Times New Roman"/>
                <w:sz w:val="24"/>
                <w:szCs w:val="24"/>
              </w:rPr>
            </w:pPr>
          </w:p>
          <w:p w14:paraId="19D5A83A" w14:textId="77777777" w:rsidR="00E85B2B" w:rsidRPr="009C2AA1" w:rsidRDefault="00E85B2B" w:rsidP="00E85B2B">
            <w:pPr>
              <w:widowControl/>
              <w:rPr>
                <w:rFonts w:ascii="Times New Roman" w:hAnsi="Times New Roman" w:cs="Times New Roman"/>
                <w:sz w:val="24"/>
                <w:szCs w:val="24"/>
              </w:rPr>
            </w:pPr>
          </w:p>
        </w:tc>
      </w:tr>
      <w:tr w:rsidR="00E85B2B" w:rsidRPr="009C2AA1" w14:paraId="05C9E6A3" w14:textId="77777777" w:rsidTr="00C84DBE">
        <w:tc>
          <w:tcPr>
            <w:tcW w:w="3775" w:type="dxa"/>
            <w:gridSpan w:val="7"/>
            <w:shd w:val="clear" w:color="auto" w:fill="auto"/>
          </w:tcPr>
          <w:p w14:paraId="7CC185F1" w14:textId="77777777" w:rsidR="00E85B2B" w:rsidRPr="009C2AA1" w:rsidRDefault="00E85B2B" w:rsidP="00E85B2B">
            <w:pPr>
              <w:widowControl/>
              <w:rPr>
                <w:rFonts w:ascii="Times New Roman" w:hAnsi="Times New Roman" w:cs="Times New Roman"/>
                <w:sz w:val="24"/>
                <w:szCs w:val="24"/>
              </w:rPr>
            </w:pPr>
          </w:p>
          <w:p w14:paraId="273C689C" w14:textId="30A5BE7B" w:rsidR="00E85B2B" w:rsidRPr="009C2AA1" w:rsidRDefault="00E85B2B" w:rsidP="00E85B2B">
            <w:pPr>
              <w:widowControl/>
              <w:rPr>
                <w:rFonts w:ascii="Times New Roman" w:hAnsi="Times New Roman" w:cs="Times New Roman"/>
                <w:sz w:val="24"/>
                <w:szCs w:val="24"/>
              </w:rPr>
            </w:pPr>
            <w:r w:rsidRPr="009C2AA1">
              <w:rPr>
                <w:rFonts w:ascii="Times New Roman" w:hAnsi="Times New Roman" w:cs="Times New Roman"/>
                <w:sz w:val="24"/>
                <w:szCs w:val="24"/>
              </w:rPr>
              <w:t xml:space="preserve">Field </w:t>
            </w:r>
            <w:r w:rsidR="001F1CCE" w:rsidRPr="009C2AA1">
              <w:rPr>
                <w:rFonts w:ascii="Times New Roman" w:hAnsi="Times New Roman" w:cs="Times New Roman"/>
                <w:sz w:val="24"/>
                <w:szCs w:val="24"/>
              </w:rPr>
              <w:t>Education</w:t>
            </w:r>
            <w:r w:rsidRPr="009C2AA1">
              <w:rPr>
                <w:rFonts w:ascii="Times New Roman" w:hAnsi="Times New Roman" w:cs="Times New Roman"/>
                <w:sz w:val="24"/>
                <w:szCs w:val="24"/>
              </w:rPr>
              <w:t xml:space="preserve"> </w:t>
            </w:r>
            <w:r w:rsidR="00336551" w:rsidRPr="009C2AA1">
              <w:rPr>
                <w:rFonts w:ascii="Times New Roman" w:hAnsi="Times New Roman" w:cs="Times New Roman"/>
                <w:sz w:val="24"/>
                <w:szCs w:val="24"/>
              </w:rPr>
              <w:t>Course</w:t>
            </w:r>
            <w:r w:rsidR="000243AF" w:rsidRPr="009C2AA1">
              <w:rPr>
                <w:rFonts w:ascii="Times New Roman" w:hAnsi="Times New Roman" w:cs="Times New Roman"/>
                <w:sz w:val="24"/>
                <w:szCs w:val="24"/>
              </w:rPr>
              <w:t xml:space="preserve"> Instructor</w:t>
            </w:r>
            <w:r w:rsidRPr="009C2AA1">
              <w:rPr>
                <w:rFonts w:ascii="Times New Roman" w:hAnsi="Times New Roman" w:cs="Times New Roman"/>
                <w:sz w:val="24"/>
                <w:szCs w:val="24"/>
              </w:rPr>
              <w:t>:</w:t>
            </w:r>
          </w:p>
        </w:tc>
        <w:tc>
          <w:tcPr>
            <w:tcW w:w="5665" w:type="dxa"/>
            <w:gridSpan w:val="9"/>
            <w:tcBorders>
              <w:bottom w:val="single" w:sz="4" w:space="0" w:color="auto"/>
            </w:tcBorders>
            <w:shd w:val="clear" w:color="auto" w:fill="auto"/>
          </w:tcPr>
          <w:p w14:paraId="5385FE77" w14:textId="77777777" w:rsidR="00E85B2B" w:rsidRPr="009C2AA1" w:rsidRDefault="00E85B2B" w:rsidP="00E85B2B">
            <w:pPr>
              <w:widowControl/>
              <w:rPr>
                <w:rFonts w:ascii="Times New Roman" w:hAnsi="Times New Roman" w:cs="Times New Roman"/>
                <w:sz w:val="24"/>
                <w:szCs w:val="24"/>
              </w:rPr>
            </w:pPr>
          </w:p>
          <w:p w14:paraId="567FF43F" w14:textId="77777777" w:rsidR="00E85B2B" w:rsidRPr="009C2AA1" w:rsidRDefault="00E85B2B" w:rsidP="00E85B2B">
            <w:pPr>
              <w:widowControl/>
              <w:rPr>
                <w:rFonts w:ascii="Times New Roman" w:hAnsi="Times New Roman" w:cs="Times New Roman"/>
                <w:sz w:val="24"/>
                <w:szCs w:val="24"/>
              </w:rPr>
            </w:pPr>
          </w:p>
        </w:tc>
      </w:tr>
      <w:tr w:rsidR="00E85B2B" w:rsidRPr="009C2AA1" w14:paraId="75E6554D" w14:textId="77777777" w:rsidTr="00C84DBE">
        <w:tc>
          <w:tcPr>
            <w:tcW w:w="3775" w:type="dxa"/>
            <w:gridSpan w:val="7"/>
            <w:shd w:val="clear" w:color="auto" w:fill="auto"/>
          </w:tcPr>
          <w:p w14:paraId="2DA1B536" w14:textId="77777777" w:rsidR="00E85B2B" w:rsidRPr="009C2AA1" w:rsidRDefault="00E85B2B" w:rsidP="00E85B2B">
            <w:pPr>
              <w:widowControl/>
              <w:rPr>
                <w:rFonts w:ascii="Times New Roman" w:hAnsi="Times New Roman" w:cs="Times New Roman"/>
                <w:sz w:val="24"/>
                <w:szCs w:val="24"/>
              </w:rPr>
            </w:pPr>
          </w:p>
          <w:p w14:paraId="2FB1A2B9" w14:textId="7EBB809F" w:rsidR="00E85B2B" w:rsidRPr="009C2AA1" w:rsidRDefault="00E85B2B" w:rsidP="00E85B2B">
            <w:pPr>
              <w:widowControl/>
              <w:rPr>
                <w:rFonts w:ascii="Times New Roman" w:hAnsi="Times New Roman" w:cs="Times New Roman"/>
                <w:sz w:val="24"/>
                <w:szCs w:val="24"/>
              </w:rPr>
            </w:pPr>
            <w:r w:rsidRPr="009C2AA1">
              <w:rPr>
                <w:rFonts w:ascii="Times New Roman" w:hAnsi="Times New Roman" w:cs="Times New Roman"/>
                <w:sz w:val="24"/>
                <w:szCs w:val="24"/>
              </w:rPr>
              <w:t xml:space="preserve">Field </w:t>
            </w:r>
            <w:r w:rsidR="001F1CCE" w:rsidRPr="009C2AA1">
              <w:rPr>
                <w:rFonts w:ascii="Times New Roman" w:hAnsi="Times New Roman" w:cs="Times New Roman"/>
                <w:sz w:val="24"/>
                <w:szCs w:val="24"/>
              </w:rPr>
              <w:t>Education</w:t>
            </w:r>
            <w:r w:rsidRPr="009C2AA1">
              <w:rPr>
                <w:rFonts w:ascii="Times New Roman" w:hAnsi="Times New Roman" w:cs="Times New Roman"/>
                <w:sz w:val="24"/>
                <w:szCs w:val="24"/>
              </w:rPr>
              <w:t xml:space="preserve"> Site </w:t>
            </w:r>
            <w:r w:rsidR="00D736C2" w:rsidRPr="009C2AA1">
              <w:rPr>
                <w:rFonts w:ascii="Times New Roman" w:hAnsi="Times New Roman" w:cs="Times New Roman"/>
                <w:sz w:val="24"/>
                <w:szCs w:val="24"/>
              </w:rPr>
              <w:t>Supervisor</w:t>
            </w:r>
            <w:r w:rsidRPr="009C2AA1">
              <w:rPr>
                <w:rFonts w:ascii="Times New Roman" w:hAnsi="Times New Roman" w:cs="Times New Roman"/>
                <w:sz w:val="24"/>
                <w:szCs w:val="24"/>
              </w:rPr>
              <w:t>:</w:t>
            </w:r>
          </w:p>
        </w:tc>
        <w:tc>
          <w:tcPr>
            <w:tcW w:w="5665" w:type="dxa"/>
            <w:gridSpan w:val="9"/>
            <w:tcBorders>
              <w:top w:val="single" w:sz="4" w:space="0" w:color="auto"/>
              <w:bottom w:val="single" w:sz="4" w:space="0" w:color="auto"/>
            </w:tcBorders>
            <w:shd w:val="clear" w:color="auto" w:fill="auto"/>
          </w:tcPr>
          <w:p w14:paraId="4CBC5F55" w14:textId="77777777" w:rsidR="00E85B2B" w:rsidRPr="009C2AA1" w:rsidRDefault="00E85B2B" w:rsidP="00E85B2B">
            <w:pPr>
              <w:widowControl/>
              <w:rPr>
                <w:rFonts w:ascii="Times New Roman" w:hAnsi="Times New Roman" w:cs="Times New Roman"/>
                <w:sz w:val="24"/>
                <w:szCs w:val="24"/>
              </w:rPr>
            </w:pPr>
          </w:p>
          <w:p w14:paraId="71A22EB2" w14:textId="77777777" w:rsidR="00E85B2B" w:rsidRPr="009C2AA1" w:rsidRDefault="00E85B2B" w:rsidP="00E85B2B">
            <w:pPr>
              <w:widowControl/>
              <w:rPr>
                <w:rFonts w:ascii="Times New Roman" w:hAnsi="Times New Roman" w:cs="Times New Roman"/>
                <w:sz w:val="24"/>
                <w:szCs w:val="24"/>
              </w:rPr>
            </w:pPr>
          </w:p>
        </w:tc>
      </w:tr>
      <w:tr w:rsidR="00E85B2B" w:rsidRPr="009C2AA1" w14:paraId="25653568" w14:textId="77777777" w:rsidTr="00C84DBE">
        <w:tc>
          <w:tcPr>
            <w:tcW w:w="3775" w:type="dxa"/>
            <w:gridSpan w:val="7"/>
            <w:shd w:val="clear" w:color="auto" w:fill="auto"/>
          </w:tcPr>
          <w:p w14:paraId="206367E1" w14:textId="77777777" w:rsidR="00E85B2B" w:rsidRPr="009C2AA1" w:rsidRDefault="00E85B2B" w:rsidP="00E85B2B">
            <w:pPr>
              <w:widowControl/>
              <w:rPr>
                <w:rFonts w:ascii="Times New Roman" w:hAnsi="Times New Roman" w:cs="Times New Roman"/>
                <w:sz w:val="24"/>
                <w:szCs w:val="24"/>
              </w:rPr>
            </w:pPr>
          </w:p>
          <w:p w14:paraId="2094F4C9" w14:textId="77777777" w:rsidR="00E85B2B" w:rsidRPr="009C2AA1" w:rsidRDefault="00E85B2B" w:rsidP="00E85B2B">
            <w:pPr>
              <w:widowControl/>
              <w:rPr>
                <w:rFonts w:ascii="Times New Roman" w:hAnsi="Times New Roman" w:cs="Times New Roman"/>
                <w:sz w:val="24"/>
                <w:szCs w:val="24"/>
              </w:rPr>
            </w:pPr>
            <w:r w:rsidRPr="009C2AA1">
              <w:rPr>
                <w:rFonts w:ascii="Times New Roman" w:hAnsi="Times New Roman" w:cs="Times New Roman"/>
                <w:sz w:val="24"/>
                <w:szCs w:val="24"/>
              </w:rPr>
              <w:t xml:space="preserve">Educational </w:t>
            </w:r>
            <w:r w:rsidR="00D736C2" w:rsidRPr="009C2AA1">
              <w:rPr>
                <w:rFonts w:ascii="Times New Roman" w:hAnsi="Times New Roman" w:cs="Times New Roman"/>
                <w:sz w:val="24"/>
                <w:szCs w:val="24"/>
              </w:rPr>
              <w:t>Superviso</w:t>
            </w:r>
            <w:r w:rsidRPr="009C2AA1">
              <w:rPr>
                <w:rFonts w:ascii="Times New Roman" w:hAnsi="Times New Roman" w:cs="Times New Roman"/>
                <w:sz w:val="24"/>
                <w:szCs w:val="24"/>
              </w:rPr>
              <w:t>r (if</w:t>
            </w:r>
            <w:r w:rsidR="00D736C2" w:rsidRPr="009C2AA1">
              <w:rPr>
                <w:rFonts w:ascii="Times New Roman" w:hAnsi="Times New Roman" w:cs="Times New Roman"/>
                <w:sz w:val="24"/>
                <w:szCs w:val="24"/>
              </w:rPr>
              <w:t xml:space="preserve"> a</w:t>
            </w:r>
            <w:r w:rsidRPr="009C2AA1">
              <w:rPr>
                <w:rFonts w:ascii="Times New Roman" w:hAnsi="Times New Roman" w:cs="Times New Roman"/>
                <w:sz w:val="24"/>
                <w:szCs w:val="24"/>
              </w:rPr>
              <w:t>pplicable):</w:t>
            </w:r>
          </w:p>
        </w:tc>
        <w:tc>
          <w:tcPr>
            <w:tcW w:w="5665" w:type="dxa"/>
            <w:gridSpan w:val="9"/>
            <w:tcBorders>
              <w:top w:val="single" w:sz="4" w:space="0" w:color="auto"/>
              <w:bottom w:val="single" w:sz="4" w:space="0" w:color="auto"/>
            </w:tcBorders>
            <w:shd w:val="clear" w:color="auto" w:fill="auto"/>
          </w:tcPr>
          <w:p w14:paraId="0D7F98E4" w14:textId="77777777" w:rsidR="00E85B2B" w:rsidRPr="009C2AA1" w:rsidRDefault="00E85B2B" w:rsidP="00E85B2B">
            <w:pPr>
              <w:widowControl/>
              <w:rPr>
                <w:rFonts w:ascii="Times New Roman" w:hAnsi="Times New Roman" w:cs="Times New Roman"/>
                <w:sz w:val="24"/>
                <w:szCs w:val="24"/>
              </w:rPr>
            </w:pPr>
          </w:p>
          <w:p w14:paraId="73191C72" w14:textId="77777777" w:rsidR="00E85B2B" w:rsidRPr="009C2AA1" w:rsidRDefault="00E85B2B" w:rsidP="00E85B2B">
            <w:pPr>
              <w:widowControl/>
              <w:rPr>
                <w:rFonts w:ascii="Times New Roman" w:hAnsi="Times New Roman" w:cs="Times New Roman"/>
                <w:sz w:val="24"/>
                <w:szCs w:val="24"/>
              </w:rPr>
            </w:pPr>
          </w:p>
        </w:tc>
      </w:tr>
      <w:tr w:rsidR="00E85B2B" w:rsidRPr="009C2AA1" w14:paraId="76912286" w14:textId="77777777" w:rsidTr="00C84DBE">
        <w:tc>
          <w:tcPr>
            <w:tcW w:w="1941" w:type="dxa"/>
            <w:gridSpan w:val="2"/>
            <w:shd w:val="clear" w:color="auto" w:fill="auto"/>
          </w:tcPr>
          <w:p w14:paraId="36BE9127" w14:textId="77777777" w:rsidR="00E85B2B" w:rsidRPr="009C2AA1" w:rsidRDefault="00E85B2B" w:rsidP="00E85B2B">
            <w:pPr>
              <w:widowControl/>
              <w:rPr>
                <w:rFonts w:ascii="Times New Roman" w:hAnsi="Times New Roman" w:cs="Times New Roman"/>
                <w:sz w:val="24"/>
                <w:szCs w:val="24"/>
              </w:rPr>
            </w:pPr>
          </w:p>
          <w:p w14:paraId="47D34BC0" w14:textId="77777777" w:rsidR="00E85B2B" w:rsidRPr="009C2AA1" w:rsidRDefault="00E85B2B" w:rsidP="00E85B2B">
            <w:pPr>
              <w:widowControl/>
              <w:rPr>
                <w:rFonts w:ascii="Times New Roman" w:hAnsi="Times New Roman" w:cs="Times New Roman"/>
                <w:sz w:val="24"/>
                <w:szCs w:val="24"/>
              </w:rPr>
            </w:pPr>
            <w:r w:rsidRPr="009C2AA1">
              <w:rPr>
                <w:rFonts w:ascii="Times New Roman" w:hAnsi="Times New Roman" w:cs="Times New Roman"/>
                <w:sz w:val="24"/>
                <w:szCs w:val="24"/>
              </w:rPr>
              <w:t>Date of Contact:</w:t>
            </w:r>
          </w:p>
        </w:tc>
        <w:tc>
          <w:tcPr>
            <w:tcW w:w="7499" w:type="dxa"/>
            <w:gridSpan w:val="14"/>
            <w:tcBorders>
              <w:bottom w:val="single" w:sz="4" w:space="0" w:color="auto"/>
            </w:tcBorders>
            <w:shd w:val="clear" w:color="auto" w:fill="auto"/>
          </w:tcPr>
          <w:p w14:paraId="100DE2A3" w14:textId="77777777" w:rsidR="00E85B2B" w:rsidRPr="009C2AA1" w:rsidRDefault="00E85B2B" w:rsidP="00E85B2B">
            <w:pPr>
              <w:widowControl/>
              <w:rPr>
                <w:rFonts w:ascii="Times New Roman" w:hAnsi="Times New Roman" w:cs="Times New Roman"/>
                <w:sz w:val="24"/>
                <w:szCs w:val="24"/>
              </w:rPr>
            </w:pPr>
          </w:p>
          <w:p w14:paraId="7FBC518A" w14:textId="77777777" w:rsidR="00E85B2B" w:rsidRPr="009C2AA1" w:rsidRDefault="00E85B2B" w:rsidP="00E85B2B">
            <w:pPr>
              <w:widowControl/>
              <w:rPr>
                <w:rFonts w:ascii="Times New Roman" w:hAnsi="Times New Roman" w:cs="Times New Roman"/>
                <w:sz w:val="24"/>
                <w:szCs w:val="24"/>
              </w:rPr>
            </w:pPr>
          </w:p>
        </w:tc>
      </w:tr>
      <w:tr w:rsidR="00C84DBE" w:rsidRPr="009C2AA1" w14:paraId="7D8F5D49" w14:textId="77777777" w:rsidTr="00C84DBE">
        <w:trPr>
          <w:gridAfter w:val="1"/>
          <w:wAfter w:w="1441" w:type="dxa"/>
        </w:trPr>
        <w:tc>
          <w:tcPr>
            <w:tcW w:w="1941" w:type="dxa"/>
            <w:gridSpan w:val="2"/>
            <w:shd w:val="clear" w:color="auto" w:fill="auto"/>
          </w:tcPr>
          <w:p w14:paraId="38E67793" w14:textId="77777777" w:rsidR="00C84DBE" w:rsidRPr="009C2AA1" w:rsidRDefault="00C84DBE" w:rsidP="00E85B2B">
            <w:pPr>
              <w:widowControl/>
              <w:ind w:left="720" w:hanging="720"/>
              <w:rPr>
                <w:rFonts w:ascii="Times New Roman" w:hAnsi="Times New Roman" w:cs="Times New Roman"/>
                <w:sz w:val="24"/>
                <w:szCs w:val="24"/>
              </w:rPr>
            </w:pPr>
          </w:p>
          <w:p w14:paraId="7C8616D8" w14:textId="77777777" w:rsidR="00C84DBE" w:rsidRPr="009C2AA1" w:rsidRDefault="00C84DBE" w:rsidP="00E85B2B">
            <w:pPr>
              <w:widowControl/>
              <w:ind w:left="720" w:hanging="720"/>
              <w:rPr>
                <w:rFonts w:ascii="Times New Roman" w:hAnsi="Times New Roman" w:cs="Times New Roman"/>
                <w:sz w:val="24"/>
                <w:szCs w:val="24"/>
              </w:rPr>
            </w:pPr>
            <w:r w:rsidRPr="009C2AA1">
              <w:rPr>
                <w:rFonts w:ascii="Times New Roman" w:hAnsi="Times New Roman" w:cs="Times New Roman"/>
                <w:sz w:val="24"/>
                <w:szCs w:val="24"/>
              </w:rPr>
              <w:t>Type of Contact:</w:t>
            </w:r>
          </w:p>
        </w:tc>
        <w:tc>
          <w:tcPr>
            <w:tcW w:w="1033" w:type="dxa"/>
            <w:gridSpan w:val="3"/>
            <w:tcBorders>
              <w:top w:val="single" w:sz="4" w:space="0" w:color="auto"/>
            </w:tcBorders>
            <w:shd w:val="clear" w:color="auto" w:fill="auto"/>
          </w:tcPr>
          <w:p w14:paraId="3F275182" w14:textId="77777777" w:rsidR="00C84DBE" w:rsidRPr="009C2AA1" w:rsidRDefault="00C84DBE" w:rsidP="00E85B2B">
            <w:pPr>
              <w:widowControl/>
              <w:rPr>
                <w:rFonts w:ascii="Times New Roman" w:hAnsi="Times New Roman" w:cs="Times New Roman"/>
                <w:sz w:val="24"/>
                <w:szCs w:val="24"/>
              </w:rPr>
            </w:pPr>
          </w:p>
          <w:p w14:paraId="626EB793" w14:textId="77777777" w:rsidR="00C84DBE" w:rsidRPr="009C2AA1" w:rsidRDefault="00C84DBE" w:rsidP="00E85B2B">
            <w:pPr>
              <w:widowControl/>
              <w:rPr>
                <w:rFonts w:ascii="Times New Roman" w:hAnsi="Times New Roman" w:cs="Times New Roman"/>
                <w:sz w:val="24"/>
                <w:szCs w:val="24"/>
              </w:rPr>
            </w:pPr>
            <w:r w:rsidRPr="009C2AA1">
              <w:rPr>
                <w:rFonts w:ascii="Times New Roman" w:hAnsi="Times New Roman" w:cs="Times New Roman"/>
                <w:sz w:val="24"/>
                <w:szCs w:val="24"/>
              </w:rPr>
              <w:t>On Site:</w:t>
            </w:r>
          </w:p>
        </w:tc>
        <w:tc>
          <w:tcPr>
            <w:tcW w:w="527" w:type="dxa"/>
            <w:tcBorders>
              <w:top w:val="single" w:sz="4" w:space="0" w:color="auto"/>
              <w:bottom w:val="single" w:sz="4" w:space="0" w:color="auto"/>
            </w:tcBorders>
            <w:shd w:val="clear" w:color="auto" w:fill="auto"/>
          </w:tcPr>
          <w:p w14:paraId="4C8569F4" w14:textId="77777777" w:rsidR="00C84DBE" w:rsidRPr="009C2AA1" w:rsidRDefault="00C84DBE" w:rsidP="00E85B2B">
            <w:pPr>
              <w:widowControl/>
              <w:rPr>
                <w:rFonts w:ascii="Times New Roman" w:hAnsi="Times New Roman" w:cs="Times New Roman"/>
                <w:sz w:val="24"/>
                <w:szCs w:val="24"/>
              </w:rPr>
            </w:pPr>
          </w:p>
          <w:p w14:paraId="353E9088" w14:textId="77777777" w:rsidR="00C84DBE" w:rsidRPr="009C2AA1" w:rsidRDefault="00C84DBE" w:rsidP="00E85B2B">
            <w:pPr>
              <w:widowControl/>
              <w:rPr>
                <w:rFonts w:ascii="Times New Roman" w:hAnsi="Times New Roman" w:cs="Times New Roman"/>
                <w:sz w:val="24"/>
                <w:szCs w:val="24"/>
              </w:rPr>
            </w:pPr>
            <w:r w:rsidRPr="009C2AA1">
              <w:rPr>
                <w:rFonts w:ascii="Times New Roman" w:hAnsi="Times New Roman" w:cs="Times New Roman"/>
                <w:sz w:val="24"/>
                <w:szCs w:val="24"/>
              </w:rPr>
              <w:t xml:space="preserve"> </w:t>
            </w:r>
          </w:p>
        </w:tc>
        <w:tc>
          <w:tcPr>
            <w:tcW w:w="957" w:type="dxa"/>
            <w:gridSpan w:val="3"/>
            <w:tcBorders>
              <w:top w:val="single" w:sz="4" w:space="0" w:color="auto"/>
            </w:tcBorders>
            <w:shd w:val="clear" w:color="auto" w:fill="auto"/>
          </w:tcPr>
          <w:p w14:paraId="3C3B718C" w14:textId="77777777" w:rsidR="00C84DBE" w:rsidRPr="009C2AA1" w:rsidRDefault="00C84DBE" w:rsidP="00E85B2B">
            <w:pPr>
              <w:widowControl/>
              <w:rPr>
                <w:rFonts w:ascii="Times New Roman" w:hAnsi="Times New Roman" w:cs="Times New Roman"/>
                <w:sz w:val="24"/>
                <w:szCs w:val="24"/>
              </w:rPr>
            </w:pPr>
          </w:p>
          <w:p w14:paraId="4F7FCDEB" w14:textId="77777777" w:rsidR="00C84DBE" w:rsidRPr="009C2AA1" w:rsidRDefault="00C84DBE" w:rsidP="00E85B2B">
            <w:pPr>
              <w:widowControl/>
              <w:rPr>
                <w:rFonts w:ascii="Times New Roman" w:hAnsi="Times New Roman" w:cs="Times New Roman"/>
                <w:sz w:val="24"/>
                <w:szCs w:val="24"/>
              </w:rPr>
            </w:pPr>
            <w:r w:rsidRPr="009C2AA1">
              <w:rPr>
                <w:rFonts w:ascii="Times New Roman" w:hAnsi="Times New Roman" w:cs="Times New Roman"/>
                <w:sz w:val="24"/>
                <w:szCs w:val="24"/>
              </w:rPr>
              <w:t>Phone:</w:t>
            </w:r>
          </w:p>
        </w:tc>
        <w:tc>
          <w:tcPr>
            <w:tcW w:w="606" w:type="dxa"/>
            <w:tcBorders>
              <w:top w:val="single" w:sz="4" w:space="0" w:color="auto"/>
              <w:bottom w:val="single" w:sz="4" w:space="0" w:color="auto"/>
            </w:tcBorders>
            <w:shd w:val="clear" w:color="auto" w:fill="auto"/>
          </w:tcPr>
          <w:p w14:paraId="750B83D7" w14:textId="77777777" w:rsidR="00C84DBE" w:rsidRPr="009C2AA1" w:rsidRDefault="00C84DBE" w:rsidP="00E85B2B">
            <w:pPr>
              <w:widowControl/>
              <w:rPr>
                <w:rFonts w:ascii="Times New Roman" w:hAnsi="Times New Roman" w:cs="Times New Roman"/>
                <w:sz w:val="24"/>
                <w:szCs w:val="24"/>
              </w:rPr>
            </w:pPr>
          </w:p>
          <w:p w14:paraId="55CDB648" w14:textId="77777777" w:rsidR="00C84DBE" w:rsidRPr="009C2AA1" w:rsidRDefault="00C84DBE" w:rsidP="00E85B2B">
            <w:pPr>
              <w:widowControl/>
              <w:jc w:val="center"/>
              <w:rPr>
                <w:rFonts w:ascii="Times New Roman" w:hAnsi="Times New Roman" w:cs="Times New Roman"/>
                <w:sz w:val="24"/>
                <w:szCs w:val="24"/>
              </w:rPr>
            </w:pPr>
          </w:p>
        </w:tc>
        <w:tc>
          <w:tcPr>
            <w:tcW w:w="907" w:type="dxa"/>
            <w:gridSpan w:val="2"/>
            <w:tcBorders>
              <w:top w:val="single" w:sz="4" w:space="0" w:color="auto"/>
            </w:tcBorders>
            <w:shd w:val="clear" w:color="auto" w:fill="auto"/>
          </w:tcPr>
          <w:p w14:paraId="4BE88785" w14:textId="77777777" w:rsidR="00C84DBE" w:rsidRPr="009C2AA1" w:rsidRDefault="00C84DBE" w:rsidP="00E85B2B">
            <w:pPr>
              <w:widowControl/>
              <w:rPr>
                <w:rFonts w:ascii="Times New Roman" w:hAnsi="Times New Roman" w:cs="Times New Roman"/>
                <w:sz w:val="24"/>
                <w:szCs w:val="24"/>
              </w:rPr>
            </w:pPr>
          </w:p>
          <w:p w14:paraId="5A5F60FB" w14:textId="37C88B61" w:rsidR="00C84DBE" w:rsidRPr="009C2AA1" w:rsidRDefault="00C84DBE" w:rsidP="00E85B2B">
            <w:pPr>
              <w:widowControl/>
              <w:rPr>
                <w:rFonts w:ascii="Times New Roman" w:hAnsi="Times New Roman" w:cs="Times New Roman"/>
                <w:sz w:val="24"/>
                <w:szCs w:val="24"/>
              </w:rPr>
            </w:pPr>
            <w:r w:rsidRPr="009C2AA1">
              <w:rPr>
                <w:rFonts w:ascii="Times New Roman" w:hAnsi="Times New Roman" w:cs="Times New Roman"/>
                <w:sz w:val="24"/>
                <w:szCs w:val="24"/>
              </w:rPr>
              <w:t>Virtual:</w:t>
            </w:r>
          </w:p>
        </w:tc>
        <w:tc>
          <w:tcPr>
            <w:tcW w:w="599" w:type="dxa"/>
            <w:gridSpan w:val="2"/>
            <w:tcBorders>
              <w:top w:val="single" w:sz="4" w:space="0" w:color="auto"/>
              <w:bottom w:val="single" w:sz="4" w:space="0" w:color="auto"/>
            </w:tcBorders>
            <w:shd w:val="clear" w:color="auto" w:fill="auto"/>
          </w:tcPr>
          <w:p w14:paraId="1818706D" w14:textId="77777777" w:rsidR="00C84DBE" w:rsidRPr="009C2AA1" w:rsidRDefault="00C84DBE" w:rsidP="00E85B2B">
            <w:pPr>
              <w:widowControl/>
              <w:rPr>
                <w:rFonts w:ascii="Times New Roman" w:hAnsi="Times New Roman" w:cs="Times New Roman"/>
                <w:sz w:val="24"/>
                <w:szCs w:val="24"/>
              </w:rPr>
            </w:pPr>
          </w:p>
        </w:tc>
        <w:tc>
          <w:tcPr>
            <w:tcW w:w="1429" w:type="dxa"/>
            <w:tcBorders>
              <w:top w:val="single" w:sz="4" w:space="0" w:color="auto"/>
            </w:tcBorders>
            <w:shd w:val="clear" w:color="auto" w:fill="auto"/>
          </w:tcPr>
          <w:p w14:paraId="4FD6C6A4" w14:textId="54AF0BAA" w:rsidR="00C84DBE" w:rsidRPr="009C2AA1" w:rsidRDefault="00C84DBE" w:rsidP="00E85B2B">
            <w:pPr>
              <w:widowControl/>
              <w:rPr>
                <w:rFonts w:ascii="Times New Roman" w:hAnsi="Times New Roman" w:cs="Times New Roman"/>
                <w:sz w:val="24"/>
                <w:szCs w:val="24"/>
              </w:rPr>
            </w:pPr>
          </w:p>
        </w:tc>
      </w:tr>
      <w:tr w:rsidR="00E85B2B" w:rsidRPr="009C2AA1" w14:paraId="1A1CB2CC" w14:textId="77777777" w:rsidTr="00C84DBE">
        <w:tc>
          <w:tcPr>
            <w:tcW w:w="1107" w:type="dxa"/>
            <w:shd w:val="clear" w:color="auto" w:fill="auto"/>
          </w:tcPr>
          <w:p w14:paraId="7FFAC64E" w14:textId="77777777" w:rsidR="00E85B2B" w:rsidRPr="009C2AA1" w:rsidRDefault="00E85B2B" w:rsidP="00E85B2B">
            <w:pPr>
              <w:widowControl/>
              <w:rPr>
                <w:rFonts w:ascii="Times New Roman" w:hAnsi="Times New Roman" w:cs="Times New Roman"/>
                <w:sz w:val="24"/>
                <w:szCs w:val="24"/>
              </w:rPr>
            </w:pPr>
          </w:p>
          <w:p w14:paraId="5296AA3A" w14:textId="77777777" w:rsidR="00E85B2B" w:rsidRPr="009C2AA1" w:rsidRDefault="00E85B2B" w:rsidP="00E85B2B">
            <w:pPr>
              <w:widowControl/>
              <w:rPr>
                <w:rFonts w:ascii="Times New Roman" w:hAnsi="Times New Roman" w:cs="Times New Roman"/>
                <w:sz w:val="24"/>
                <w:szCs w:val="24"/>
              </w:rPr>
            </w:pPr>
            <w:r w:rsidRPr="009C2AA1">
              <w:rPr>
                <w:rFonts w:ascii="Times New Roman" w:hAnsi="Times New Roman" w:cs="Times New Roman"/>
                <w:sz w:val="24"/>
                <w:szCs w:val="24"/>
              </w:rPr>
              <w:t>Course:</w:t>
            </w:r>
          </w:p>
        </w:tc>
        <w:tc>
          <w:tcPr>
            <w:tcW w:w="1048" w:type="dxa"/>
            <w:gridSpan w:val="2"/>
            <w:shd w:val="clear" w:color="auto" w:fill="auto"/>
          </w:tcPr>
          <w:p w14:paraId="790D51B4" w14:textId="77777777" w:rsidR="00E85B2B" w:rsidRPr="009C2AA1" w:rsidRDefault="00E85B2B" w:rsidP="00E85B2B">
            <w:pPr>
              <w:widowControl/>
              <w:rPr>
                <w:rFonts w:ascii="Times New Roman" w:hAnsi="Times New Roman" w:cs="Times New Roman"/>
                <w:sz w:val="24"/>
                <w:szCs w:val="24"/>
              </w:rPr>
            </w:pPr>
          </w:p>
          <w:p w14:paraId="0F04500B" w14:textId="77777777" w:rsidR="00E85B2B" w:rsidRPr="009C2AA1" w:rsidRDefault="00E85B2B" w:rsidP="00E85B2B">
            <w:pPr>
              <w:widowControl/>
              <w:rPr>
                <w:rFonts w:ascii="Times New Roman" w:hAnsi="Times New Roman" w:cs="Times New Roman"/>
                <w:sz w:val="24"/>
                <w:szCs w:val="24"/>
              </w:rPr>
            </w:pPr>
            <w:r w:rsidRPr="009C2AA1">
              <w:rPr>
                <w:rFonts w:ascii="Times New Roman" w:hAnsi="Times New Roman" w:cs="Times New Roman"/>
                <w:sz w:val="24"/>
                <w:szCs w:val="24"/>
              </w:rPr>
              <w:t>SW 480</w:t>
            </w:r>
          </w:p>
        </w:tc>
        <w:tc>
          <w:tcPr>
            <w:tcW w:w="658" w:type="dxa"/>
            <w:tcBorders>
              <w:bottom w:val="single" w:sz="4" w:space="0" w:color="auto"/>
            </w:tcBorders>
            <w:shd w:val="clear" w:color="auto" w:fill="auto"/>
          </w:tcPr>
          <w:p w14:paraId="337F6DF8" w14:textId="77777777" w:rsidR="00E85B2B" w:rsidRPr="009C2AA1" w:rsidRDefault="00E85B2B" w:rsidP="00E85B2B">
            <w:pPr>
              <w:widowControl/>
              <w:rPr>
                <w:rFonts w:ascii="Times New Roman" w:hAnsi="Times New Roman" w:cs="Times New Roman"/>
                <w:sz w:val="24"/>
                <w:szCs w:val="24"/>
              </w:rPr>
            </w:pPr>
          </w:p>
          <w:p w14:paraId="3AAA90DF" w14:textId="77777777" w:rsidR="00E85B2B" w:rsidRPr="009C2AA1" w:rsidRDefault="00E85B2B" w:rsidP="00E85B2B">
            <w:pPr>
              <w:widowControl/>
              <w:rPr>
                <w:rFonts w:ascii="Times New Roman" w:hAnsi="Times New Roman" w:cs="Times New Roman"/>
                <w:sz w:val="24"/>
                <w:szCs w:val="24"/>
              </w:rPr>
            </w:pPr>
            <w:r w:rsidRPr="009C2AA1">
              <w:rPr>
                <w:rFonts w:ascii="Times New Roman" w:hAnsi="Times New Roman" w:cs="Times New Roman"/>
                <w:sz w:val="24"/>
                <w:szCs w:val="24"/>
              </w:rPr>
              <w:t xml:space="preserve">   </w:t>
            </w:r>
          </w:p>
        </w:tc>
        <w:tc>
          <w:tcPr>
            <w:tcW w:w="1052" w:type="dxa"/>
            <w:gridSpan w:val="4"/>
            <w:shd w:val="clear" w:color="auto" w:fill="auto"/>
          </w:tcPr>
          <w:p w14:paraId="3C848351" w14:textId="77777777" w:rsidR="00E85B2B" w:rsidRPr="009C2AA1" w:rsidRDefault="00E85B2B" w:rsidP="00E85B2B">
            <w:pPr>
              <w:widowControl/>
              <w:rPr>
                <w:rFonts w:ascii="Times New Roman" w:hAnsi="Times New Roman" w:cs="Times New Roman"/>
                <w:sz w:val="24"/>
                <w:szCs w:val="24"/>
              </w:rPr>
            </w:pPr>
          </w:p>
          <w:p w14:paraId="42AE9F21" w14:textId="77777777" w:rsidR="00E85B2B" w:rsidRPr="009C2AA1" w:rsidRDefault="00E85B2B" w:rsidP="00E85B2B">
            <w:pPr>
              <w:widowControl/>
              <w:rPr>
                <w:rFonts w:ascii="Times New Roman" w:hAnsi="Times New Roman" w:cs="Times New Roman"/>
                <w:sz w:val="24"/>
                <w:szCs w:val="24"/>
              </w:rPr>
            </w:pPr>
            <w:r w:rsidRPr="009C2AA1">
              <w:rPr>
                <w:rFonts w:ascii="Times New Roman" w:hAnsi="Times New Roman" w:cs="Times New Roman"/>
                <w:sz w:val="24"/>
                <w:szCs w:val="24"/>
              </w:rPr>
              <w:t>SW 485</w:t>
            </w:r>
          </w:p>
        </w:tc>
        <w:tc>
          <w:tcPr>
            <w:tcW w:w="593" w:type="dxa"/>
            <w:tcBorders>
              <w:bottom w:val="single" w:sz="4" w:space="0" w:color="auto"/>
            </w:tcBorders>
            <w:shd w:val="clear" w:color="auto" w:fill="auto"/>
          </w:tcPr>
          <w:p w14:paraId="401B939F" w14:textId="77777777" w:rsidR="00E85B2B" w:rsidRPr="009C2AA1" w:rsidRDefault="00E85B2B" w:rsidP="00E85B2B">
            <w:pPr>
              <w:widowControl/>
              <w:rPr>
                <w:rFonts w:ascii="Times New Roman" w:hAnsi="Times New Roman" w:cs="Times New Roman"/>
                <w:sz w:val="24"/>
                <w:szCs w:val="24"/>
              </w:rPr>
            </w:pPr>
          </w:p>
          <w:p w14:paraId="7CFB2468" w14:textId="77777777" w:rsidR="00E85B2B" w:rsidRPr="009C2AA1" w:rsidRDefault="00E85B2B" w:rsidP="00E85B2B">
            <w:pPr>
              <w:widowControl/>
              <w:jc w:val="center"/>
              <w:rPr>
                <w:rFonts w:ascii="Times New Roman" w:hAnsi="Times New Roman" w:cs="Times New Roman"/>
                <w:sz w:val="24"/>
                <w:szCs w:val="24"/>
              </w:rPr>
            </w:pPr>
          </w:p>
        </w:tc>
        <w:tc>
          <w:tcPr>
            <w:tcW w:w="4982" w:type="dxa"/>
            <w:gridSpan w:val="7"/>
            <w:shd w:val="clear" w:color="auto" w:fill="auto"/>
          </w:tcPr>
          <w:p w14:paraId="49B0AE54" w14:textId="77777777" w:rsidR="00E85B2B" w:rsidRPr="009C2AA1" w:rsidRDefault="00E85B2B" w:rsidP="00E85B2B">
            <w:pPr>
              <w:widowControl/>
              <w:rPr>
                <w:rFonts w:ascii="Times New Roman" w:hAnsi="Times New Roman" w:cs="Times New Roman"/>
                <w:sz w:val="24"/>
                <w:szCs w:val="24"/>
              </w:rPr>
            </w:pPr>
          </w:p>
        </w:tc>
      </w:tr>
    </w:tbl>
    <w:p w14:paraId="5A03ED43" w14:textId="77777777" w:rsidR="00E85B2B" w:rsidRPr="009C2AA1" w:rsidRDefault="00E85B2B" w:rsidP="00E85B2B">
      <w:pPr>
        <w:rPr>
          <w:rFonts w:ascii="Times New Roman" w:hAnsi="Times New Roman" w:cs="Times New Roman"/>
          <w:sz w:val="24"/>
          <w:szCs w:val="24"/>
        </w:rPr>
      </w:pPr>
    </w:p>
    <w:p w14:paraId="63B2032C" w14:textId="77777777" w:rsidR="00E85B2B" w:rsidRPr="009C2AA1" w:rsidRDefault="00E85B2B" w:rsidP="00E85B2B">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85B2B" w:rsidRPr="009C2AA1" w14:paraId="45D2633E" w14:textId="77777777" w:rsidTr="00E85B2B">
        <w:tc>
          <w:tcPr>
            <w:tcW w:w="9350" w:type="dxa"/>
          </w:tcPr>
          <w:p w14:paraId="3F309509" w14:textId="77777777" w:rsidR="00E85B2B" w:rsidRPr="009C2AA1" w:rsidRDefault="00E85B2B" w:rsidP="00E85B2B">
            <w:pPr>
              <w:rPr>
                <w:rFonts w:ascii="Times New Roman" w:hAnsi="Times New Roman" w:cs="Times New Roman"/>
                <w:sz w:val="24"/>
                <w:szCs w:val="24"/>
              </w:rPr>
            </w:pPr>
            <w:r w:rsidRPr="009C2AA1">
              <w:rPr>
                <w:rFonts w:ascii="Times New Roman" w:hAnsi="Times New Roman" w:cs="Times New Roman"/>
                <w:sz w:val="24"/>
                <w:szCs w:val="24"/>
              </w:rPr>
              <w:t>Describe some of the activities the student is completing/will be completing at the agency.</w:t>
            </w:r>
          </w:p>
        </w:tc>
      </w:tr>
      <w:tr w:rsidR="00E85B2B" w:rsidRPr="009C2AA1" w14:paraId="029F9E2F" w14:textId="77777777" w:rsidTr="00E85B2B">
        <w:tc>
          <w:tcPr>
            <w:tcW w:w="9350" w:type="dxa"/>
          </w:tcPr>
          <w:p w14:paraId="33362DB9" w14:textId="77777777" w:rsidR="00E85B2B" w:rsidRPr="009C2AA1" w:rsidRDefault="00E85B2B" w:rsidP="00E85B2B">
            <w:pPr>
              <w:rPr>
                <w:rFonts w:ascii="Times New Roman" w:hAnsi="Times New Roman" w:cs="Times New Roman"/>
                <w:sz w:val="24"/>
                <w:szCs w:val="24"/>
              </w:rPr>
            </w:pPr>
          </w:p>
          <w:p w14:paraId="424A091B" w14:textId="77777777" w:rsidR="00E85B2B" w:rsidRPr="009C2AA1" w:rsidRDefault="00E85B2B" w:rsidP="00E85B2B">
            <w:pPr>
              <w:rPr>
                <w:rFonts w:ascii="Times New Roman" w:hAnsi="Times New Roman" w:cs="Times New Roman"/>
                <w:sz w:val="24"/>
                <w:szCs w:val="24"/>
              </w:rPr>
            </w:pPr>
          </w:p>
          <w:p w14:paraId="2D4C2E19" w14:textId="77777777" w:rsidR="00E85B2B" w:rsidRPr="009C2AA1" w:rsidRDefault="00E85B2B" w:rsidP="00E85B2B">
            <w:pPr>
              <w:rPr>
                <w:rFonts w:ascii="Times New Roman" w:hAnsi="Times New Roman" w:cs="Times New Roman"/>
                <w:sz w:val="24"/>
                <w:szCs w:val="24"/>
              </w:rPr>
            </w:pPr>
          </w:p>
          <w:p w14:paraId="5E912E07" w14:textId="77777777" w:rsidR="00E85B2B" w:rsidRPr="009C2AA1" w:rsidRDefault="00E85B2B" w:rsidP="00E85B2B">
            <w:pPr>
              <w:rPr>
                <w:rFonts w:ascii="Times New Roman" w:hAnsi="Times New Roman" w:cs="Times New Roman"/>
                <w:sz w:val="24"/>
                <w:szCs w:val="24"/>
              </w:rPr>
            </w:pPr>
          </w:p>
        </w:tc>
      </w:tr>
    </w:tbl>
    <w:p w14:paraId="40842A2B" w14:textId="77777777" w:rsidR="00E85B2B" w:rsidRPr="009C2AA1" w:rsidRDefault="00E85B2B" w:rsidP="00E85B2B">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85B2B" w:rsidRPr="009C2AA1" w14:paraId="61657562" w14:textId="77777777" w:rsidTr="00E85B2B">
        <w:tc>
          <w:tcPr>
            <w:tcW w:w="9350" w:type="dxa"/>
          </w:tcPr>
          <w:p w14:paraId="29529D33" w14:textId="77777777" w:rsidR="00E85B2B" w:rsidRPr="009C2AA1" w:rsidRDefault="00E85B2B" w:rsidP="00E85B2B">
            <w:pPr>
              <w:rPr>
                <w:rFonts w:ascii="Times New Roman" w:hAnsi="Times New Roman" w:cs="Times New Roman"/>
                <w:sz w:val="24"/>
                <w:szCs w:val="24"/>
              </w:rPr>
            </w:pPr>
            <w:r w:rsidRPr="009C2AA1">
              <w:rPr>
                <w:rFonts w:ascii="Times New Roman" w:hAnsi="Times New Roman" w:cs="Times New Roman"/>
                <w:sz w:val="24"/>
                <w:szCs w:val="24"/>
              </w:rPr>
              <w:t>Describe some of the student’s strengths.</w:t>
            </w:r>
          </w:p>
        </w:tc>
      </w:tr>
      <w:tr w:rsidR="00E85B2B" w:rsidRPr="009C2AA1" w14:paraId="051E5B3B" w14:textId="77777777" w:rsidTr="00E85B2B">
        <w:tc>
          <w:tcPr>
            <w:tcW w:w="9350" w:type="dxa"/>
          </w:tcPr>
          <w:p w14:paraId="0C5511DD" w14:textId="77777777" w:rsidR="00E85B2B" w:rsidRPr="009C2AA1" w:rsidRDefault="00E85B2B" w:rsidP="00E85B2B">
            <w:pPr>
              <w:rPr>
                <w:rFonts w:ascii="Times New Roman" w:hAnsi="Times New Roman" w:cs="Times New Roman"/>
                <w:sz w:val="24"/>
                <w:szCs w:val="24"/>
              </w:rPr>
            </w:pPr>
          </w:p>
          <w:p w14:paraId="71D91FC5" w14:textId="77777777" w:rsidR="00E85B2B" w:rsidRPr="009C2AA1" w:rsidRDefault="00E85B2B" w:rsidP="00E85B2B">
            <w:pPr>
              <w:rPr>
                <w:rFonts w:ascii="Times New Roman" w:hAnsi="Times New Roman" w:cs="Times New Roman"/>
                <w:sz w:val="24"/>
                <w:szCs w:val="24"/>
              </w:rPr>
            </w:pPr>
          </w:p>
          <w:p w14:paraId="31A4BBE2" w14:textId="77777777" w:rsidR="00E85B2B" w:rsidRPr="009C2AA1" w:rsidRDefault="00E85B2B" w:rsidP="00E85B2B">
            <w:pPr>
              <w:rPr>
                <w:rFonts w:ascii="Times New Roman" w:hAnsi="Times New Roman" w:cs="Times New Roman"/>
                <w:sz w:val="24"/>
                <w:szCs w:val="24"/>
              </w:rPr>
            </w:pPr>
          </w:p>
          <w:p w14:paraId="17C8958F" w14:textId="77777777" w:rsidR="00E85B2B" w:rsidRPr="009C2AA1" w:rsidRDefault="00E85B2B" w:rsidP="00E85B2B">
            <w:pPr>
              <w:rPr>
                <w:rFonts w:ascii="Times New Roman" w:hAnsi="Times New Roman" w:cs="Times New Roman"/>
                <w:sz w:val="24"/>
                <w:szCs w:val="24"/>
              </w:rPr>
            </w:pPr>
          </w:p>
        </w:tc>
      </w:tr>
    </w:tbl>
    <w:p w14:paraId="789E9676" w14:textId="77777777" w:rsidR="00E85B2B" w:rsidRPr="009C2AA1" w:rsidRDefault="00E85B2B" w:rsidP="00E85B2B">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85B2B" w:rsidRPr="009C2AA1" w14:paraId="332C62D9" w14:textId="77777777" w:rsidTr="00E85B2B">
        <w:tc>
          <w:tcPr>
            <w:tcW w:w="9350" w:type="dxa"/>
          </w:tcPr>
          <w:p w14:paraId="76FF1743" w14:textId="77777777" w:rsidR="00E85B2B" w:rsidRPr="009C2AA1" w:rsidRDefault="00E85B2B" w:rsidP="00E85B2B">
            <w:pPr>
              <w:rPr>
                <w:rFonts w:ascii="Times New Roman" w:hAnsi="Times New Roman" w:cs="Times New Roman"/>
                <w:sz w:val="24"/>
                <w:szCs w:val="24"/>
              </w:rPr>
            </w:pPr>
            <w:r w:rsidRPr="009C2AA1">
              <w:rPr>
                <w:rFonts w:ascii="Times New Roman" w:hAnsi="Times New Roman" w:cs="Times New Roman"/>
                <w:sz w:val="24"/>
                <w:szCs w:val="24"/>
              </w:rPr>
              <w:t>Describe some of the student’s areas for improvement.</w:t>
            </w:r>
          </w:p>
        </w:tc>
      </w:tr>
      <w:tr w:rsidR="00E85B2B" w:rsidRPr="009C2AA1" w14:paraId="3C5C202B" w14:textId="77777777" w:rsidTr="00E85B2B">
        <w:tc>
          <w:tcPr>
            <w:tcW w:w="9350" w:type="dxa"/>
          </w:tcPr>
          <w:p w14:paraId="48D8DBE6" w14:textId="77777777" w:rsidR="00E85B2B" w:rsidRPr="009C2AA1" w:rsidRDefault="00E85B2B" w:rsidP="00E85B2B">
            <w:pPr>
              <w:rPr>
                <w:rFonts w:ascii="Times New Roman" w:hAnsi="Times New Roman" w:cs="Times New Roman"/>
                <w:sz w:val="24"/>
                <w:szCs w:val="24"/>
              </w:rPr>
            </w:pPr>
          </w:p>
          <w:p w14:paraId="327BF1E8" w14:textId="77777777" w:rsidR="00E85B2B" w:rsidRPr="009C2AA1" w:rsidRDefault="00E85B2B" w:rsidP="00E85B2B">
            <w:pPr>
              <w:rPr>
                <w:rFonts w:ascii="Times New Roman" w:hAnsi="Times New Roman" w:cs="Times New Roman"/>
                <w:sz w:val="24"/>
                <w:szCs w:val="24"/>
              </w:rPr>
            </w:pPr>
          </w:p>
          <w:p w14:paraId="57FC2919" w14:textId="77777777" w:rsidR="00E85B2B" w:rsidRPr="009C2AA1" w:rsidRDefault="00E85B2B" w:rsidP="00E85B2B">
            <w:pPr>
              <w:rPr>
                <w:rFonts w:ascii="Times New Roman" w:hAnsi="Times New Roman" w:cs="Times New Roman"/>
                <w:sz w:val="24"/>
                <w:szCs w:val="24"/>
              </w:rPr>
            </w:pPr>
          </w:p>
          <w:p w14:paraId="7FC1796C" w14:textId="77777777" w:rsidR="00E85B2B" w:rsidRPr="009C2AA1" w:rsidRDefault="00E85B2B" w:rsidP="00E85B2B">
            <w:pPr>
              <w:rPr>
                <w:rFonts w:ascii="Times New Roman" w:hAnsi="Times New Roman" w:cs="Times New Roman"/>
                <w:sz w:val="24"/>
                <w:szCs w:val="24"/>
              </w:rPr>
            </w:pPr>
          </w:p>
        </w:tc>
      </w:tr>
    </w:tbl>
    <w:p w14:paraId="354AD5E2" w14:textId="77777777" w:rsidR="00E85B2B" w:rsidRPr="009C2AA1" w:rsidRDefault="00E85B2B" w:rsidP="00E85B2B">
      <w:pPr>
        <w:rPr>
          <w:rFonts w:ascii="Times New Roman" w:hAnsi="Times New Roman" w:cs="Times New Roman"/>
          <w:sz w:val="24"/>
          <w:szCs w:val="2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0"/>
        <w:gridCol w:w="720"/>
        <w:gridCol w:w="720"/>
        <w:gridCol w:w="720"/>
        <w:gridCol w:w="720"/>
      </w:tblGrid>
      <w:tr w:rsidR="00E85B2B" w:rsidRPr="009C2AA1" w14:paraId="642ABE77" w14:textId="77777777" w:rsidTr="00E85B2B">
        <w:tc>
          <w:tcPr>
            <w:tcW w:w="6480" w:type="dxa"/>
          </w:tcPr>
          <w:p w14:paraId="12FC04CA" w14:textId="77777777" w:rsidR="00E85B2B" w:rsidRPr="009C2AA1" w:rsidRDefault="00E85B2B" w:rsidP="00E85B2B">
            <w:pPr>
              <w:rPr>
                <w:rFonts w:ascii="Times New Roman" w:hAnsi="Times New Roman" w:cs="Times New Roman"/>
                <w:sz w:val="24"/>
                <w:szCs w:val="24"/>
              </w:rPr>
            </w:pPr>
            <w:r w:rsidRPr="009C2AA1">
              <w:rPr>
                <w:rFonts w:ascii="Times New Roman" w:hAnsi="Times New Roman" w:cs="Times New Roman"/>
                <w:sz w:val="24"/>
                <w:szCs w:val="24"/>
              </w:rPr>
              <w:t>Are there significant problems, concerns, or issues in the field placement?</w:t>
            </w:r>
          </w:p>
        </w:tc>
        <w:tc>
          <w:tcPr>
            <w:tcW w:w="720" w:type="dxa"/>
          </w:tcPr>
          <w:p w14:paraId="69506A02" w14:textId="77777777" w:rsidR="00E85B2B" w:rsidRPr="009C2AA1" w:rsidRDefault="00E85B2B" w:rsidP="00E85B2B">
            <w:pPr>
              <w:jc w:val="center"/>
              <w:rPr>
                <w:rFonts w:ascii="Times New Roman" w:hAnsi="Times New Roman" w:cs="Times New Roman"/>
                <w:sz w:val="24"/>
                <w:szCs w:val="24"/>
              </w:rPr>
            </w:pPr>
          </w:p>
          <w:p w14:paraId="4CFFCA82" w14:textId="77777777" w:rsidR="00E85B2B" w:rsidRPr="009C2AA1" w:rsidRDefault="00E85B2B" w:rsidP="00E85B2B">
            <w:pPr>
              <w:jc w:val="center"/>
              <w:rPr>
                <w:rFonts w:ascii="Times New Roman" w:hAnsi="Times New Roman" w:cs="Times New Roman"/>
                <w:sz w:val="24"/>
                <w:szCs w:val="24"/>
              </w:rPr>
            </w:pPr>
            <w:r w:rsidRPr="009C2AA1">
              <w:rPr>
                <w:rFonts w:ascii="Times New Roman" w:hAnsi="Times New Roman" w:cs="Times New Roman"/>
                <w:sz w:val="24"/>
                <w:szCs w:val="24"/>
              </w:rPr>
              <w:t>Yes:</w:t>
            </w:r>
          </w:p>
        </w:tc>
        <w:tc>
          <w:tcPr>
            <w:tcW w:w="720" w:type="dxa"/>
            <w:tcBorders>
              <w:bottom w:val="single" w:sz="4" w:space="0" w:color="auto"/>
            </w:tcBorders>
          </w:tcPr>
          <w:p w14:paraId="0C08B9C4" w14:textId="77777777" w:rsidR="00E85B2B" w:rsidRPr="009C2AA1" w:rsidRDefault="00E85B2B" w:rsidP="00E85B2B">
            <w:pPr>
              <w:jc w:val="center"/>
              <w:rPr>
                <w:rFonts w:ascii="Times New Roman" w:hAnsi="Times New Roman" w:cs="Times New Roman"/>
                <w:sz w:val="24"/>
                <w:szCs w:val="24"/>
                <w:u w:val="single"/>
              </w:rPr>
            </w:pPr>
          </w:p>
          <w:p w14:paraId="45CB5431" w14:textId="77777777" w:rsidR="00E85B2B" w:rsidRPr="009C2AA1" w:rsidRDefault="00E85B2B" w:rsidP="00E85B2B">
            <w:pPr>
              <w:jc w:val="center"/>
              <w:rPr>
                <w:rFonts w:ascii="Times New Roman" w:hAnsi="Times New Roman" w:cs="Times New Roman"/>
                <w:sz w:val="24"/>
                <w:szCs w:val="24"/>
                <w:u w:val="single"/>
              </w:rPr>
            </w:pPr>
          </w:p>
        </w:tc>
        <w:tc>
          <w:tcPr>
            <w:tcW w:w="720" w:type="dxa"/>
          </w:tcPr>
          <w:p w14:paraId="2469BA4A" w14:textId="77777777" w:rsidR="00E85B2B" w:rsidRPr="009C2AA1" w:rsidRDefault="00E85B2B" w:rsidP="00E85B2B">
            <w:pPr>
              <w:rPr>
                <w:rFonts w:ascii="Times New Roman" w:hAnsi="Times New Roman" w:cs="Times New Roman"/>
                <w:sz w:val="24"/>
                <w:szCs w:val="24"/>
              </w:rPr>
            </w:pPr>
          </w:p>
          <w:p w14:paraId="071C5E3C" w14:textId="77777777" w:rsidR="00E85B2B" w:rsidRPr="009C2AA1" w:rsidRDefault="00E85B2B" w:rsidP="00E85B2B">
            <w:pPr>
              <w:jc w:val="right"/>
              <w:rPr>
                <w:rFonts w:ascii="Times New Roman" w:hAnsi="Times New Roman" w:cs="Times New Roman"/>
                <w:sz w:val="24"/>
                <w:szCs w:val="24"/>
              </w:rPr>
            </w:pPr>
            <w:r w:rsidRPr="009C2AA1">
              <w:rPr>
                <w:rFonts w:ascii="Times New Roman" w:hAnsi="Times New Roman" w:cs="Times New Roman"/>
                <w:sz w:val="24"/>
                <w:szCs w:val="24"/>
              </w:rPr>
              <w:t>No:</w:t>
            </w:r>
          </w:p>
        </w:tc>
        <w:tc>
          <w:tcPr>
            <w:tcW w:w="720" w:type="dxa"/>
            <w:tcBorders>
              <w:bottom w:val="single" w:sz="4" w:space="0" w:color="auto"/>
            </w:tcBorders>
          </w:tcPr>
          <w:p w14:paraId="6657E3DC" w14:textId="77777777" w:rsidR="00E85B2B" w:rsidRPr="009C2AA1" w:rsidRDefault="00E85B2B" w:rsidP="00E85B2B">
            <w:pPr>
              <w:rPr>
                <w:rFonts w:ascii="Times New Roman" w:hAnsi="Times New Roman" w:cs="Times New Roman"/>
                <w:sz w:val="24"/>
                <w:szCs w:val="24"/>
              </w:rPr>
            </w:pPr>
          </w:p>
          <w:p w14:paraId="54CD5460" w14:textId="77777777" w:rsidR="00E85B2B" w:rsidRPr="009C2AA1" w:rsidRDefault="00E85B2B" w:rsidP="00E85B2B">
            <w:pPr>
              <w:jc w:val="center"/>
              <w:rPr>
                <w:rFonts w:ascii="Times New Roman" w:hAnsi="Times New Roman" w:cs="Times New Roman"/>
                <w:sz w:val="24"/>
                <w:szCs w:val="24"/>
                <w:u w:val="single"/>
              </w:rPr>
            </w:pPr>
          </w:p>
        </w:tc>
      </w:tr>
      <w:tr w:rsidR="00E85B2B" w:rsidRPr="009C2AA1" w14:paraId="6E4C082D" w14:textId="77777777" w:rsidTr="00E85B2B">
        <w:tc>
          <w:tcPr>
            <w:tcW w:w="9360" w:type="dxa"/>
            <w:gridSpan w:val="5"/>
          </w:tcPr>
          <w:p w14:paraId="56D9C208" w14:textId="77777777" w:rsidR="00E85B2B" w:rsidRPr="009C2AA1" w:rsidRDefault="00E85B2B" w:rsidP="00E85B2B">
            <w:pPr>
              <w:rPr>
                <w:rFonts w:ascii="Times New Roman" w:hAnsi="Times New Roman" w:cs="Times New Roman"/>
                <w:sz w:val="24"/>
                <w:szCs w:val="24"/>
              </w:rPr>
            </w:pPr>
            <w:r w:rsidRPr="009C2AA1">
              <w:rPr>
                <w:rFonts w:ascii="Times New Roman" w:hAnsi="Times New Roman" w:cs="Times New Roman"/>
                <w:sz w:val="24"/>
                <w:szCs w:val="24"/>
              </w:rPr>
              <w:t>Notes:</w:t>
            </w:r>
          </w:p>
          <w:p w14:paraId="7AF58ED6" w14:textId="77777777" w:rsidR="00E85B2B" w:rsidRPr="009C2AA1" w:rsidRDefault="00E85B2B" w:rsidP="00E85B2B">
            <w:pPr>
              <w:rPr>
                <w:rFonts w:ascii="Times New Roman" w:hAnsi="Times New Roman" w:cs="Times New Roman"/>
                <w:sz w:val="24"/>
                <w:szCs w:val="24"/>
              </w:rPr>
            </w:pPr>
          </w:p>
          <w:p w14:paraId="39759118" w14:textId="77777777" w:rsidR="00E85B2B" w:rsidRPr="009C2AA1" w:rsidRDefault="00E85B2B" w:rsidP="00E85B2B">
            <w:pPr>
              <w:rPr>
                <w:rFonts w:ascii="Times New Roman" w:hAnsi="Times New Roman" w:cs="Times New Roman"/>
                <w:sz w:val="24"/>
                <w:szCs w:val="24"/>
              </w:rPr>
            </w:pPr>
          </w:p>
        </w:tc>
      </w:tr>
    </w:tbl>
    <w:p w14:paraId="75E2AAF8" w14:textId="77777777" w:rsidR="00E85B2B" w:rsidRPr="009C2AA1" w:rsidRDefault="00E85B2B" w:rsidP="00E85B2B">
      <w:pPr>
        <w:rPr>
          <w:rFonts w:ascii="Times New Roman" w:hAnsi="Times New Roman" w:cs="Times New Roman"/>
          <w:sz w:val="24"/>
          <w:szCs w:val="24"/>
        </w:rPr>
      </w:pPr>
    </w:p>
    <w:tbl>
      <w:tblPr>
        <w:tblStyle w:val="TableGrid"/>
        <w:tblW w:w="9360" w:type="dxa"/>
        <w:tblLayout w:type="fixed"/>
        <w:tblLook w:val="04A0" w:firstRow="1" w:lastRow="0" w:firstColumn="1" w:lastColumn="0" w:noHBand="0" w:noVBand="1"/>
      </w:tblPr>
      <w:tblGrid>
        <w:gridCol w:w="6480"/>
        <w:gridCol w:w="720"/>
        <w:gridCol w:w="720"/>
        <w:gridCol w:w="720"/>
        <w:gridCol w:w="720"/>
      </w:tblGrid>
      <w:tr w:rsidR="00E85B2B" w:rsidRPr="009C2AA1" w14:paraId="068D88F1" w14:textId="77777777" w:rsidTr="00E85B2B">
        <w:tc>
          <w:tcPr>
            <w:tcW w:w="6480" w:type="dxa"/>
            <w:tcBorders>
              <w:top w:val="nil"/>
              <w:left w:val="nil"/>
              <w:bottom w:val="nil"/>
              <w:right w:val="nil"/>
            </w:tcBorders>
          </w:tcPr>
          <w:p w14:paraId="13C5D96B" w14:textId="77777777" w:rsidR="00E85B2B" w:rsidRPr="009C2AA1" w:rsidRDefault="00E85B2B" w:rsidP="00E85B2B">
            <w:pPr>
              <w:rPr>
                <w:rFonts w:ascii="Times New Roman" w:hAnsi="Times New Roman" w:cs="Times New Roman"/>
                <w:sz w:val="24"/>
                <w:szCs w:val="24"/>
              </w:rPr>
            </w:pPr>
          </w:p>
          <w:p w14:paraId="283291F3" w14:textId="77777777" w:rsidR="00E85B2B" w:rsidRPr="009C2AA1" w:rsidRDefault="00E85B2B" w:rsidP="00E85B2B">
            <w:pPr>
              <w:rPr>
                <w:rFonts w:ascii="Times New Roman" w:hAnsi="Times New Roman" w:cs="Times New Roman"/>
                <w:sz w:val="24"/>
                <w:szCs w:val="24"/>
              </w:rPr>
            </w:pPr>
            <w:r w:rsidRPr="009C2AA1">
              <w:rPr>
                <w:rFonts w:ascii="Times New Roman" w:hAnsi="Times New Roman" w:cs="Times New Roman"/>
                <w:sz w:val="24"/>
                <w:szCs w:val="24"/>
              </w:rPr>
              <w:t>Will additional follow up on your part be needed?</w:t>
            </w:r>
          </w:p>
        </w:tc>
        <w:tc>
          <w:tcPr>
            <w:tcW w:w="720" w:type="dxa"/>
            <w:tcBorders>
              <w:top w:val="nil"/>
              <w:left w:val="nil"/>
              <w:bottom w:val="nil"/>
              <w:right w:val="nil"/>
            </w:tcBorders>
          </w:tcPr>
          <w:p w14:paraId="3715D3F8" w14:textId="77777777" w:rsidR="00E85B2B" w:rsidRPr="009C2AA1" w:rsidRDefault="00E85B2B" w:rsidP="00E85B2B">
            <w:pPr>
              <w:jc w:val="center"/>
              <w:rPr>
                <w:rFonts w:ascii="Times New Roman" w:hAnsi="Times New Roman" w:cs="Times New Roman"/>
                <w:sz w:val="24"/>
                <w:szCs w:val="24"/>
              </w:rPr>
            </w:pPr>
          </w:p>
          <w:p w14:paraId="5B71AFE0" w14:textId="77777777" w:rsidR="00E85B2B" w:rsidRPr="009C2AA1" w:rsidRDefault="00E85B2B" w:rsidP="00E85B2B">
            <w:pPr>
              <w:jc w:val="center"/>
              <w:rPr>
                <w:rFonts w:ascii="Times New Roman" w:hAnsi="Times New Roman" w:cs="Times New Roman"/>
                <w:sz w:val="24"/>
                <w:szCs w:val="24"/>
              </w:rPr>
            </w:pPr>
            <w:r w:rsidRPr="009C2AA1">
              <w:rPr>
                <w:rFonts w:ascii="Times New Roman" w:hAnsi="Times New Roman" w:cs="Times New Roman"/>
                <w:sz w:val="24"/>
                <w:szCs w:val="24"/>
              </w:rPr>
              <w:t>Yes:</w:t>
            </w:r>
          </w:p>
        </w:tc>
        <w:tc>
          <w:tcPr>
            <w:tcW w:w="720" w:type="dxa"/>
            <w:tcBorders>
              <w:top w:val="nil"/>
              <w:left w:val="nil"/>
              <w:bottom w:val="single" w:sz="4" w:space="0" w:color="auto"/>
              <w:right w:val="nil"/>
            </w:tcBorders>
          </w:tcPr>
          <w:p w14:paraId="33751BF6" w14:textId="77777777" w:rsidR="00E85B2B" w:rsidRPr="009C2AA1" w:rsidRDefault="00E85B2B" w:rsidP="00E85B2B">
            <w:pPr>
              <w:jc w:val="center"/>
              <w:rPr>
                <w:rFonts w:ascii="Times New Roman" w:hAnsi="Times New Roman" w:cs="Times New Roman"/>
                <w:sz w:val="24"/>
                <w:szCs w:val="24"/>
                <w:u w:val="single"/>
              </w:rPr>
            </w:pPr>
          </w:p>
          <w:p w14:paraId="2EBE8250" w14:textId="77777777" w:rsidR="00E85B2B" w:rsidRPr="009C2AA1" w:rsidRDefault="00E85B2B" w:rsidP="00E85B2B">
            <w:pPr>
              <w:jc w:val="center"/>
              <w:rPr>
                <w:rFonts w:ascii="Times New Roman" w:hAnsi="Times New Roman" w:cs="Times New Roman"/>
                <w:sz w:val="24"/>
                <w:szCs w:val="24"/>
                <w:u w:val="single"/>
              </w:rPr>
            </w:pPr>
          </w:p>
        </w:tc>
        <w:tc>
          <w:tcPr>
            <w:tcW w:w="720" w:type="dxa"/>
            <w:tcBorders>
              <w:top w:val="nil"/>
              <w:left w:val="nil"/>
              <w:bottom w:val="nil"/>
              <w:right w:val="nil"/>
            </w:tcBorders>
          </w:tcPr>
          <w:p w14:paraId="5D99F7A6" w14:textId="77777777" w:rsidR="00E85B2B" w:rsidRPr="009C2AA1" w:rsidRDefault="00E85B2B" w:rsidP="00E85B2B">
            <w:pPr>
              <w:jc w:val="right"/>
              <w:rPr>
                <w:rFonts w:ascii="Times New Roman" w:hAnsi="Times New Roman" w:cs="Times New Roman"/>
                <w:sz w:val="24"/>
                <w:szCs w:val="24"/>
              </w:rPr>
            </w:pPr>
          </w:p>
          <w:p w14:paraId="76BE8B2B" w14:textId="77777777" w:rsidR="00E85B2B" w:rsidRPr="009C2AA1" w:rsidRDefault="00E85B2B" w:rsidP="00E85B2B">
            <w:pPr>
              <w:jc w:val="right"/>
              <w:rPr>
                <w:rFonts w:ascii="Times New Roman" w:hAnsi="Times New Roman" w:cs="Times New Roman"/>
                <w:sz w:val="24"/>
                <w:szCs w:val="24"/>
              </w:rPr>
            </w:pPr>
            <w:r w:rsidRPr="009C2AA1">
              <w:rPr>
                <w:rFonts w:ascii="Times New Roman" w:hAnsi="Times New Roman" w:cs="Times New Roman"/>
                <w:sz w:val="24"/>
                <w:szCs w:val="24"/>
              </w:rPr>
              <w:t>No:</w:t>
            </w:r>
          </w:p>
        </w:tc>
        <w:tc>
          <w:tcPr>
            <w:tcW w:w="720" w:type="dxa"/>
            <w:tcBorders>
              <w:top w:val="nil"/>
              <w:left w:val="nil"/>
              <w:bottom w:val="single" w:sz="4" w:space="0" w:color="auto"/>
              <w:right w:val="nil"/>
            </w:tcBorders>
          </w:tcPr>
          <w:p w14:paraId="06EDF818" w14:textId="77777777" w:rsidR="00E85B2B" w:rsidRPr="009C2AA1" w:rsidRDefault="00E85B2B" w:rsidP="00E85B2B">
            <w:pPr>
              <w:jc w:val="center"/>
              <w:rPr>
                <w:rFonts w:ascii="Times New Roman" w:hAnsi="Times New Roman" w:cs="Times New Roman"/>
                <w:sz w:val="24"/>
                <w:szCs w:val="24"/>
                <w:u w:val="single"/>
              </w:rPr>
            </w:pPr>
          </w:p>
          <w:p w14:paraId="725373C7" w14:textId="77777777" w:rsidR="00E85B2B" w:rsidRPr="009C2AA1" w:rsidRDefault="00E85B2B" w:rsidP="00E85B2B">
            <w:pPr>
              <w:jc w:val="center"/>
              <w:rPr>
                <w:rFonts w:ascii="Times New Roman" w:hAnsi="Times New Roman" w:cs="Times New Roman"/>
                <w:sz w:val="24"/>
                <w:szCs w:val="24"/>
                <w:u w:val="single"/>
              </w:rPr>
            </w:pPr>
          </w:p>
        </w:tc>
      </w:tr>
      <w:tr w:rsidR="00E85B2B" w:rsidRPr="009C2AA1" w14:paraId="25D479BC" w14:textId="77777777" w:rsidTr="00E85B2B">
        <w:tc>
          <w:tcPr>
            <w:tcW w:w="9360" w:type="dxa"/>
            <w:gridSpan w:val="5"/>
            <w:tcBorders>
              <w:top w:val="nil"/>
              <w:left w:val="nil"/>
              <w:bottom w:val="nil"/>
              <w:right w:val="nil"/>
            </w:tcBorders>
          </w:tcPr>
          <w:p w14:paraId="7ECB2B89" w14:textId="77777777" w:rsidR="00E85B2B" w:rsidRPr="009C2AA1" w:rsidRDefault="00E85B2B" w:rsidP="00E85B2B">
            <w:pPr>
              <w:rPr>
                <w:rFonts w:ascii="Times New Roman" w:hAnsi="Times New Roman" w:cs="Times New Roman"/>
                <w:sz w:val="24"/>
                <w:szCs w:val="24"/>
              </w:rPr>
            </w:pPr>
            <w:r w:rsidRPr="009C2AA1">
              <w:rPr>
                <w:rFonts w:ascii="Times New Roman" w:hAnsi="Times New Roman" w:cs="Times New Roman"/>
                <w:sz w:val="24"/>
                <w:szCs w:val="24"/>
              </w:rPr>
              <w:t>Notes:</w:t>
            </w:r>
          </w:p>
          <w:p w14:paraId="12350A34" w14:textId="77777777" w:rsidR="00E85B2B" w:rsidRPr="009C2AA1" w:rsidRDefault="00E85B2B" w:rsidP="00E85B2B">
            <w:pPr>
              <w:rPr>
                <w:rFonts w:ascii="Times New Roman" w:hAnsi="Times New Roman" w:cs="Times New Roman"/>
                <w:sz w:val="24"/>
                <w:szCs w:val="24"/>
              </w:rPr>
            </w:pPr>
          </w:p>
          <w:p w14:paraId="17D52BFC" w14:textId="77777777" w:rsidR="00E85B2B" w:rsidRPr="009C2AA1" w:rsidRDefault="00E85B2B" w:rsidP="00E85B2B">
            <w:pPr>
              <w:rPr>
                <w:rFonts w:ascii="Times New Roman" w:hAnsi="Times New Roman" w:cs="Times New Roman"/>
                <w:sz w:val="24"/>
                <w:szCs w:val="24"/>
              </w:rPr>
            </w:pPr>
          </w:p>
          <w:p w14:paraId="680513C6" w14:textId="77777777" w:rsidR="00E85B2B" w:rsidRPr="009C2AA1" w:rsidRDefault="00E85B2B" w:rsidP="00E85B2B">
            <w:pPr>
              <w:rPr>
                <w:rFonts w:ascii="Times New Roman" w:hAnsi="Times New Roman" w:cs="Times New Roman"/>
                <w:sz w:val="24"/>
                <w:szCs w:val="24"/>
              </w:rPr>
            </w:pPr>
          </w:p>
        </w:tc>
      </w:tr>
    </w:tbl>
    <w:p w14:paraId="634EDCDD" w14:textId="77777777" w:rsidR="00E85B2B" w:rsidRPr="009C2AA1" w:rsidRDefault="00E85B2B" w:rsidP="00E85B2B">
      <w:pPr>
        <w:rPr>
          <w:rFonts w:ascii="Times New Roman" w:hAnsi="Times New Roman" w:cs="Times New Roman"/>
          <w:sz w:val="24"/>
          <w:szCs w:val="2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0"/>
        <w:gridCol w:w="720"/>
        <w:gridCol w:w="720"/>
        <w:gridCol w:w="720"/>
        <w:gridCol w:w="720"/>
      </w:tblGrid>
      <w:tr w:rsidR="00E85B2B" w:rsidRPr="009C2AA1" w14:paraId="552A0EB6" w14:textId="77777777" w:rsidTr="00E85B2B">
        <w:tc>
          <w:tcPr>
            <w:tcW w:w="6480" w:type="dxa"/>
          </w:tcPr>
          <w:p w14:paraId="637BF3A2" w14:textId="5C7F6934" w:rsidR="00E85B2B" w:rsidRPr="009C2AA1" w:rsidRDefault="00E85B2B" w:rsidP="00E85B2B">
            <w:pPr>
              <w:rPr>
                <w:rFonts w:ascii="Times New Roman" w:hAnsi="Times New Roman" w:cs="Times New Roman"/>
                <w:sz w:val="24"/>
                <w:szCs w:val="24"/>
              </w:rPr>
            </w:pPr>
            <w:r w:rsidRPr="009C2AA1">
              <w:rPr>
                <w:rFonts w:ascii="Times New Roman" w:hAnsi="Times New Roman" w:cs="Times New Roman"/>
                <w:sz w:val="24"/>
                <w:szCs w:val="24"/>
              </w:rPr>
              <w:t xml:space="preserve">Would you like a consultation with the Field </w:t>
            </w:r>
            <w:r w:rsidR="001F1CCE" w:rsidRPr="009C2AA1">
              <w:rPr>
                <w:rFonts w:ascii="Times New Roman" w:hAnsi="Times New Roman" w:cs="Times New Roman"/>
                <w:sz w:val="24"/>
                <w:szCs w:val="24"/>
              </w:rPr>
              <w:t>Education</w:t>
            </w:r>
            <w:r w:rsidRPr="009C2AA1">
              <w:rPr>
                <w:rFonts w:ascii="Times New Roman" w:hAnsi="Times New Roman" w:cs="Times New Roman"/>
                <w:sz w:val="24"/>
                <w:szCs w:val="24"/>
              </w:rPr>
              <w:t xml:space="preserve"> Coordinator?</w:t>
            </w:r>
          </w:p>
        </w:tc>
        <w:tc>
          <w:tcPr>
            <w:tcW w:w="720" w:type="dxa"/>
          </w:tcPr>
          <w:p w14:paraId="253E7687" w14:textId="77777777" w:rsidR="00E85B2B" w:rsidRPr="009C2AA1" w:rsidRDefault="00E85B2B" w:rsidP="00E85B2B">
            <w:pPr>
              <w:jc w:val="center"/>
              <w:rPr>
                <w:rFonts w:ascii="Times New Roman" w:hAnsi="Times New Roman" w:cs="Times New Roman"/>
                <w:sz w:val="24"/>
                <w:szCs w:val="24"/>
              </w:rPr>
            </w:pPr>
          </w:p>
          <w:p w14:paraId="6855E95D" w14:textId="77777777" w:rsidR="00E85B2B" w:rsidRPr="009C2AA1" w:rsidRDefault="00E85B2B" w:rsidP="00E85B2B">
            <w:pPr>
              <w:jc w:val="center"/>
              <w:rPr>
                <w:rFonts w:ascii="Times New Roman" w:hAnsi="Times New Roman" w:cs="Times New Roman"/>
                <w:sz w:val="24"/>
                <w:szCs w:val="24"/>
              </w:rPr>
            </w:pPr>
            <w:r w:rsidRPr="009C2AA1">
              <w:rPr>
                <w:rFonts w:ascii="Times New Roman" w:hAnsi="Times New Roman" w:cs="Times New Roman"/>
                <w:sz w:val="24"/>
                <w:szCs w:val="24"/>
              </w:rPr>
              <w:t>Yes:</w:t>
            </w:r>
          </w:p>
        </w:tc>
        <w:tc>
          <w:tcPr>
            <w:tcW w:w="720" w:type="dxa"/>
            <w:tcBorders>
              <w:bottom w:val="single" w:sz="4" w:space="0" w:color="auto"/>
            </w:tcBorders>
          </w:tcPr>
          <w:p w14:paraId="42E68A33" w14:textId="77777777" w:rsidR="00E85B2B" w:rsidRPr="009C2AA1" w:rsidRDefault="00E85B2B" w:rsidP="00E85B2B">
            <w:pPr>
              <w:jc w:val="center"/>
              <w:rPr>
                <w:rFonts w:ascii="Times New Roman" w:hAnsi="Times New Roman" w:cs="Times New Roman"/>
                <w:sz w:val="24"/>
                <w:szCs w:val="24"/>
                <w:u w:val="single"/>
              </w:rPr>
            </w:pPr>
          </w:p>
          <w:p w14:paraId="21509235" w14:textId="77777777" w:rsidR="00E85B2B" w:rsidRPr="009C2AA1" w:rsidRDefault="00E85B2B" w:rsidP="00E85B2B">
            <w:pPr>
              <w:jc w:val="center"/>
              <w:rPr>
                <w:rFonts w:ascii="Times New Roman" w:hAnsi="Times New Roman" w:cs="Times New Roman"/>
                <w:sz w:val="24"/>
                <w:szCs w:val="24"/>
                <w:u w:val="single"/>
              </w:rPr>
            </w:pPr>
          </w:p>
        </w:tc>
        <w:tc>
          <w:tcPr>
            <w:tcW w:w="720" w:type="dxa"/>
          </w:tcPr>
          <w:p w14:paraId="2B05C044" w14:textId="77777777" w:rsidR="00E85B2B" w:rsidRPr="009C2AA1" w:rsidRDefault="00E85B2B" w:rsidP="00E85B2B">
            <w:pPr>
              <w:rPr>
                <w:rFonts w:ascii="Times New Roman" w:hAnsi="Times New Roman" w:cs="Times New Roman"/>
                <w:sz w:val="24"/>
                <w:szCs w:val="24"/>
              </w:rPr>
            </w:pPr>
          </w:p>
          <w:p w14:paraId="16ADAF59" w14:textId="77777777" w:rsidR="00E85B2B" w:rsidRPr="009C2AA1" w:rsidRDefault="00E85B2B" w:rsidP="00E85B2B">
            <w:pPr>
              <w:jc w:val="right"/>
              <w:rPr>
                <w:rFonts w:ascii="Times New Roman" w:hAnsi="Times New Roman" w:cs="Times New Roman"/>
                <w:sz w:val="24"/>
                <w:szCs w:val="24"/>
              </w:rPr>
            </w:pPr>
            <w:r w:rsidRPr="009C2AA1">
              <w:rPr>
                <w:rFonts w:ascii="Times New Roman" w:hAnsi="Times New Roman" w:cs="Times New Roman"/>
                <w:sz w:val="24"/>
                <w:szCs w:val="24"/>
              </w:rPr>
              <w:t>No:</w:t>
            </w:r>
          </w:p>
        </w:tc>
        <w:tc>
          <w:tcPr>
            <w:tcW w:w="720" w:type="dxa"/>
            <w:tcBorders>
              <w:bottom w:val="single" w:sz="4" w:space="0" w:color="auto"/>
            </w:tcBorders>
          </w:tcPr>
          <w:p w14:paraId="202C971E" w14:textId="77777777" w:rsidR="00E85B2B" w:rsidRPr="009C2AA1" w:rsidRDefault="00E85B2B" w:rsidP="00E85B2B">
            <w:pPr>
              <w:rPr>
                <w:rFonts w:ascii="Times New Roman" w:hAnsi="Times New Roman" w:cs="Times New Roman"/>
                <w:sz w:val="24"/>
                <w:szCs w:val="24"/>
              </w:rPr>
            </w:pPr>
          </w:p>
          <w:p w14:paraId="69AE0CB3" w14:textId="77777777" w:rsidR="00E85B2B" w:rsidRPr="009C2AA1" w:rsidRDefault="00E85B2B" w:rsidP="00E85B2B">
            <w:pPr>
              <w:jc w:val="center"/>
              <w:rPr>
                <w:rFonts w:ascii="Times New Roman" w:hAnsi="Times New Roman" w:cs="Times New Roman"/>
                <w:sz w:val="24"/>
                <w:szCs w:val="24"/>
                <w:u w:val="single"/>
              </w:rPr>
            </w:pPr>
          </w:p>
        </w:tc>
      </w:tr>
      <w:tr w:rsidR="00E85B2B" w:rsidRPr="009C2AA1" w14:paraId="27CAD1FA" w14:textId="77777777" w:rsidTr="00E85B2B">
        <w:tc>
          <w:tcPr>
            <w:tcW w:w="9360" w:type="dxa"/>
            <w:gridSpan w:val="5"/>
          </w:tcPr>
          <w:p w14:paraId="4983343C" w14:textId="77777777" w:rsidR="00E85B2B" w:rsidRPr="009C2AA1" w:rsidRDefault="00E85B2B" w:rsidP="00E85B2B">
            <w:pPr>
              <w:rPr>
                <w:rFonts w:ascii="Times New Roman" w:hAnsi="Times New Roman" w:cs="Times New Roman"/>
                <w:sz w:val="24"/>
                <w:szCs w:val="24"/>
              </w:rPr>
            </w:pPr>
            <w:r w:rsidRPr="009C2AA1">
              <w:rPr>
                <w:rFonts w:ascii="Times New Roman" w:hAnsi="Times New Roman" w:cs="Times New Roman"/>
                <w:sz w:val="24"/>
                <w:szCs w:val="24"/>
              </w:rPr>
              <w:t>Notes:</w:t>
            </w:r>
          </w:p>
          <w:p w14:paraId="4977ACA6" w14:textId="77777777" w:rsidR="00E85B2B" w:rsidRPr="009C2AA1" w:rsidRDefault="00E85B2B" w:rsidP="00E85B2B">
            <w:pPr>
              <w:rPr>
                <w:rFonts w:ascii="Times New Roman" w:hAnsi="Times New Roman" w:cs="Times New Roman"/>
                <w:sz w:val="24"/>
                <w:szCs w:val="24"/>
              </w:rPr>
            </w:pPr>
          </w:p>
          <w:p w14:paraId="70F87CB8" w14:textId="77777777" w:rsidR="00E85B2B" w:rsidRPr="009C2AA1" w:rsidRDefault="00E85B2B" w:rsidP="00E85B2B">
            <w:pPr>
              <w:rPr>
                <w:rFonts w:ascii="Times New Roman" w:hAnsi="Times New Roman" w:cs="Times New Roman"/>
                <w:sz w:val="24"/>
                <w:szCs w:val="24"/>
              </w:rPr>
            </w:pPr>
          </w:p>
          <w:p w14:paraId="07D5953C" w14:textId="77777777" w:rsidR="00E85B2B" w:rsidRPr="009C2AA1" w:rsidRDefault="00E85B2B" w:rsidP="00E85B2B">
            <w:pPr>
              <w:rPr>
                <w:rFonts w:ascii="Times New Roman" w:hAnsi="Times New Roman" w:cs="Times New Roman"/>
                <w:sz w:val="24"/>
                <w:szCs w:val="24"/>
              </w:rPr>
            </w:pPr>
          </w:p>
        </w:tc>
      </w:tr>
    </w:tbl>
    <w:p w14:paraId="2AE6199F" w14:textId="77777777" w:rsidR="00E85B2B" w:rsidRPr="009C2AA1" w:rsidRDefault="00E85B2B" w:rsidP="00E85B2B">
      <w:pPr>
        <w:rPr>
          <w:rFonts w:ascii="Times New Roman" w:hAnsi="Times New Roman" w:cs="Times New Roman"/>
          <w:sz w:val="24"/>
          <w:szCs w:val="2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2"/>
        <w:gridCol w:w="1440"/>
        <w:gridCol w:w="720"/>
        <w:gridCol w:w="1728"/>
        <w:gridCol w:w="720"/>
      </w:tblGrid>
      <w:tr w:rsidR="00E85B2B" w:rsidRPr="009C2AA1" w14:paraId="1EAEAE2C" w14:textId="77777777" w:rsidTr="00E85B2B">
        <w:tc>
          <w:tcPr>
            <w:tcW w:w="4752" w:type="dxa"/>
          </w:tcPr>
          <w:p w14:paraId="5871AC45" w14:textId="77777777" w:rsidR="00E85B2B" w:rsidRPr="009C2AA1" w:rsidRDefault="00E85B2B" w:rsidP="00E85B2B">
            <w:pPr>
              <w:rPr>
                <w:rFonts w:ascii="Times New Roman" w:hAnsi="Times New Roman" w:cs="Times New Roman"/>
                <w:sz w:val="24"/>
                <w:szCs w:val="24"/>
              </w:rPr>
            </w:pPr>
          </w:p>
          <w:p w14:paraId="1BEAC629" w14:textId="77777777" w:rsidR="00E85B2B" w:rsidRPr="009C2AA1" w:rsidRDefault="00E85B2B" w:rsidP="00E85B2B">
            <w:pPr>
              <w:rPr>
                <w:rFonts w:ascii="Times New Roman" w:hAnsi="Times New Roman" w:cs="Times New Roman"/>
                <w:sz w:val="24"/>
                <w:szCs w:val="24"/>
              </w:rPr>
            </w:pPr>
            <w:r w:rsidRPr="009C2AA1">
              <w:rPr>
                <w:rFonts w:ascii="Times New Roman" w:hAnsi="Times New Roman" w:cs="Times New Roman"/>
                <w:sz w:val="24"/>
                <w:szCs w:val="24"/>
              </w:rPr>
              <w:t>The Learning Plan is:</w:t>
            </w:r>
          </w:p>
        </w:tc>
        <w:tc>
          <w:tcPr>
            <w:tcW w:w="1440" w:type="dxa"/>
          </w:tcPr>
          <w:p w14:paraId="18C0C65F" w14:textId="77777777" w:rsidR="00E85B2B" w:rsidRPr="009C2AA1" w:rsidRDefault="00E85B2B" w:rsidP="00E85B2B">
            <w:pPr>
              <w:jc w:val="right"/>
              <w:rPr>
                <w:rFonts w:ascii="Times New Roman" w:hAnsi="Times New Roman" w:cs="Times New Roman"/>
                <w:sz w:val="24"/>
                <w:szCs w:val="24"/>
              </w:rPr>
            </w:pPr>
          </w:p>
          <w:p w14:paraId="3686FC2F" w14:textId="77777777" w:rsidR="00E85B2B" w:rsidRPr="009C2AA1" w:rsidRDefault="00E85B2B" w:rsidP="00E85B2B">
            <w:pPr>
              <w:jc w:val="right"/>
              <w:rPr>
                <w:rFonts w:ascii="Times New Roman" w:hAnsi="Times New Roman" w:cs="Times New Roman"/>
                <w:sz w:val="24"/>
                <w:szCs w:val="24"/>
              </w:rPr>
            </w:pPr>
            <w:r w:rsidRPr="009C2AA1">
              <w:rPr>
                <w:rFonts w:ascii="Times New Roman" w:hAnsi="Times New Roman" w:cs="Times New Roman"/>
                <w:sz w:val="24"/>
                <w:szCs w:val="24"/>
              </w:rPr>
              <w:t>Acceptable:</w:t>
            </w:r>
          </w:p>
        </w:tc>
        <w:tc>
          <w:tcPr>
            <w:tcW w:w="720" w:type="dxa"/>
            <w:tcBorders>
              <w:bottom w:val="single" w:sz="4" w:space="0" w:color="auto"/>
            </w:tcBorders>
          </w:tcPr>
          <w:p w14:paraId="73857076" w14:textId="77777777" w:rsidR="00E85B2B" w:rsidRPr="009C2AA1" w:rsidRDefault="00E85B2B" w:rsidP="00E85B2B">
            <w:pPr>
              <w:jc w:val="center"/>
              <w:rPr>
                <w:rFonts w:ascii="Times New Roman" w:hAnsi="Times New Roman" w:cs="Times New Roman"/>
                <w:sz w:val="24"/>
                <w:szCs w:val="24"/>
              </w:rPr>
            </w:pPr>
          </w:p>
          <w:p w14:paraId="61385374" w14:textId="77777777" w:rsidR="00E85B2B" w:rsidRPr="009C2AA1" w:rsidRDefault="00E85B2B" w:rsidP="00E85B2B">
            <w:pPr>
              <w:jc w:val="center"/>
              <w:rPr>
                <w:rFonts w:ascii="Times New Roman" w:hAnsi="Times New Roman" w:cs="Times New Roman"/>
                <w:sz w:val="24"/>
                <w:szCs w:val="24"/>
              </w:rPr>
            </w:pPr>
          </w:p>
        </w:tc>
        <w:tc>
          <w:tcPr>
            <w:tcW w:w="1728" w:type="dxa"/>
          </w:tcPr>
          <w:p w14:paraId="48E67B42" w14:textId="77777777" w:rsidR="00E85B2B" w:rsidRPr="009C2AA1" w:rsidRDefault="00E85B2B" w:rsidP="00E85B2B">
            <w:pPr>
              <w:jc w:val="right"/>
              <w:rPr>
                <w:rFonts w:ascii="Times New Roman" w:hAnsi="Times New Roman" w:cs="Times New Roman"/>
                <w:sz w:val="24"/>
                <w:szCs w:val="24"/>
              </w:rPr>
            </w:pPr>
          </w:p>
          <w:p w14:paraId="4D135EF4" w14:textId="77777777" w:rsidR="00E85B2B" w:rsidRPr="009C2AA1" w:rsidRDefault="00E85B2B" w:rsidP="00E85B2B">
            <w:pPr>
              <w:jc w:val="right"/>
              <w:rPr>
                <w:rFonts w:ascii="Times New Roman" w:hAnsi="Times New Roman" w:cs="Times New Roman"/>
                <w:sz w:val="24"/>
                <w:szCs w:val="24"/>
              </w:rPr>
            </w:pPr>
            <w:r w:rsidRPr="009C2AA1">
              <w:rPr>
                <w:rFonts w:ascii="Times New Roman" w:hAnsi="Times New Roman" w:cs="Times New Roman"/>
                <w:sz w:val="24"/>
                <w:szCs w:val="24"/>
              </w:rPr>
              <w:t>Unacceptable:</w:t>
            </w:r>
          </w:p>
        </w:tc>
        <w:tc>
          <w:tcPr>
            <w:tcW w:w="720" w:type="dxa"/>
            <w:tcBorders>
              <w:bottom w:val="single" w:sz="4" w:space="0" w:color="auto"/>
            </w:tcBorders>
          </w:tcPr>
          <w:p w14:paraId="7B2E9785" w14:textId="77777777" w:rsidR="00E85B2B" w:rsidRPr="009C2AA1" w:rsidRDefault="00E85B2B" w:rsidP="00E85B2B">
            <w:pPr>
              <w:jc w:val="center"/>
              <w:rPr>
                <w:rFonts w:ascii="Times New Roman" w:hAnsi="Times New Roman" w:cs="Times New Roman"/>
                <w:sz w:val="24"/>
                <w:szCs w:val="24"/>
              </w:rPr>
            </w:pPr>
          </w:p>
          <w:p w14:paraId="4577C433" w14:textId="77777777" w:rsidR="00E85B2B" w:rsidRPr="009C2AA1" w:rsidRDefault="00E85B2B" w:rsidP="00E85B2B">
            <w:pPr>
              <w:jc w:val="center"/>
              <w:rPr>
                <w:rFonts w:ascii="Times New Roman" w:hAnsi="Times New Roman" w:cs="Times New Roman"/>
                <w:sz w:val="24"/>
                <w:szCs w:val="24"/>
              </w:rPr>
            </w:pPr>
          </w:p>
        </w:tc>
      </w:tr>
      <w:tr w:rsidR="00E85B2B" w:rsidRPr="009C2AA1" w14:paraId="18E1FD6D" w14:textId="77777777" w:rsidTr="00E85B2B">
        <w:tc>
          <w:tcPr>
            <w:tcW w:w="9360" w:type="dxa"/>
            <w:gridSpan w:val="5"/>
          </w:tcPr>
          <w:p w14:paraId="2E5C9910" w14:textId="77777777" w:rsidR="00E85B2B" w:rsidRPr="009C2AA1" w:rsidRDefault="00E85B2B" w:rsidP="00E85B2B">
            <w:pPr>
              <w:rPr>
                <w:rFonts w:ascii="Times New Roman" w:hAnsi="Times New Roman" w:cs="Times New Roman"/>
                <w:sz w:val="24"/>
                <w:szCs w:val="24"/>
              </w:rPr>
            </w:pPr>
            <w:r w:rsidRPr="009C2AA1">
              <w:rPr>
                <w:rFonts w:ascii="Times New Roman" w:hAnsi="Times New Roman" w:cs="Times New Roman"/>
                <w:sz w:val="24"/>
                <w:szCs w:val="24"/>
              </w:rPr>
              <w:t>Notes:</w:t>
            </w:r>
          </w:p>
          <w:p w14:paraId="3168D4CD" w14:textId="77777777" w:rsidR="00E85B2B" w:rsidRPr="009C2AA1" w:rsidRDefault="00E85B2B" w:rsidP="00E85B2B">
            <w:pPr>
              <w:rPr>
                <w:rFonts w:ascii="Times New Roman" w:hAnsi="Times New Roman" w:cs="Times New Roman"/>
                <w:sz w:val="24"/>
                <w:szCs w:val="24"/>
              </w:rPr>
            </w:pPr>
          </w:p>
          <w:p w14:paraId="4E48A2C7" w14:textId="77777777" w:rsidR="00E85B2B" w:rsidRPr="009C2AA1" w:rsidRDefault="00E85B2B" w:rsidP="00E85B2B">
            <w:pPr>
              <w:rPr>
                <w:rFonts w:ascii="Times New Roman" w:hAnsi="Times New Roman" w:cs="Times New Roman"/>
                <w:sz w:val="24"/>
                <w:szCs w:val="24"/>
              </w:rPr>
            </w:pPr>
          </w:p>
          <w:p w14:paraId="53997B44" w14:textId="77777777" w:rsidR="00E85B2B" w:rsidRPr="009C2AA1" w:rsidRDefault="00E85B2B" w:rsidP="00E85B2B">
            <w:pPr>
              <w:rPr>
                <w:rFonts w:ascii="Times New Roman" w:hAnsi="Times New Roman" w:cs="Times New Roman"/>
                <w:sz w:val="24"/>
                <w:szCs w:val="24"/>
              </w:rPr>
            </w:pPr>
          </w:p>
          <w:p w14:paraId="421ACAC7" w14:textId="77777777" w:rsidR="00E85B2B" w:rsidRPr="009C2AA1" w:rsidRDefault="00E85B2B" w:rsidP="00E85B2B">
            <w:pPr>
              <w:rPr>
                <w:rFonts w:ascii="Times New Roman" w:hAnsi="Times New Roman" w:cs="Times New Roman"/>
                <w:sz w:val="24"/>
                <w:szCs w:val="24"/>
              </w:rPr>
            </w:pPr>
          </w:p>
        </w:tc>
      </w:tr>
    </w:tbl>
    <w:p w14:paraId="30C3FCDD" w14:textId="77777777" w:rsidR="00E85B2B" w:rsidRPr="009C2AA1" w:rsidRDefault="00E85B2B" w:rsidP="00E85B2B">
      <w:pPr>
        <w:rPr>
          <w:rFonts w:ascii="Times New Roman" w:hAnsi="Times New Roman" w:cs="Times New Roman"/>
          <w:sz w:val="24"/>
          <w:szCs w:val="2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640"/>
      </w:tblGrid>
      <w:tr w:rsidR="00E85B2B" w:rsidRPr="009C2AA1" w14:paraId="23B5EB2C" w14:textId="77777777" w:rsidTr="00E85B2B">
        <w:tc>
          <w:tcPr>
            <w:tcW w:w="9360" w:type="dxa"/>
            <w:gridSpan w:val="2"/>
          </w:tcPr>
          <w:p w14:paraId="69C881F3" w14:textId="77777777" w:rsidR="00E85B2B" w:rsidRPr="009C2AA1" w:rsidRDefault="00E85B2B" w:rsidP="00E85B2B">
            <w:pPr>
              <w:rPr>
                <w:rFonts w:ascii="Times New Roman" w:hAnsi="Times New Roman" w:cs="Times New Roman"/>
                <w:sz w:val="24"/>
                <w:szCs w:val="24"/>
              </w:rPr>
            </w:pPr>
          </w:p>
          <w:p w14:paraId="4C2E350C" w14:textId="77777777" w:rsidR="00E85B2B" w:rsidRPr="009C2AA1" w:rsidRDefault="00E85B2B" w:rsidP="00E85B2B">
            <w:pPr>
              <w:rPr>
                <w:rFonts w:ascii="Times New Roman" w:hAnsi="Times New Roman" w:cs="Times New Roman"/>
                <w:sz w:val="24"/>
                <w:szCs w:val="24"/>
              </w:rPr>
            </w:pPr>
            <w:r w:rsidRPr="009C2AA1">
              <w:rPr>
                <w:rFonts w:ascii="Times New Roman" w:hAnsi="Times New Roman" w:cs="Times New Roman"/>
                <w:sz w:val="24"/>
                <w:szCs w:val="24"/>
              </w:rPr>
              <w:t>Overall, this student’s placement seems to be:</w:t>
            </w:r>
          </w:p>
        </w:tc>
      </w:tr>
      <w:tr w:rsidR="00E85B2B" w:rsidRPr="009C2AA1" w14:paraId="17652D22" w14:textId="77777777" w:rsidTr="00E85B2B">
        <w:tc>
          <w:tcPr>
            <w:tcW w:w="720" w:type="dxa"/>
            <w:tcBorders>
              <w:bottom w:val="single" w:sz="4" w:space="0" w:color="auto"/>
            </w:tcBorders>
          </w:tcPr>
          <w:p w14:paraId="150BBA59" w14:textId="77777777" w:rsidR="00E85B2B" w:rsidRPr="009C2AA1" w:rsidRDefault="00E85B2B" w:rsidP="00E85B2B">
            <w:pPr>
              <w:jc w:val="center"/>
              <w:rPr>
                <w:rFonts w:ascii="Times New Roman" w:hAnsi="Times New Roman" w:cs="Times New Roman"/>
                <w:sz w:val="24"/>
                <w:szCs w:val="24"/>
              </w:rPr>
            </w:pPr>
          </w:p>
          <w:p w14:paraId="7DF8A71E" w14:textId="77777777" w:rsidR="00E85B2B" w:rsidRPr="009C2AA1" w:rsidRDefault="00E85B2B" w:rsidP="00E85B2B">
            <w:pPr>
              <w:jc w:val="center"/>
              <w:rPr>
                <w:rFonts w:ascii="Times New Roman" w:hAnsi="Times New Roman" w:cs="Times New Roman"/>
                <w:sz w:val="24"/>
                <w:szCs w:val="24"/>
              </w:rPr>
            </w:pPr>
          </w:p>
        </w:tc>
        <w:tc>
          <w:tcPr>
            <w:tcW w:w="8640" w:type="dxa"/>
          </w:tcPr>
          <w:p w14:paraId="47303258" w14:textId="77777777" w:rsidR="00E85B2B" w:rsidRPr="009C2AA1" w:rsidRDefault="00E85B2B" w:rsidP="00E85B2B">
            <w:pPr>
              <w:rPr>
                <w:rFonts w:ascii="Times New Roman" w:hAnsi="Times New Roman" w:cs="Times New Roman"/>
                <w:sz w:val="24"/>
                <w:szCs w:val="24"/>
              </w:rPr>
            </w:pPr>
          </w:p>
          <w:p w14:paraId="1F082AF8" w14:textId="77777777" w:rsidR="00E85B2B" w:rsidRPr="009C2AA1" w:rsidRDefault="00E85B2B" w:rsidP="00E85B2B">
            <w:pPr>
              <w:rPr>
                <w:rFonts w:ascii="Times New Roman" w:hAnsi="Times New Roman" w:cs="Times New Roman"/>
                <w:sz w:val="24"/>
                <w:szCs w:val="24"/>
              </w:rPr>
            </w:pPr>
            <w:r w:rsidRPr="009C2AA1">
              <w:rPr>
                <w:rFonts w:ascii="Times New Roman" w:hAnsi="Times New Roman" w:cs="Times New Roman"/>
                <w:sz w:val="24"/>
                <w:szCs w:val="24"/>
              </w:rPr>
              <w:t>Progressing satisfactorily for all concerned</w:t>
            </w:r>
          </w:p>
        </w:tc>
      </w:tr>
      <w:tr w:rsidR="00E85B2B" w:rsidRPr="009C2AA1" w14:paraId="00B2B53D" w14:textId="77777777" w:rsidTr="00E85B2B">
        <w:tc>
          <w:tcPr>
            <w:tcW w:w="720" w:type="dxa"/>
            <w:tcBorders>
              <w:top w:val="single" w:sz="4" w:space="0" w:color="auto"/>
              <w:bottom w:val="single" w:sz="4" w:space="0" w:color="auto"/>
            </w:tcBorders>
          </w:tcPr>
          <w:p w14:paraId="1F813E4E" w14:textId="77777777" w:rsidR="00E85B2B" w:rsidRPr="009C2AA1" w:rsidRDefault="00E85B2B" w:rsidP="00E85B2B">
            <w:pPr>
              <w:jc w:val="center"/>
              <w:rPr>
                <w:rFonts w:ascii="Times New Roman" w:hAnsi="Times New Roman" w:cs="Times New Roman"/>
                <w:sz w:val="24"/>
                <w:szCs w:val="24"/>
              </w:rPr>
            </w:pPr>
          </w:p>
          <w:p w14:paraId="3C3FFEB8" w14:textId="77777777" w:rsidR="00E85B2B" w:rsidRPr="009C2AA1" w:rsidRDefault="00E85B2B" w:rsidP="00E85B2B">
            <w:pPr>
              <w:jc w:val="center"/>
              <w:rPr>
                <w:rFonts w:ascii="Times New Roman" w:hAnsi="Times New Roman" w:cs="Times New Roman"/>
                <w:sz w:val="24"/>
                <w:szCs w:val="24"/>
              </w:rPr>
            </w:pPr>
          </w:p>
        </w:tc>
        <w:tc>
          <w:tcPr>
            <w:tcW w:w="8640" w:type="dxa"/>
          </w:tcPr>
          <w:p w14:paraId="7E1B9E26" w14:textId="77777777" w:rsidR="00E85B2B" w:rsidRPr="009C2AA1" w:rsidRDefault="00E85B2B" w:rsidP="00E85B2B">
            <w:pPr>
              <w:rPr>
                <w:rFonts w:ascii="Times New Roman" w:hAnsi="Times New Roman" w:cs="Times New Roman"/>
                <w:sz w:val="24"/>
                <w:szCs w:val="24"/>
              </w:rPr>
            </w:pPr>
          </w:p>
          <w:p w14:paraId="048F18AF" w14:textId="77777777" w:rsidR="00E85B2B" w:rsidRPr="009C2AA1" w:rsidRDefault="00E85B2B" w:rsidP="00E85B2B">
            <w:pPr>
              <w:rPr>
                <w:rFonts w:ascii="Times New Roman" w:hAnsi="Times New Roman" w:cs="Times New Roman"/>
                <w:sz w:val="24"/>
                <w:szCs w:val="24"/>
              </w:rPr>
            </w:pPr>
            <w:r w:rsidRPr="009C2AA1">
              <w:rPr>
                <w:rFonts w:ascii="Times New Roman" w:hAnsi="Times New Roman" w:cs="Times New Roman"/>
                <w:sz w:val="24"/>
                <w:szCs w:val="24"/>
              </w:rPr>
              <w:t>Progressing satisfactorily with some concerns</w:t>
            </w:r>
          </w:p>
        </w:tc>
      </w:tr>
      <w:tr w:rsidR="00E85B2B" w:rsidRPr="009C2AA1" w14:paraId="2E280B1B" w14:textId="77777777" w:rsidTr="00E85B2B">
        <w:tc>
          <w:tcPr>
            <w:tcW w:w="720" w:type="dxa"/>
            <w:tcBorders>
              <w:top w:val="single" w:sz="4" w:space="0" w:color="auto"/>
              <w:bottom w:val="single" w:sz="4" w:space="0" w:color="auto"/>
            </w:tcBorders>
          </w:tcPr>
          <w:p w14:paraId="62DF9975" w14:textId="77777777" w:rsidR="00E85B2B" w:rsidRPr="009C2AA1" w:rsidRDefault="00E85B2B" w:rsidP="00E85B2B">
            <w:pPr>
              <w:jc w:val="center"/>
              <w:rPr>
                <w:rFonts w:ascii="Times New Roman" w:hAnsi="Times New Roman" w:cs="Times New Roman"/>
                <w:sz w:val="24"/>
                <w:szCs w:val="24"/>
              </w:rPr>
            </w:pPr>
          </w:p>
          <w:p w14:paraId="370F1577" w14:textId="77777777" w:rsidR="00E85B2B" w:rsidRPr="009C2AA1" w:rsidRDefault="00E85B2B" w:rsidP="00E85B2B">
            <w:pPr>
              <w:jc w:val="center"/>
              <w:rPr>
                <w:rFonts w:ascii="Times New Roman" w:hAnsi="Times New Roman" w:cs="Times New Roman"/>
                <w:sz w:val="24"/>
                <w:szCs w:val="24"/>
              </w:rPr>
            </w:pPr>
          </w:p>
        </w:tc>
        <w:tc>
          <w:tcPr>
            <w:tcW w:w="8640" w:type="dxa"/>
          </w:tcPr>
          <w:p w14:paraId="58B7541D" w14:textId="77777777" w:rsidR="00E85B2B" w:rsidRPr="009C2AA1" w:rsidRDefault="00E85B2B" w:rsidP="00E85B2B">
            <w:pPr>
              <w:rPr>
                <w:rFonts w:ascii="Times New Roman" w:hAnsi="Times New Roman" w:cs="Times New Roman"/>
                <w:sz w:val="24"/>
                <w:szCs w:val="24"/>
              </w:rPr>
            </w:pPr>
          </w:p>
          <w:p w14:paraId="0C22CD3B" w14:textId="77777777" w:rsidR="00E85B2B" w:rsidRPr="009C2AA1" w:rsidRDefault="00E85B2B" w:rsidP="00E85B2B">
            <w:pPr>
              <w:rPr>
                <w:rFonts w:ascii="Times New Roman" w:hAnsi="Times New Roman" w:cs="Times New Roman"/>
                <w:sz w:val="24"/>
                <w:szCs w:val="24"/>
              </w:rPr>
            </w:pPr>
            <w:r w:rsidRPr="009C2AA1">
              <w:rPr>
                <w:rFonts w:ascii="Times New Roman" w:hAnsi="Times New Roman" w:cs="Times New Roman"/>
                <w:sz w:val="24"/>
                <w:szCs w:val="24"/>
              </w:rPr>
              <w:t>Progressing poorly with significant concerns/problems</w:t>
            </w:r>
          </w:p>
        </w:tc>
      </w:tr>
    </w:tbl>
    <w:p w14:paraId="513EC6E6" w14:textId="77777777" w:rsidR="00E85B2B" w:rsidRPr="009C2AA1" w:rsidRDefault="00E85B2B" w:rsidP="00E85B2B">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85B2B" w:rsidRPr="009C2AA1" w14:paraId="5570ACF9" w14:textId="77777777" w:rsidTr="00E85B2B">
        <w:tc>
          <w:tcPr>
            <w:tcW w:w="9350" w:type="dxa"/>
          </w:tcPr>
          <w:p w14:paraId="70615951" w14:textId="77777777" w:rsidR="00E85B2B" w:rsidRPr="009C2AA1" w:rsidRDefault="00E85B2B" w:rsidP="00E85B2B">
            <w:pPr>
              <w:rPr>
                <w:rFonts w:ascii="Times New Roman" w:hAnsi="Times New Roman" w:cs="Times New Roman"/>
                <w:sz w:val="24"/>
                <w:szCs w:val="24"/>
              </w:rPr>
            </w:pPr>
            <w:r w:rsidRPr="009C2AA1">
              <w:rPr>
                <w:rFonts w:ascii="Times New Roman" w:hAnsi="Times New Roman" w:cs="Times New Roman"/>
                <w:sz w:val="24"/>
                <w:szCs w:val="24"/>
              </w:rPr>
              <w:t>Notes:</w:t>
            </w:r>
          </w:p>
          <w:p w14:paraId="61AC6A9D" w14:textId="77777777" w:rsidR="00E85B2B" w:rsidRPr="009C2AA1" w:rsidRDefault="00E85B2B" w:rsidP="00E85B2B">
            <w:pPr>
              <w:rPr>
                <w:rFonts w:ascii="Times New Roman" w:hAnsi="Times New Roman" w:cs="Times New Roman"/>
                <w:sz w:val="24"/>
                <w:szCs w:val="24"/>
              </w:rPr>
            </w:pPr>
          </w:p>
          <w:p w14:paraId="2E830258" w14:textId="77777777" w:rsidR="00E85B2B" w:rsidRPr="009C2AA1" w:rsidRDefault="00E85B2B" w:rsidP="00E85B2B">
            <w:pPr>
              <w:rPr>
                <w:rFonts w:ascii="Times New Roman" w:hAnsi="Times New Roman" w:cs="Times New Roman"/>
                <w:sz w:val="24"/>
                <w:szCs w:val="24"/>
              </w:rPr>
            </w:pPr>
          </w:p>
          <w:p w14:paraId="6E5BDE6B" w14:textId="77777777" w:rsidR="00E85B2B" w:rsidRPr="009C2AA1" w:rsidRDefault="00E85B2B" w:rsidP="00E85B2B">
            <w:pPr>
              <w:rPr>
                <w:rFonts w:ascii="Times New Roman" w:hAnsi="Times New Roman" w:cs="Times New Roman"/>
                <w:sz w:val="24"/>
                <w:szCs w:val="24"/>
              </w:rPr>
            </w:pPr>
          </w:p>
        </w:tc>
      </w:tr>
    </w:tbl>
    <w:p w14:paraId="5EA8C145" w14:textId="77777777" w:rsidR="00E85B2B" w:rsidRPr="009C2AA1" w:rsidRDefault="00E85B2B" w:rsidP="00E85B2B">
      <w:pPr>
        <w:rPr>
          <w:rFonts w:ascii="Times New Roman" w:hAnsi="Times New Roman" w:cs="Times New Roman"/>
          <w:sz w:val="24"/>
          <w:szCs w:val="24"/>
        </w:rPr>
      </w:pPr>
    </w:p>
    <w:p w14:paraId="0B0B54BA" w14:textId="77777777" w:rsidR="00E85B2B" w:rsidRPr="009C2AA1" w:rsidRDefault="00E85B2B" w:rsidP="00E85B2B">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gridCol w:w="900"/>
        <w:gridCol w:w="1705"/>
      </w:tblGrid>
      <w:tr w:rsidR="00E85B2B" w:rsidRPr="009C2AA1" w14:paraId="7D13CFAE" w14:textId="77777777" w:rsidTr="00E85B2B">
        <w:tc>
          <w:tcPr>
            <w:tcW w:w="6745" w:type="dxa"/>
            <w:tcBorders>
              <w:bottom w:val="single" w:sz="4" w:space="0" w:color="auto"/>
            </w:tcBorders>
          </w:tcPr>
          <w:p w14:paraId="4CBE232F" w14:textId="77777777" w:rsidR="00E85B2B" w:rsidRPr="009C2AA1" w:rsidRDefault="00E85B2B" w:rsidP="00E85B2B">
            <w:pPr>
              <w:rPr>
                <w:rFonts w:ascii="Times New Roman" w:hAnsi="Times New Roman" w:cs="Times New Roman"/>
                <w:sz w:val="24"/>
                <w:szCs w:val="24"/>
              </w:rPr>
            </w:pPr>
          </w:p>
        </w:tc>
        <w:tc>
          <w:tcPr>
            <w:tcW w:w="900" w:type="dxa"/>
          </w:tcPr>
          <w:p w14:paraId="3558A415" w14:textId="77777777" w:rsidR="00E85B2B" w:rsidRPr="009C2AA1" w:rsidRDefault="00E85B2B" w:rsidP="00E85B2B">
            <w:pPr>
              <w:jc w:val="right"/>
              <w:rPr>
                <w:rFonts w:ascii="Times New Roman" w:hAnsi="Times New Roman" w:cs="Times New Roman"/>
                <w:sz w:val="24"/>
                <w:szCs w:val="24"/>
              </w:rPr>
            </w:pPr>
            <w:r w:rsidRPr="009C2AA1">
              <w:rPr>
                <w:rFonts w:ascii="Times New Roman" w:hAnsi="Times New Roman" w:cs="Times New Roman"/>
                <w:sz w:val="24"/>
                <w:szCs w:val="24"/>
              </w:rPr>
              <w:t>Date:</w:t>
            </w:r>
          </w:p>
        </w:tc>
        <w:tc>
          <w:tcPr>
            <w:tcW w:w="1705" w:type="dxa"/>
            <w:tcBorders>
              <w:bottom w:val="single" w:sz="4" w:space="0" w:color="auto"/>
            </w:tcBorders>
          </w:tcPr>
          <w:p w14:paraId="249B8396" w14:textId="77777777" w:rsidR="00E85B2B" w:rsidRPr="009C2AA1" w:rsidRDefault="00E85B2B" w:rsidP="00E85B2B">
            <w:pPr>
              <w:rPr>
                <w:rFonts w:ascii="Times New Roman" w:hAnsi="Times New Roman" w:cs="Times New Roman"/>
                <w:sz w:val="24"/>
                <w:szCs w:val="24"/>
              </w:rPr>
            </w:pPr>
          </w:p>
        </w:tc>
      </w:tr>
      <w:tr w:rsidR="00E85B2B" w:rsidRPr="009C2AA1" w14:paraId="2ED97CB2" w14:textId="77777777" w:rsidTr="00E85B2B">
        <w:tc>
          <w:tcPr>
            <w:tcW w:w="6745" w:type="dxa"/>
            <w:tcBorders>
              <w:top w:val="single" w:sz="4" w:space="0" w:color="auto"/>
            </w:tcBorders>
          </w:tcPr>
          <w:p w14:paraId="7C133D45" w14:textId="67F127A4" w:rsidR="00E85B2B" w:rsidRPr="009C2AA1" w:rsidRDefault="00E85B2B" w:rsidP="00E85B2B">
            <w:pPr>
              <w:rPr>
                <w:rFonts w:ascii="Times New Roman" w:hAnsi="Times New Roman" w:cs="Times New Roman"/>
                <w:sz w:val="24"/>
                <w:szCs w:val="24"/>
              </w:rPr>
            </w:pPr>
            <w:r w:rsidRPr="009C2AA1">
              <w:rPr>
                <w:rFonts w:ascii="Times New Roman" w:hAnsi="Times New Roman" w:cs="Times New Roman"/>
                <w:sz w:val="24"/>
                <w:szCs w:val="24"/>
              </w:rPr>
              <w:t xml:space="preserve">Field </w:t>
            </w:r>
            <w:r w:rsidR="001F1CCE" w:rsidRPr="009C2AA1">
              <w:rPr>
                <w:rFonts w:ascii="Times New Roman" w:hAnsi="Times New Roman" w:cs="Times New Roman"/>
                <w:sz w:val="24"/>
                <w:szCs w:val="24"/>
              </w:rPr>
              <w:t>Education</w:t>
            </w:r>
            <w:r w:rsidRPr="009C2AA1">
              <w:rPr>
                <w:rFonts w:ascii="Times New Roman" w:hAnsi="Times New Roman" w:cs="Times New Roman"/>
                <w:sz w:val="24"/>
                <w:szCs w:val="24"/>
              </w:rPr>
              <w:t xml:space="preserve"> </w:t>
            </w:r>
            <w:r w:rsidR="008418C1" w:rsidRPr="009C2AA1">
              <w:rPr>
                <w:rFonts w:ascii="Times New Roman" w:hAnsi="Times New Roman" w:cs="Times New Roman"/>
                <w:sz w:val="24"/>
                <w:szCs w:val="24"/>
              </w:rPr>
              <w:t>Course</w:t>
            </w:r>
            <w:r w:rsidR="000243AF" w:rsidRPr="009C2AA1">
              <w:rPr>
                <w:rFonts w:ascii="Times New Roman" w:hAnsi="Times New Roman" w:cs="Times New Roman"/>
                <w:sz w:val="24"/>
                <w:szCs w:val="24"/>
              </w:rPr>
              <w:t xml:space="preserve"> Instructor</w:t>
            </w:r>
            <w:r w:rsidRPr="009C2AA1">
              <w:rPr>
                <w:rFonts w:ascii="Times New Roman" w:hAnsi="Times New Roman" w:cs="Times New Roman"/>
                <w:sz w:val="24"/>
                <w:szCs w:val="24"/>
              </w:rPr>
              <w:t xml:space="preserve"> Signature</w:t>
            </w:r>
          </w:p>
        </w:tc>
        <w:tc>
          <w:tcPr>
            <w:tcW w:w="900" w:type="dxa"/>
          </w:tcPr>
          <w:p w14:paraId="09227209" w14:textId="77777777" w:rsidR="00E85B2B" w:rsidRPr="009C2AA1" w:rsidRDefault="00E85B2B" w:rsidP="00E85B2B">
            <w:pPr>
              <w:rPr>
                <w:rFonts w:ascii="Times New Roman" w:hAnsi="Times New Roman" w:cs="Times New Roman"/>
                <w:sz w:val="24"/>
                <w:szCs w:val="24"/>
              </w:rPr>
            </w:pPr>
          </w:p>
        </w:tc>
        <w:tc>
          <w:tcPr>
            <w:tcW w:w="1705" w:type="dxa"/>
            <w:tcBorders>
              <w:top w:val="single" w:sz="4" w:space="0" w:color="auto"/>
            </w:tcBorders>
          </w:tcPr>
          <w:p w14:paraId="097D8164" w14:textId="77777777" w:rsidR="00E85B2B" w:rsidRPr="009C2AA1" w:rsidRDefault="00E85B2B" w:rsidP="00E85B2B">
            <w:pPr>
              <w:rPr>
                <w:rFonts w:ascii="Times New Roman" w:hAnsi="Times New Roman" w:cs="Times New Roman"/>
                <w:sz w:val="24"/>
                <w:szCs w:val="24"/>
              </w:rPr>
            </w:pPr>
          </w:p>
        </w:tc>
      </w:tr>
    </w:tbl>
    <w:p w14:paraId="68918850" w14:textId="77777777" w:rsidR="00E85B2B" w:rsidRPr="009C2AA1" w:rsidRDefault="00E85B2B" w:rsidP="00E85B2B">
      <w:pPr>
        <w:rPr>
          <w:rFonts w:ascii="Times New Roman" w:hAnsi="Times New Roman" w:cs="Times New Roman"/>
          <w:sz w:val="24"/>
          <w:szCs w:val="24"/>
        </w:rPr>
      </w:pPr>
    </w:p>
    <w:p w14:paraId="32274220" w14:textId="77777777" w:rsidR="00E85B2B" w:rsidRPr="009C2AA1" w:rsidRDefault="00E85B2B" w:rsidP="00E85B2B">
      <w:pPr>
        <w:rPr>
          <w:rFonts w:ascii="Times New Roman" w:hAnsi="Times New Roman" w:cs="Times New Roman"/>
          <w:sz w:val="24"/>
          <w:szCs w:val="24"/>
        </w:rPr>
      </w:pPr>
    </w:p>
    <w:p w14:paraId="27209008" w14:textId="0F0F8524" w:rsidR="00E85B2B" w:rsidRPr="009C2AA1" w:rsidRDefault="00E85B2B" w:rsidP="00E85B2B">
      <w:pPr>
        <w:rPr>
          <w:rFonts w:ascii="Times New Roman" w:hAnsi="Times New Roman" w:cs="Times New Roman"/>
          <w:sz w:val="24"/>
          <w:szCs w:val="24"/>
        </w:rPr>
      </w:pPr>
      <w:bookmarkStart w:id="453" w:name="_Hlk16763765"/>
      <w:r w:rsidRPr="009C2AA1">
        <w:rPr>
          <w:rFonts w:ascii="Times New Roman" w:hAnsi="Times New Roman" w:cs="Times New Roman"/>
          <w:sz w:val="24"/>
          <w:szCs w:val="24"/>
        </w:rPr>
        <w:t xml:space="preserve">Copies distributed to: Student, </w:t>
      </w:r>
      <w:r w:rsidR="00D736C2" w:rsidRPr="009C2AA1">
        <w:rPr>
          <w:rFonts w:ascii="Times New Roman" w:hAnsi="Times New Roman" w:cs="Times New Roman"/>
          <w:sz w:val="24"/>
          <w:szCs w:val="24"/>
        </w:rPr>
        <w:t>Site Supervisor</w:t>
      </w:r>
      <w:r w:rsidRPr="009C2AA1">
        <w:rPr>
          <w:rFonts w:ascii="Times New Roman" w:hAnsi="Times New Roman" w:cs="Times New Roman"/>
          <w:sz w:val="24"/>
          <w:szCs w:val="24"/>
        </w:rPr>
        <w:t xml:space="preserve">, Educational </w:t>
      </w:r>
      <w:r w:rsidR="00D736C2" w:rsidRPr="009C2AA1">
        <w:rPr>
          <w:rFonts w:ascii="Times New Roman" w:hAnsi="Times New Roman" w:cs="Times New Roman"/>
          <w:sz w:val="24"/>
          <w:szCs w:val="24"/>
        </w:rPr>
        <w:t>Supervisor</w:t>
      </w:r>
      <w:r w:rsidRPr="009C2AA1">
        <w:rPr>
          <w:rFonts w:ascii="Times New Roman" w:hAnsi="Times New Roman" w:cs="Times New Roman"/>
          <w:sz w:val="24"/>
          <w:szCs w:val="24"/>
        </w:rPr>
        <w:t xml:space="preserve"> (if applicable), and Field </w:t>
      </w:r>
      <w:r w:rsidR="001F1CCE" w:rsidRPr="009C2AA1">
        <w:rPr>
          <w:rFonts w:ascii="Times New Roman" w:hAnsi="Times New Roman" w:cs="Times New Roman"/>
          <w:sz w:val="24"/>
          <w:szCs w:val="24"/>
        </w:rPr>
        <w:t>Education</w:t>
      </w:r>
      <w:r w:rsidRPr="009C2AA1">
        <w:rPr>
          <w:rFonts w:ascii="Times New Roman" w:hAnsi="Times New Roman" w:cs="Times New Roman"/>
          <w:sz w:val="24"/>
          <w:szCs w:val="24"/>
        </w:rPr>
        <w:t xml:space="preserve"> Coordinator</w:t>
      </w:r>
    </w:p>
    <w:bookmarkEnd w:id="453"/>
    <w:p w14:paraId="2742448C" w14:textId="1524FEBE" w:rsidR="00BF40CB" w:rsidRDefault="00BF40CB" w:rsidP="009F13C9">
      <w:pPr>
        <w:pStyle w:val="Heading1"/>
        <w:spacing w:before="120" w:after="120"/>
        <w:jc w:val="center"/>
        <w:rPr>
          <w:rFonts w:ascii="Times New Roman" w:hAnsi="Times New Roman" w:cs="Times New Roman"/>
          <w:color w:val="auto"/>
          <w:sz w:val="24"/>
          <w:szCs w:val="24"/>
        </w:rPr>
      </w:pPr>
    </w:p>
    <w:p w14:paraId="474D6F47" w14:textId="77777777" w:rsidR="00BF40CB" w:rsidRDefault="00BF40CB">
      <w:pPr>
        <w:widowControl/>
        <w:spacing w:after="160" w:line="259" w:lineRule="auto"/>
        <w:rPr>
          <w:rFonts w:ascii="Times New Roman" w:eastAsiaTheme="majorEastAsia" w:hAnsi="Times New Roman" w:cs="Times New Roman"/>
          <w:sz w:val="24"/>
          <w:szCs w:val="24"/>
        </w:rPr>
      </w:pPr>
      <w:r>
        <w:rPr>
          <w:rFonts w:ascii="Times New Roman" w:hAnsi="Times New Roman" w:cs="Times New Roman"/>
          <w:sz w:val="24"/>
          <w:szCs w:val="24"/>
        </w:rPr>
        <w:br w:type="page"/>
      </w:r>
    </w:p>
    <w:p w14:paraId="1398E6BB" w14:textId="77777777" w:rsidR="00BF40CB" w:rsidRPr="00726C99" w:rsidRDefault="00BF40CB" w:rsidP="00E85237">
      <w:pPr>
        <w:pStyle w:val="OKPLSWRK"/>
      </w:pPr>
      <w:bookmarkStart w:id="454" w:name="_Toc162959279"/>
      <w:bookmarkStart w:id="455" w:name="_Toc162960043"/>
      <w:r w:rsidRPr="00726C99">
        <w:lastRenderedPageBreak/>
        <w:t>APPENDIX LL</w:t>
      </w:r>
      <w:bookmarkEnd w:id="454"/>
      <w:bookmarkEnd w:id="455"/>
    </w:p>
    <w:p w14:paraId="6BD846CF" w14:textId="77777777" w:rsidR="00BF40CB" w:rsidRDefault="00BF40CB" w:rsidP="00BF40CB">
      <w:pPr>
        <w:jc w:val="center"/>
        <w:rPr>
          <w:rFonts w:ascii="Times New Roman" w:eastAsia="Calibri" w:hAnsi="Times New Roman" w:cs="Times New Roman"/>
          <w:b/>
          <w:bCs/>
          <w:sz w:val="24"/>
          <w:szCs w:val="24"/>
        </w:rPr>
      </w:pPr>
      <w:r w:rsidRPr="006E08E1">
        <w:rPr>
          <w:rFonts w:ascii="Times New Roman" w:eastAsia="Calibri" w:hAnsi="Times New Roman" w:cs="Times New Roman"/>
          <w:b/>
          <w:bCs/>
          <w:sz w:val="24"/>
          <w:szCs w:val="24"/>
        </w:rPr>
        <w:t>Field Education Site Visit Report</w:t>
      </w:r>
    </w:p>
    <w:p w14:paraId="632159D9" w14:textId="77777777" w:rsidR="00BF40CB" w:rsidRPr="006E08E1" w:rsidRDefault="00BF40CB" w:rsidP="00BF40C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Completed by BSW Student Intern </w:t>
      </w:r>
    </w:p>
    <w:p w14:paraId="1180D458" w14:textId="77777777" w:rsidR="00BF40CB" w:rsidRPr="006E08E1" w:rsidRDefault="00BF40CB" w:rsidP="00BF40CB">
      <w:pPr>
        <w:rPr>
          <w:rFonts w:ascii="Times New Roman" w:eastAsia="Calibri" w:hAnsi="Times New Roman" w:cs="Times New Roman"/>
          <w:bCs/>
          <w:sz w:val="24"/>
          <w:szCs w:val="24"/>
        </w:rPr>
      </w:pPr>
    </w:p>
    <w:tbl>
      <w:tblPr>
        <w:tblW w:w="9440" w:type="dxa"/>
        <w:tblLook w:val="04A0" w:firstRow="1" w:lastRow="0" w:firstColumn="1" w:lastColumn="0" w:noHBand="0" w:noVBand="1"/>
      </w:tblPr>
      <w:tblGrid>
        <w:gridCol w:w="1107"/>
        <w:gridCol w:w="827"/>
        <w:gridCol w:w="211"/>
        <w:gridCol w:w="653"/>
        <w:gridCol w:w="158"/>
        <w:gridCol w:w="518"/>
        <w:gridCol w:w="274"/>
        <w:gridCol w:w="90"/>
        <w:gridCol w:w="591"/>
        <w:gridCol w:w="595"/>
        <w:gridCol w:w="743"/>
        <w:gridCol w:w="291"/>
        <w:gridCol w:w="324"/>
        <w:gridCol w:w="267"/>
        <w:gridCol w:w="1393"/>
        <w:gridCol w:w="1398"/>
      </w:tblGrid>
      <w:tr w:rsidR="00BF40CB" w:rsidRPr="006E08E1" w14:paraId="0304262F" w14:textId="77777777" w:rsidTr="0007445B">
        <w:tc>
          <w:tcPr>
            <w:tcW w:w="1107" w:type="dxa"/>
            <w:shd w:val="clear" w:color="auto" w:fill="auto"/>
          </w:tcPr>
          <w:p w14:paraId="165EE6C6" w14:textId="77777777" w:rsidR="00BF40CB" w:rsidRPr="006E08E1" w:rsidRDefault="00BF40CB" w:rsidP="0007445B">
            <w:pPr>
              <w:rPr>
                <w:rFonts w:ascii="Times New Roman" w:eastAsia="Calibri" w:hAnsi="Times New Roman" w:cs="Times New Roman"/>
                <w:sz w:val="24"/>
                <w:szCs w:val="24"/>
              </w:rPr>
            </w:pPr>
          </w:p>
          <w:p w14:paraId="51C7F340" w14:textId="77777777" w:rsidR="00BF40CB" w:rsidRPr="006E08E1" w:rsidRDefault="00BF40CB" w:rsidP="0007445B">
            <w:pPr>
              <w:rPr>
                <w:rFonts w:ascii="Times New Roman" w:eastAsia="Calibri" w:hAnsi="Times New Roman" w:cs="Times New Roman"/>
                <w:sz w:val="24"/>
                <w:szCs w:val="24"/>
              </w:rPr>
            </w:pPr>
            <w:r w:rsidRPr="006E08E1">
              <w:rPr>
                <w:rFonts w:ascii="Times New Roman" w:eastAsia="Calibri" w:hAnsi="Times New Roman" w:cs="Times New Roman"/>
                <w:sz w:val="24"/>
                <w:szCs w:val="24"/>
              </w:rPr>
              <w:t>Student:</w:t>
            </w:r>
          </w:p>
        </w:tc>
        <w:tc>
          <w:tcPr>
            <w:tcW w:w="4702" w:type="dxa"/>
            <w:gridSpan w:val="10"/>
            <w:tcBorders>
              <w:bottom w:val="single" w:sz="4" w:space="0" w:color="auto"/>
            </w:tcBorders>
            <w:shd w:val="clear" w:color="auto" w:fill="auto"/>
          </w:tcPr>
          <w:p w14:paraId="7ECBB65D" w14:textId="77777777" w:rsidR="00BF40CB" w:rsidRPr="006E08E1" w:rsidRDefault="00BF40CB" w:rsidP="0007445B">
            <w:pPr>
              <w:rPr>
                <w:rFonts w:ascii="Times New Roman" w:eastAsia="Calibri" w:hAnsi="Times New Roman" w:cs="Times New Roman"/>
                <w:sz w:val="24"/>
                <w:szCs w:val="24"/>
              </w:rPr>
            </w:pPr>
          </w:p>
          <w:p w14:paraId="681FFF00" w14:textId="77777777" w:rsidR="00BF40CB" w:rsidRPr="006E08E1" w:rsidRDefault="00BF40CB" w:rsidP="0007445B">
            <w:pPr>
              <w:rPr>
                <w:rFonts w:ascii="Times New Roman" w:eastAsia="Calibri" w:hAnsi="Times New Roman" w:cs="Times New Roman"/>
                <w:sz w:val="24"/>
                <w:szCs w:val="24"/>
              </w:rPr>
            </w:pPr>
          </w:p>
        </w:tc>
        <w:tc>
          <w:tcPr>
            <w:tcW w:w="486" w:type="dxa"/>
            <w:gridSpan w:val="2"/>
            <w:shd w:val="clear" w:color="auto" w:fill="auto"/>
          </w:tcPr>
          <w:p w14:paraId="2E868E86" w14:textId="77777777" w:rsidR="00BF40CB" w:rsidRPr="006E08E1" w:rsidRDefault="00BF40CB" w:rsidP="0007445B">
            <w:pPr>
              <w:rPr>
                <w:rFonts w:ascii="Times New Roman" w:eastAsia="Calibri" w:hAnsi="Times New Roman" w:cs="Times New Roman"/>
                <w:sz w:val="24"/>
                <w:szCs w:val="24"/>
              </w:rPr>
            </w:pPr>
          </w:p>
          <w:p w14:paraId="7B167741" w14:textId="77777777" w:rsidR="00BF40CB" w:rsidRPr="006E08E1" w:rsidRDefault="00BF40CB" w:rsidP="0007445B">
            <w:pPr>
              <w:rPr>
                <w:rFonts w:ascii="Times New Roman" w:eastAsia="Calibri" w:hAnsi="Times New Roman" w:cs="Times New Roman"/>
                <w:sz w:val="24"/>
                <w:szCs w:val="24"/>
              </w:rPr>
            </w:pPr>
            <w:r w:rsidRPr="006E08E1">
              <w:rPr>
                <w:rFonts w:ascii="Times New Roman" w:eastAsia="Calibri" w:hAnsi="Times New Roman" w:cs="Times New Roman"/>
                <w:sz w:val="24"/>
                <w:szCs w:val="24"/>
              </w:rPr>
              <w:t>S#</w:t>
            </w:r>
          </w:p>
        </w:tc>
        <w:tc>
          <w:tcPr>
            <w:tcW w:w="3145" w:type="dxa"/>
            <w:gridSpan w:val="3"/>
            <w:tcBorders>
              <w:bottom w:val="single" w:sz="4" w:space="0" w:color="auto"/>
            </w:tcBorders>
            <w:shd w:val="clear" w:color="auto" w:fill="auto"/>
          </w:tcPr>
          <w:p w14:paraId="27E9EAE1" w14:textId="77777777" w:rsidR="00BF40CB" w:rsidRPr="006E08E1" w:rsidRDefault="00BF40CB" w:rsidP="0007445B">
            <w:pPr>
              <w:rPr>
                <w:rFonts w:ascii="Times New Roman" w:eastAsia="Calibri" w:hAnsi="Times New Roman" w:cs="Times New Roman"/>
                <w:sz w:val="24"/>
                <w:szCs w:val="24"/>
              </w:rPr>
            </w:pPr>
          </w:p>
          <w:p w14:paraId="53E493BA" w14:textId="77777777" w:rsidR="00BF40CB" w:rsidRPr="006E08E1" w:rsidRDefault="00BF40CB" w:rsidP="0007445B">
            <w:pPr>
              <w:rPr>
                <w:rFonts w:ascii="Times New Roman" w:eastAsia="Calibri" w:hAnsi="Times New Roman" w:cs="Times New Roman"/>
                <w:sz w:val="24"/>
                <w:szCs w:val="24"/>
              </w:rPr>
            </w:pPr>
          </w:p>
        </w:tc>
      </w:tr>
      <w:tr w:rsidR="00BF40CB" w:rsidRPr="006E08E1" w14:paraId="5B304321" w14:textId="77777777" w:rsidTr="0007445B">
        <w:tc>
          <w:tcPr>
            <w:tcW w:w="1107" w:type="dxa"/>
            <w:shd w:val="clear" w:color="auto" w:fill="auto"/>
          </w:tcPr>
          <w:p w14:paraId="513983DC" w14:textId="77777777" w:rsidR="00BF40CB" w:rsidRPr="006E08E1" w:rsidRDefault="00BF40CB" w:rsidP="0007445B">
            <w:pPr>
              <w:rPr>
                <w:rFonts w:ascii="Times New Roman" w:eastAsia="Calibri" w:hAnsi="Times New Roman" w:cs="Times New Roman"/>
                <w:sz w:val="24"/>
                <w:szCs w:val="24"/>
              </w:rPr>
            </w:pPr>
          </w:p>
          <w:p w14:paraId="26845DE7" w14:textId="77777777" w:rsidR="00BF40CB" w:rsidRPr="006E08E1" w:rsidRDefault="00BF40CB" w:rsidP="0007445B">
            <w:pPr>
              <w:rPr>
                <w:rFonts w:ascii="Times New Roman" w:eastAsia="Calibri" w:hAnsi="Times New Roman" w:cs="Times New Roman"/>
                <w:sz w:val="24"/>
                <w:szCs w:val="24"/>
              </w:rPr>
            </w:pPr>
            <w:r w:rsidRPr="006E08E1">
              <w:rPr>
                <w:rFonts w:ascii="Times New Roman" w:eastAsia="Calibri" w:hAnsi="Times New Roman" w:cs="Times New Roman"/>
                <w:sz w:val="24"/>
                <w:szCs w:val="24"/>
              </w:rPr>
              <w:t>Agency:</w:t>
            </w:r>
          </w:p>
        </w:tc>
        <w:tc>
          <w:tcPr>
            <w:tcW w:w="8333" w:type="dxa"/>
            <w:gridSpan w:val="15"/>
            <w:tcBorders>
              <w:bottom w:val="single" w:sz="4" w:space="0" w:color="auto"/>
            </w:tcBorders>
            <w:shd w:val="clear" w:color="auto" w:fill="auto"/>
          </w:tcPr>
          <w:p w14:paraId="3F131C44" w14:textId="77777777" w:rsidR="00BF40CB" w:rsidRPr="006E08E1" w:rsidRDefault="00BF40CB" w:rsidP="0007445B">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BF40CB" w:rsidRPr="006E08E1" w14:paraId="11A2700C" w14:textId="77777777" w:rsidTr="0007445B">
        <w:tc>
          <w:tcPr>
            <w:tcW w:w="3775" w:type="dxa"/>
            <w:gridSpan w:val="7"/>
            <w:shd w:val="clear" w:color="auto" w:fill="auto"/>
          </w:tcPr>
          <w:p w14:paraId="658C2E70" w14:textId="77777777" w:rsidR="00BF40CB" w:rsidRPr="006E08E1" w:rsidRDefault="00BF40CB" w:rsidP="0007445B">
            <w:pPr>
              <w:rPr>
                <w:rFonts w:ascii="Times New Roman" w:eastAsia="Calibri" w:hAnsi="Times New Roman" w:cs="Times New Roman"/>
                <w:sz w:val="24"/>
                <w:szCs w:val="24"/>
              </w:rPr>
            </w:pPr>
          </w:p>
          <w:p w14:paraId="4DDE7CA4" w14:textId="77777777" w:rsidR="00BF40CB" w:rsidRPr="006E08E1" w:rsidRDefault="00BF40CB" w:rsidP="0007445B">
            <w:pPr>
              <w:rPr>
                <w:rFonts w:ascii="Times New Roman" w:eastAsia="Calibri" w:hAnsi="Times New Roman" w:cs="Times New Roman"/>
                <w:sz w:val="24"/>
                <w:szCs w:val="24"/>
              </w:rPr>
            </w:pPr>
            <w:r w:rsidRPr="006E08E1">
              <w:rPr>
                <w:rFonts w:ascii="Times New Roman" w:eastAsia="Calibri" w:hAnsi="Times New Roman" w:cs="Times New Roman"/>
                <w:sz w:val="24"/>
                <w:szCs w:val="24"/>
              </w:rPr>
              <w:t>Field Education Course Instructor:</w:t>
            </w:r>
          </w:p>
        </w:tc>
        <w:tc>
          <w:tcPr>
            <w:tcW w:w="5665" w:type="dxa"/>
            <w:gridSpan w:val="9"/>
            <w:tcBorders>
              <w:bottom w:val="single" w:sz="4" w:space="0" w:color="auto"/>
            </w:tcBorders>
            <w:shd w:val="clear" w:color="auto" w:fill="auto"/>
          </w:tcPr>
          <w:p w14:paraId="6B608661" w14:textId="77777777" w:rsidR="00BF40CB" w:rsidRPr="006E08E1" w:rsidRDefault="00BF40CB" w:rsidP="0007445B">
            <w:pPr>
              <w:rPr>
                <w:rFonts w:ascii="Times New Roman" w:eastAsia="Calibri" w:hAnsi="Times New Roman" w:cs="Times New Roman"/>
                <w:sz w:val="24"/>
                <w:szCs w:val="24"/>
              </w:rPr>
            </w:pPr>
          </w:p>
          <w:p w14:paraId="7110192B" w14:textId="77777777" w:rsidR="00BF40CB" w:rsidRPr="006E08E1" w:rsidRDefault="00BF40CB" w:rsidP="0007445B">
            <w:pPr>
              <w:rPr>
                <w:rFonts w:ascii="Times New Roman" w:eastAsia="Calibri" w:hAnsi="Times New Roman" w:cs="Times New Roman"/>
                <w:sz w:val="24"/>
                <w:szCs w:val="24"/>
              </w:rPr>
            </w:pPr>
            <w:r>
              <w:rPr>
                <w:rFonts w:ascii="Times New Roman" w:eastAsia="Calibri" w:hAnsi="Times New Roman" w:cs="Times New Roman"/>
                <w:sz w:val="24"/>
                <w:szCs w:val="24"/>
              </w:rPr>
              <w:t>Heather Eckhart, MSW, LCSW</w:t>
            </w:r>
          </w:p>
        </w:tc>
      </w:tr>
      <w:tr w:rsidR="00BF40CB" w:rsidRPr="006E08E1" w14:paraId="4F73FE07" w14:textId="77777777" w:rsidTr="0007445B">
        <w:tc>
          <w:tcPr>
            <w:tcW w:w="3775" w:type="dxa"/>
            <w:gridSpan w:val="7"/>
            <w:shd w:val="clear" w:color="auto" w:fill="auto"/>
          </w:tcPr>
          <w:p w14:paraId="1FB145B7" w14:textId="77777777" w:rsidR="00BF40CB" w:rsidRPr="006E08E1" w:rsidRDefault="00BF40CB" w:rsidP="0007445B">
            <w:pPr>
              <w:rPr>
                <w:rFonts w:ascii="Times New Roman" w:eastAsia="Calibri" w:hAnsi="Times New Roman" w:cs="Times New Roman"/>
                <w:sz w:val="24"/>
                <w:szCs w:val="24"/>
              </w:rPr>
            </w:pPr>
          </w:p>
          <w:p w14:paraId="6ECC50A6" w14:textId="77777777" w:rsidR="00BF40CB" w:rsidRPr="006E08E1" w:rsidRDefault="00BF40CB" w:rsidP="0007445B">
            <w:pPr>
              <w:rPr>
                <w:rFonts w:ascii="Times New Roman" w:eastAsia="Calibri" w:hAnsi="Times New Roman" w:cs="Times New Roman"/>
                <w:sz w:val="24"/>
                <w:szCs w:val="24"/>
              </w:rPr>
            </w:pPr>
            <w:r w:rsidRPr="006E08E1">
              <w:rPr>
                <w:rFonts w:ascii="Times New Roman" w:eastAsia="Calibri" w:hAnsi="Times New Roman" w:cs="Times New Roman"/>
                <w:sz w:val="24"/>
                <w:szCs w:val="24"/>
              </w:rPr>
              <w:t>Field Education Site Supervisor:</w:t>
            </w:r>
          </w:p>
        </w:tc>
        <w:tc>
          <w:tcPr>
            <w:tcW w:w="5665" w:type="dxa"/>
            <w:gridSpan w:val="9"/>
            <w:tcBorders>
              <w:top w:val="single" w:sz="4" w:space="0" w:color="auto"/>
              <w:bottom w:val="single" w:sz="4" w:space="0" w:color="auto"/>
            </w:tcBorders>
            <w:shd w:val="clear" w:color="auto" w:fill="auto"/>
          </w:tcPr>
          <w:p w14:paraId="2F3EE1F9" w14:textId="77777777" w:rsidR="00BF40CB" w:rsidRPr="006E08E1" w:rsidRDefault="00BF40CB" w:rsidP="0007445B">
            <w:pPr>
              <w:rPr>
                <w:rFonts w:ascii="Times New Roman" w:eastAsia="Calibri" w:hAnsi="Times New Roman" w:cs="Times New Roman"/>
                <w:sz w:val="24"/>
                <w:szCs w:val="24"/>
              </w:rPr>
            </w:pPr>
          </w:p>
          <w:p w14:paraId="1A6FD611" w14:textId="77777777" w:rsidR="00BF40CB" w:rsidRPr="006E08E1" w:rsidRDefault="00BF40CB" w:rsidP="0007445B">
            <w:pPr>
              <w:rPr>
                <w:rFonts w:ascii="Times New Roman" w:eastAsia="Calibri" w:hAnsi="Times New Roman" w:cs="Times New Roman"/>
                <w:sz w:val="24"/>
                <w:szCs w:val="24"/>
              </w:rPr>
            </w:pPr>
          </w:p>
        </w:tc>
      </w:tr>
      <w:tr w:rsidR="00BF40CB" w:rsidRPr="006E08E1" w14:paraId="5285BB24" w14:textId="77777777" w:rsidTr="0007445B">
        <w:tc>
          <w:tcPr>
            <w:tcW w:w="3775" w:type="dxa"/>
            <w:gridSpan w:val="7"/>
            <w:shd w:val="clear" w:color="auto" w:fill="auto"/>
          </w:tcPr>
          <w:p w14:paraId="2FE520B2" w14:textId="77777777" w:rsidR="00BF40CB" w:rsidRPr="006E08E1" w:rsidRDefault="00BF40CB" w:rsidP="0007445B">
            <w:pPr>
              <w:rPr>
                <w:rFonts w:ascii="Times New Roman" w:eastAsia="Calibri" w:hAnsi="Times New Roman" w:cs="Times New Roman"/>
                <w:sz w:val="24"/>
                <w:szCs w:val="24"/>
              </w:rPr>
            </w:pPr>
          </w:p>
          <w:p w14:paraId="04241174" w14:textId="77777777" w:rsidR="00BF40CB" w:rsidRPr="006E08E1" w:rsidRDefault="00BF40CB" w:rsidP="0007445B">
            <w:pPr>
              <w:rPr>
                <w:rFonts w:ascii="Times New Roman" w:eastAsia="Calibri" w:hAnsi="Times New Roman" w:cs="Times New Roman"/>
                <w:sz w:val="24"/>
                <w:szCs w:val="24"/>
              </w:rPr>
            </w:pPr>
            <w:r w:rsidRPr="006E08E1">
              <w:rPr>
                <w:rFonts w:ascii="Times New Roman" w:eastAsia="Calibri" w:hAnsi="Times New Roman" w:cs="Times New Roman"/>
                <w:sz w:val="24"/>
                <w:szCs w:val="24"/>
              </w:rPr>
              <w:t>Educational Supervisor (if applicable):</w:t>
            </w:r>
          </w:p>
        </w:tc>
        <w:tc>
          <w:tcPr>
            <w:tcW w:w="5665" w:type="dxa"/>
            <w:gridSpan w:val="9"/>
            <w:tcBorders>
              <w:top w:val="single" w:sz="4" w:space="0" w:color="auto"/>
              <w:bottom w:val="single" w:sz="4" w:space="0" w:color="auto"/>
            </w:tcBorders>
            <w:shd w:val="clear" w:color="auto" w:fill="auto"/>
          </w:tcPr>
          <w:p w14:paraId="76BE38DF" w14:textId="77777777" w:rsidR="00BF40CB" w:rsidRPr="006E08E1" w:rsidRDefault="00BF40CB" w:rsidP="0007445B">
            <w:pPr>
              <w:rPr>
                <w:rFonts w:ascii="Times New Roman" w:eastAsia="Calibri" w:hAnsi="Times New Roman" w:cs="Times New Roman"/>
                <w:sz w:val="24"/>
                <w:szCs w:val="24"/>
              </w:rPr>
            </w:pPr>
          </w:p>
          <w:p w14:paraId="7A98C9E1" w14:textId="77777777" w:rsidR="00BF40CB" w:rsidRPr="006E08E1" w:rsidRDefault="00BF40CB" w:rsidP="0007445B">
            <w:pPr>
              <w:rPr>
                <w:rFonts w:ascii="Times New Roman" w:eastAsia="Calibri" w:hAnsi="Times New Roman" w:cs="Times New Roman"/>
                <w:sz w:val="24"/>
                <w:szCs w:val="24"/>
              </w:rPr>
            </w:pPr>
          </w:p>
        </w:tc>
      </w:tr>
      <w:tr w:rsidR="00BF40CB" w:rsidRPr="006E08E1" w14:paraId="30524184" w14:textId="77777777" w:rsidTr="0007445B">
        <w:tc>
          <w:tcPr>
            <w:tcW w:w="1941" w:type="dxa"/>
            <w:gridSpan w:val="2"/>
            <w:shd w:val="clear" w:color="auto" w:fill="auto"/>
          </w:tcPr>
          <w:p w14:paraId="6F693E66" w14:textId="77777777" w:rsidR="00BF40CB" w:rsidRPr="006E08E1" w:rsidRDefault="00BF40CB" w:rsidP="0007445B">
            <w:pPr>
              <w:rPr>
                <w:rFonts w:ascii="Times New Roman" w:eastAsia="Calibri" w:hAnsi="Times New Roman" w:cs="Times New Roman"/>
                <w:sz w:val="24"/>
                <w:szCs w:val="24"/>
              </w:rPr>
            </w:pPr>
          </w:p>
          <w:p w14:paraId="338BC598" w14:textId="77777777" w:rsidR="00BF40CB" w:rsidRPr="006E08E1" w:rsidRDefault="00BF40CB" w:rsidP="0007445B">
            <w:pPr>
              <w:rPr>
                <w:rFonts w:ascii="Times New Roman" w:eastAsia="Calibri" w:hAnsi="Times New Roman" w:cs="Times New Roman"/>
                <w:sz w:val="24"/>
                <w:szCs w:val="24"/>
              </w:rPr>
            </w:pPr>
            <w:r w:rsidRPr="006E08E1">
              <w:rPr>
                <w:rFonts w:ascii="Times New Roman" w:eastAsia="Calibri" w:hAnsi="Times New Roman" w:cs="Times New Roman"/>
                <w:sz w:val="24"/>
                <w:szCs w:val="24"/>
              </w:rPr>
              <w:t>Date of Contact:</w:t>
            </w:r>
          </w:p>
        </w:tc>
        <w:tc>
          <w:tcPr>
            <w:tcW w:w="7499" w:type="dxa"/>
            <w:gridSpan w:val="14"/>
            <w:tcBorders>
              <w:bottom w:val="single" w:sz="4" w:space="0" w:color="auto"/>
            </w:tcBorders>
            <w:shd w:val="clear" w:color="auto" w:fill="auto"/>
          </w:tcPr>
          <w:p w14:paraId="1428197C" w14:textId="77777777" w:rsidR="00BF40CB" w:rsidRPr="006E08E1" w:rsidRDefault="00BF40CB" w:rsidP="0007445B">
            <w:pPr>
              <w:rPr>
                <w:rFonts w:ascii="Times New Roman" w:eastAsia="Calibri" w:hAnsi="Times New Roman" w:cs="Times New Roman"/>
                <w:sz w:val="24"/>
                <w:szCs w:val="24"/>
              </w:rPr>
            </w:pPr>
          </w:p>
          <w:p w14:paraId="6166658A" w14:textId="77777777" w:rsidR="00BF40CB" w:rsidRPr="006E08E1" w:rsidRDefault="00BF40CB" w:rsidP="0007445B">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BF40CB" w:rsidRPr="006E08E1" w14:paraId="4EF4E27F" w14:textId="77777777" w:rsidTr="0007445B">
        <w:trPr>
          <w:gridAfter w:val="1"/>
          <w:wAfter w:w="1441" w:type="dxa"/>
        </w:trPr>
        <w:tc>
          <w:tcPr>
            <w:tcW w:w="1941" w:type="dxa"/>
            <w:gridSpan w:val="2"/>
            <w:shd w:val="clear" w:color="auto" w:fill="auto"/>
          </w:tcPr>
          <w:p w14:paraId="5EA82B62" w14:textId="77777777" w:rsidR="00BF40CB" w:rsidRPr="006E08E1" w:rsidRDefault="00BF40CB" w:rsidP="0007445B">
            <w:pPr>
              <w:ind w:left="720" w:hanging="720"/>
              <w:rPr>
                <w:rFonts w:ascii="Times New Roman" w:eastAsia="Calibri" w:hAnsi="Times New Roman" w:cs="Times New Roman"/>
                <w:sz w:val="24"/>
                <w:szCs w:val="24"/>
              </w:rPr>
            </w:pPr>
          </w:p>
          <w:p w14:paraId="749544E9" w14:textId="77777777" w:rsidR="00BF40CB" w:rsidRPr="006E08E1" w:rsidRDefault="00BF40CB" w:rsidP="0007445B">
            <w:pPr>
              <w:ind w:left="720" w:hanging="720"/>
              <w:rPr>
                <w:rFonts w:ascii="Times New Roman" w:eastAsia="Calibri" w:hAnsi="Times New Roman" w:cs="Times New Roman"/>
                <w:sz w:val="24"/>
                <w:szCs w:val="24"/>
              </w:rPr>
            </w:pPr>
            <w:r w:rsidRPr="006E08E1">
              <w:rPr>
                <w:rFonts w:ascii="Times New Roman" w:eastAsia="Calibri" w:hAnsi="Times New Roman" w:cs="Times New Roman"/>
                <w:sz w:val="24"/>
                <w:szCs w:val="24"/>
              </w:rPr>
              <w:t>Type of Contact:</w:t>
            </w:r>
          </w:p>
        </w:tc>
        <w:tc>
          <w:tcPr>
            <w:tcW w:w="1033" w:type="dxa"/>
            <w:gridSpan w:val="3"/>
            <w:tcBorders>
              <w:top w:val="single" w:sz="4" w:space="0" w:color="auto"/>
            </w:tcBorders>
            <w:shd w:val="clear" w:color="auto" w:fill="auto"/>
          </w:tcPr>
          <w:p w14:paraId="1D819795" w14:textId="77777777" w:rsidR="00BF40CB" w:rsidRPr="006E08E1" w:rsidRDefault="00BF40CB" w:rsidP="0007445B">
            <w:pPr>
              <w:rPr>
                <w:rFonts w:ascii="Times New Roman" w:eastAsia="Calibri" w:hAnsi="Times New Roman" w:cs="Times New Roman"/>
                <w:sz w:val="24"/>
                <w:szCs w:val="24"/>
              </w:rPr>
            </w:pPr>
          </w:p>
          <w:p w14:paraId="0FA0E934" w14:textId="77777777" w:rsidR="00BF40CB" w:rsidRPr="006E08E1" w:rsidRDefault="00BF40CB" w:rsidP="0007445B">
            <w:pPr>
              <w:rPr>
                <w:rFonts w:ascii="Times New Roman" w:eastAsia="Calibri" w:hAnsi="Times New Roman" w:cs="Times New Roman"/>
                <w:sz w:val="24"/>
                <w:szCs w:val="24"/>
              </w:rPr>
            </w:pPr>
            <w:r w:rsidRPr="006E08E1">
              <w:rPr>
                <w:rFonts w:ascii="Times New Roman" w:eastAsia="Calibri" w:hAnsi="Times New Roman" w:cs="Times New Roman"/>
                <w:sz w:val="24"/>
                <w:szCs w:val="24"/>
              </w:rPr>
              <w:t>On Site:</w:t>
            </w:r>
          </w:p>
        </w:tc>
        <w:tc>
          <w:tcPr>
            <w:tcW w:w="527" w:type="dxa"/>
            <w:tcBorders>
              <w:top w:val="single" w:sz="4" w:space="0" w:color="auto"/>
              <w:bottom w:val="single" w:sz="4" w:space="0" w:color="auto"/>
            </w:tcBorders>
            <w:shd w:val="clear" w:color="auto" w:fill="auto"/>
          </w:tcPr>
          <w:p w14:paraId="2B1F1A9A" w14:textId="77777777" w:rsidR="00BF40CB" w:rsidRPr="006E08E1" w:rsidRDefault="00BF40CB" w:rsidP="0007445B">
            <w:pPr>
              <w:rPr>
                <w:rFonts w:ascii="Times New Roman" w:eastAsia="Calibri" w:hAnsi="Times New Roman" w:cs="Times New Roman"/>
                <w:sz w:val="24"/>
                <w:szCs w:val="24"/>
              </w:rPr>
            </w:pPr>
          </w:p>
          <w:p w14:paraId="634C4DF3" w14:textId="77777777" w:rsidR="00BF40CB" w:rsidRPr="006E08E1" w:rsidRDefault="00BF40CB" w:rsidP="0007445B">
            <w:pPr>
              <w:rPr>
                <w:rFonts w:ascii="Times New Roman" w:eastAsia="Calibri" w:hAnsi="Times New Roman" w:cs="Times New Roman"/>
                <w:sz w:val="24"/>
                <w:szCs w:val="24"/>
              </w:rPr>
            </w:pPr>
            <w:r w:rsidRPr="006E08E1">
              <w:rPr>
                <w:rFonts w:ascii="Times New Roman" w:eastAsia="Calibri" w:hAnsi="Times New Roman" w:cs="Times New Roman"/>
                <w:sz w:val="24"/>
                <w:szCs w:val="24"/>
              </w:rPr>
              <w:t xml:space="preserve"> </w:t>
            </w:r>
          </w:p>
        </w:tc>
        <w:tc>
          <w:tcPr>
            <w:tcW w:w="957" w:type="dxa"/>
            <w:gridSpan w:val="3"/>
            <w:tcBorders>
              <w:top w:val="single" w:sz="4" w:space="0" w:color="auto"/>
            </w:tcBorders>
            <w:shd w:val="clear" w:color="auto" w:fill="auto"/>
          </w:tcPr>
          <w:p w14:paraId="0157527A" w14:textId="77777777" w:rsidR="00BF40CB" w:rsidRPr="006E08E1" w:rsidRDefault="00BF40CB" w:rsidP="0007445B">
            <w:pPr>
              <w:rPr>
                <w:rFonts w:ascii="Times New Roman" w:eastAsia="Calibri" w:hAnsi="Times New Roman" w:cs="Times New Roman"/>
                <w:sz w:val="24"/>
                <w:szCs w:val="24"/>
              </w:rPr>
            </w:pPr>
          </w:p>
          <w:p w14:paraId="0E03B4B7" w14:textId="77777777" w:rsidR="00BF40CB" w:rsidRPr="006E08E1" w:rsidRDefault="00BF40CB" w:rsidP="0007445B">
            <w:pPr>
              <w:rPr>
                <w:rFonts w:ascii="Times New Roman" w:eastAsia="Calibri" w:hAnsi="Times New Roman" w:cs="Times New Roman"/>
                <w:sz w:val="24"/>
                <w:szCs w:val="24"/>
              </w:rPr>
            </w:pPr>
            <w:r w:rsidRPr="006E08E1">
              <w:rPr>
                <w:rFonts w:ascii="Times New Roman" w:eastAsia="Calibri" w:hAnsi="Times New Roman" w:cs="Times New Roman"/>
                <w:sz w:val="24"/>
                <w:szCs w:val="24"/>
              </w:rPr>
              <w:t>Phone:</w:t>
            </w:r>
          </w:p>
        </w:tc>
        <w:tc>
          <w:tcPr>
            <w:tcW w:w="606" w:type="dxa"/>
            <w:tcBorders>
              <w:top w:val="single" w:sz="4" w:space="0" w:color="auto"/>
              <w:bottom w:val="single" w:sz="4" w:space="0" w:color="auto"/>
            </w:tcBorders>
            <w:shd w:val="clear" w:color="auto" w:fill="auto"/>
          </w:tcPr>
          <w:p w14:paraId="3F389245" w14:textId="77777777" w:rsidR="00BF40CB" w:rsidRPr="006E08E1" w:rsidRDefault="00BF40CB" w:rsidP="0007445B">
            <w:pPr>
              <w:rPr>
                <w:rFonts w:ascii="Times New Roman" w:eastAsia="Calibri" w:hAnsi="Times New Roman" w:cs="Times New Roman"/>
                <w:sz w:val="24"/>
                <w:szCs w:val="24"/>
              </w:rPr>
            </w:pPr>
          </w:p>
          <w:p w14:paraId="78503279" w14:textId="77777777" w:rsidR="00BF40CB" w:rsidRPr="006E08E1" w:rsidRDefault="00BF40CB" w:rsidP="0007445B">
            <w:pPr>
              <w:jc w:val="center"/>
              <w:rPr>
                <w:rFonts w:ascii="Times New Roman" w:eastAsia="Calibri" w:hAnsi="Times New Roman" w:cs="Times New Roman"/>
                <w:sz w:val="24"/>
                <w:szCs w:val="24"/>
              </w:rPr>
            </w:pPr>
          </w:p>
        </w:tc>
        <w:tc>
          <w:tcPr>
            <w:tcW w:w="907" w:type="dxa"/>
            <w:gridSpan w:val="2"/>
            <w:tcBorders>
              <w:top w:val="single" w:sz="4" w:space="0" w:color="auto"/>
            </w:tcBorders>
            <w:shd w:val="clear" w:color="auto" w:fill="auto"/>
          </w:tcPr>
          <w:p w14:paraId="37AD468A" w14:textId="77777777" w:rsidR="00BF40CB" w:rsidRPr="006E08E1" w:rsidRDefault="00BF40CB" w:rsidP="0007445B">
            <w:pPr>
              <w:rPr>
                <w:rFonts w:ascii="Times New Roman" w:eastAsia="Calibri" w:hAnsi="Times New Roman" w:cs="Times New Roman"/>
                <w:sz w:val="24"/>
                <w:szCs w:val="24"/>
              </w:rPr>
            </w:pPr>
          </w:p>
          <w:p w14:paraId="0D77FC45" w14:textId="77777777" w:rsidR="00BF40CB" w:rsidRPr="006E08E1" w:rsidRDefault="00BF40CB" w:rsidP="0007445B">
            <w:pPr>
              <w:rPr>
                <w:rFonts w:ascii="Times New Roman" w:eastAsia="Calibri" w:hAnsi="Times New Roman" w:cs="Times New Roman"/>
                <w:sz w:val="24"/>
                <w:szCs w:val="24"/>
              </w:rPr>
            </w:pPr>
            <w:r w:rsidRPr="006E08E1">
              <w:rPr>
                <w:rFonts w:ascii="Times New Roman" w:eastAsia="Calibri" w:hAnsi="Times New Roman" w:cs="Times New Roman"/>
                <w:sz w:val="24"/>
                <w:szCs w:val="24"/>
              </w:rPr>
              <w:t>Virtual:</w:t>
            </w:r>
          </w:p>
        </w:tc>
        <w:tc>
          <w:tcPr>
            <w:tcW w:w="599" w:type="dxa"/>
            <w:gridSpan w:val="2"/>
            <w:tcBorders>
              <w:top w:val="single" w:sz="4" w:space="0" w:color="auto"/>
              <w:bottom w:val="single" w:sz="4" w:space="0" w:color="auto"/>
            </w:tcBorders>
            <w:shd w:val="clear" w:color="auto" w:fill="auto"/>
          </w:tcPr>
          <w:p w14:paraId="4F159844" w14:textId="77777777" w:rsidR="00BF40CB" w:rsidRPr="006E08E1" w:rsidRDefault="00BF40CB" w:rsidP="0007445B">
            <w:pPr>
              <w:rPr>
                <w:rFonts w:ascii="Times New Roman" w:eastAsia="Calibri" w:hAnsi="Times New Roman" w:cs="Times New Roman"/>
                <w:sz w:val="24"/>
                <w:szCs w:val="24"/>
              </w:rPr>
            </w:pPr>
          </w:p>
        </w:tc>
        <w:tc>
          <w:tcPr>
            <w:tcW w:w="1429" w:type="dxa"/>
            <w:tcBorders>
              <w:top w:val="single" w:sz="4" w:space="0" w:color="auto"/>
            </w:tcBorders>
            <w:shd w:val="clear" w:color="auto" w:fill="auto"/>
          </w:tcPr>
          <w:p w14:paraId="0A7F4132" w14:textId="77777777" w:rsidR="00BF40CB" w:rsidRPr="006E08E1" w:rsidRDefault="00BF40CB" w:rsidP="0007445B">
            <w:pPr>
              <w:rPr>
                <w:rFonts w:ascii="Times New Roman" w:eastAsia="Calibri" w:hAnsi="Times New Roman" w:cs="Times New Roman"/>
                <w:sz w:val="24"/>
                <w:szCs w:val="24"/>
              </w:rPr>
            </w:pPr>
          </w:p>
        </w:tc>
      </w:tr>
      <w:tr w:rsidR="00BF40CB" w:rsidRPr="006E08E1" w14:paraId="542237F2" w14:textId="77777777" w:rsidTr="0007445B">
        <w:tc>
          <w:tcPr>
            <w:tcW w:w="1107" w:type="dxa"/>
            <w:shd w:val="clear" w:color="auto" w:fill="auto"/>
          </w:tcPr>
          <w:p w14:paraId="23A1F8FB" w14:textId="77777777" w:rsidR="00BF40CB" w:rsidRPr="006E08E1" w:rsidRDefault="00BF40CB" w:rsidP="0007445B">
            <w:pPr>
              <w:rPr>
                <w:rFonts w:ascii="Times New Roman" w:eastAsia="Calibri" w:hAnsi="Times New Roman" w:cs="Times New Roman"/>
                <w:sz w:val="24"/>
                <w:szCs w:val="24"/>
              </w:rPr>
            </w:pPr>
          </w:p>
          <w:p w14:paraId="17D97CAB" w14:textId="77777777" w:rsidR="00BF40CB" w:rsidRPr="006E08E1" w:rsidRDefault="00BF40CB" w:rsidP="0007445B">
            <w:pPr>
              <w:rPr>
                <w:rFonts w:ascii="Times New Roman" w:eastAsia="Calibri" w:hAnsi="Times New Roman" w:cs="Times New Roman"/>
                <w:sz w:val="24"/>
                <w:szCs w:val="24"/>
              </w:rPr>
            </w:pPr>
            <w:r w:rsidRPr="006E08E1">
              <w:rPr>
                <w:rFonts w:ascii="Times New Roman" w:eastAsia="Calibri" w:hAnsi="Times New Roman" w:cs="Times New Roman"/>
                <w:sz w:val="24"/>
                <w:szCs w:val="24"/>
              </w:rPr>
              <w:t>Course:</w:t>
            </w:r>
          </w:p>
        </w:tc>
        <w:tc>
          <w:tcPr>
            <w:tcW w:w="1048" w:type="dxa"/>
            <w:gridSpan w:val="2"/>
            <w:shd w:val="clear" w:color="auto" w:fill="auto"/>
          </w:tcPr>
          <w:p w14:paraId="0D906A8A" w14:textId="77777777" w:rsidR="00BF40CB" w:rsidRPr="006E08E1" w:rsidRDefault="00BF40CB" w:rsidP="0007445B">
            <w:pPr>
              <w:rPr>
                <w:rFonts w:ascii="Times New Roman" w:eastAsia="Calibri" w:hAnsi="Times New Roman" w:cs="Times New Roman"/>
                <w:sz w:val="24"/>
                <w:szCs w:val="24"/>
              </w:rPr>
            </w:pPr>
          </w:p>
          <w:p w14:paraId="7853EF5F" w14:textId="77777777" w:rsidR="00BF40CB" w:rsidRPr="006E08E1" w:rsidRDefault="00BF40CB" w:rsidP="0007445B">
            <w:pPr>
              <w:rPr>
                <w:rFonts w:ascii="Times New Roman" w:eastAsia="Calibri" w:hAnsi="Times New Roman" w:cs="Times New Roman"/>
                <w:sz w:val="24"/>
                <w:szCs w:val="24"/>
              </w:rPr>
            </w:pPr>
            <w:r w:rsidRPr="006E08E1">
              <w:rPr>
                <w:rFonts w:ascii="Times New Roman" w:eastAsia="Calibri" w:hAnsi="Times New Roman" w:cs="Times New Roman"/>
                <w:sz w:val="24"/>
                <w:szCs w:val="24"/>
              </w:rPr>
              <w:t>SW 480</w:t>
            </w:r>
          </w:p>
        </w:tc>
        <w:tc>
          <w:tcPr>
            <w:tcW w:w="658" w:type="dxa"/>
            <w:tcBorders>
              <w:bottom w:val="single" w:sz="4" w:space="0" w:color="auto"/>
            </w:tcBorders>
            <w:shd w:val="clear" w:color="auto" w:fill="auto"/>
          </w:tcPr>
          <w:p w14:paraId="4712F50A" w14:textId="77777777" w:rsidR="00BF40CB" w:rsidRPr="006E08E1" w:rsidRDefault="00BF40CB" w:rsidP="0007445B">
            <w:pPr>
              <w:rPr>
                <w:rFonts w:ascii="Times New Roman" w:eastAsia="Calibri" w:hAnsi="Times New Roman" w:cs="Times New Roman"/>
                <w:sz w:val="24"/>
                <w:szCs w:val="24"/>
              </w:rPr>
            </w:pPr>
          </w:p>
          <w:p w14:paraId="3D4F5F45" w14:textId="77777777" w:rsidR="00BF40CB" w:rsidRPr="006E08E1" w:rsidRDefault="00BF40CB" w:rsidP="0007445B">
            <w:pPr>
              <w:rPr>
                <w:rFonts w:ascii="Times New Roman" w:eastAsia="Calibri" w:hAnsi="Times New Roman" w:cs="Times New Roman"/>
                <w:sz w:val="24"/>
                <w:szCs w:val="24"/>
              </w:rPr>
            </w:pPr>
            <w:r w:rsidRPr="006E08E1">
              <w:rPr>
                <w:rFonts w:ascii="Times New Roman" w:eastAsia="Calibri" w:hAnsi="Times New Roman" w:cs="Times New Roman"/>
                <w:sz w:val="24"/>
                <w:szCs w:val="24"/>
              </w:rPr>
              <w:t xml:space="preserve">   </w:t>
            </w:r>
          </w:p>
        </w:tc>
        <w:tc>
          <w:tcPr>
            <w:tcW w:w="1052" w:type="dxa"/>
            <w:gridSpan w:val="4"/>
            <w:shd w:val="clear" w:color="auto" w:fill="auto"/>
          </w:tcPr>
          <w:p w14:paraId="29069D5B" w14:textId="77777777" w:rsidR="00BF40CB" w:rsidRPr="006E08E1" w:rsidRDefault="00BF40CB" w:rsidP="0007445B">
            <w:pPr>
              <w:rPr>
                <w:rFonts w:ascii="Times New Roman" w:eastAsia="Calibri" w:hAnsi="Times New Roman" w:cs="Times New Roman"/>
                <w:sz w:val="24"/>
                <w:szCs w:val="24"/>
              </w:rPr>
            </w:pPr>
          </w:p>
          <w:p w14:paraId="7DCF63E0" w14:textId="77777777" w:rsidR="00BF40CB" w:rsidRPr="006E08E1" w:rsidRDefault="00BF40CB" w:rsidP="0007445B">
            <w:pPr>
              <w:rPr>
                <w:rFonts w:ascii="Times New Roman" w:eastAsia="Calibri" w:hAnsi="Times New Roman" w:cs="Times New Roman"/>
                <w:sz w:val="24"/>
                <w:szCs w:val="24"/>
              </w:rPr>
            </w:pPr>
            <w:r w:rsidRPr="006E08E1">
              <w:rPr>
                <w:rFonts w:ascii="Times New Roman" w:eastAsia="Calibri" w:hAnsi="Times New Roman" w:cs="Times New Roman"/>
                <w:sz w:val="24"/>
                <w:szCs w:val="24"/>
              </w:rPr>
              <w:t>SW 485</w:t>
            </w:r>
          </w:p>
        </w:tc>
        <w:tc>
          <w:tcPr>
            <w:tcW w:w="593" w:type="dxa"/>
            <w:tcBorders>
              <w:bottom w:val="single" w:sz="4" w:space="0" w:color="auto"/>
            </w:tcBorders>
            <w:shd w:val="clear" w:color="auto" w:fill="auto"/>
          </w:tcPr>
          <w:p w14:paraId="183794F1" w14:textId="77777777" w:rsidR="00BF40CB" w:rsidRPr="006E08E1" w:rsidRDefault="00BF40CB" w:rsidP="0007445B">
            <w:pPr>
              <w:rPr>
                <w:rFonts w:ascii="Times New Roman" w:eastAsia="Calibri" w:hAnsi="Times New Roman" w:cs="Times New Roman"/>
                <w:sz w:val="24"/>
                <w:szCs w:val="24"/>
              </w:rPr>
            </w:pPr>
          </w:p>
          <w:p w14:paraId="2759B21A" w14:textId="77777777" w:rsidR="00BF40CB" w:rsidRPr="006E08E1" w:rsidRDefault="00BF40CB" w:rsidP="0007445B">
            <w:pPr>
              <w:jc w:val="center"/>
              <w:rPr>
                <w:rFonts w:ascii="Times New Roman" w:eastAsia="Calibri" w:hAnsi="Times New Roman" w:cs="Times New Roman"/>
                <w:sz w:val="24"/>
                <w:szCs w:val="24"/>
              </w:rPr>
            </w:pPr>
          </w:p>
        </w:tc>
        <w:tc>
          <w:tcPr>
            <w:tcW w:w="4982" w:type="dxa"/>
            <w:gridSpan w:val="7"/>
            <w:shd w:val="clear" w:color="auto" w:fill="auto"/>
          </w:tcPr>
          <w:p w14:paraId="37124D0A" w14:textId="77777777" w:rsidR="00BF40CB" w:rsidRPr="006E08E1" w:rsidRDefault="00BF40CB" w:rsidP="0007445B">
            <w:pPr>
              <w:rPr>
                <w:rFonts w:ascii="Times New Roman" w:eastAsia="Calibri" w:hAnsi="Times New Roman" w:cs="Times New Roman"/>
                <w:sz w:val="24"/>
                <w:szCs w:val="24"/>
              </w:rPr>
            </w:pPr>
          </w:p>
        </w:tc>
      </w:tr>
    </w:tbl>
    <w:p w14:paraId="3FC92B69" w14:textId="77777777" w:rsidR="00BF40CB" w:rsidRPr="006E08E1" w:rsidRDefault="00BF40CB" w:rsidP="00BF40CB">
      <w:pPr>
        <w:rPr>
          <w:rFonts w:ascii="Times New Roman" w:eastAsia="Calibri" w:hAnsi="Times New Roman" w:cs="Times New Roman"/>
          <w:sz w:val="24"/>
          <w:szCs w:val="24"/>
        </w:rPr>
      </w:pPr>
    </w:p>
    <w:p w14:paraId="23933596" w14:textId="77777777" w:rsidR="00BF40CB" w:rsidRPr="006E08E1" w:rsidRDefault="00BF40CB" w:rsidP="00BF40CB">
      <w:pPr>
        <w:rPr>
          <w:rFonts w:ascii="Times New Roman" w:eastAsia="Calibri" w:hAnsi="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F40CB" w:rsidRPr="006E08E1" w14:paraId="58BE81DB" w14:textId="77777777" w:rsidTr="0007445B">
        <w:tc>
          <w:tcPr>
            <w:tcW w:w="9350" w:type="dxa"/>
          </w:tcPr>
          <w:p w14:paraId="617B782F" w14:textId="77777777" w:rsidR="00BF40CB" w:rsidRPr="006E08E1" w:rsidRDefault="00BF40CB" w:rsidP="0007445B">
            <w:pPr>
              <w:rPr>
                <w:rFonts w:eastAsia="Calibri" w:cs="Times New Roman"/>
                <w:szCs w:val="24"/>
              </w:rPr>
            </w:pPr>
            <w:r w:rsidRPr="006E08E1">
              <w:rPr>
                <w:rFonts w:eastAsia="Calibri" w:cs="Times New Roman"/>
                <w:szCs w:val="24"/>
              </w:rPr>
              <w:t>Describe some of the activities the student is completing/will be completing at the agency.</w:t>
            </w:r>
          </w:p>
        </w:tc>
      </w:tr>
      <w:tr w:rsidR="00BF40CB" w:rsidRPr="006E08E1" w14:paraId="64DAB176" w14:textId="77777777" w:rsidTr="0007445B">
        <w:tc>
          <w:tcPr>
            <w:tcW w:w="9350" w:type="dxa"/>
          </w:tcPr>
          <w:p w14:paraId="1F88A625" w14:textId="77777777" w:rsidR="00BF40CB" w:rsidRPr="006E08E1" w:rsidRDefault="00BF40CB" w:rsidP="0007445B">
            <w:pPr>
              <w:rPr>
                <w:rFonts w:eastAsia="Calibri" w:cs="Times New Roman"/>
                <w:szCs w:val="24"/>
              </w:rPr>
            </w:pPr>
          </w:p>
          <w:p w14:paraId="585AAF62" w14:textId="77777777" w:rsidR="00BF40CB" w:rsidRPr="006E08E1" w:rsidRDefault="00BF40CB" w:rsidP="0007445B">
            <w:pPr>
              <w:rPr>
                <w:rFonts w:eastAsia="Calibri" w:cs="Times New Roman"/>
                <w:szCs w:val="24"/>
              </w:rPr>
            </w:pPr>
          </w:p>
          <w:p w14:paraId="2A07298E" w14:textId="77777777" w:rsidR="00BF40CB" w:rsidRPr="006E08E1" w:rsidRDefault="00BF40CB" w:rsidP="0007445B">
            <w:pPr>
              <w:rPr>
                <w:rFonts w:eastAsia="Calibri" w:cs="Times New Roman"/>
                <w:szCs w:val="24"/>
              </w:rPr>
            </w:pPr>
          </w:p>
          <w:p w14:paraId="6FD1F617" w14:textId="77777777" w:rsidR="00BF40CB" w:rsidRPr="006E08E1" w:rsidRDefault="00BF40CB" w:rsidP="0007445B">
            <w:pPr>
              <w:rPr>
                <w:rFonts w:eastAsia="Calibri" w:cs="Times New Roman"/>
                <w:szCs w:val="24"/>
              </w:rPr>
            </w:pPr>
          </w:p>
        </w:tc>
      </w:tr>
    </w:tbl>
    <w:p w14:paraId="34D6E54B" w14:textId="77777777" w:rsidR="00BF40CB" w:rsidRPr="006E08E1" w:rsidRDefault="00BF40CB" w:rsidP="00BF40CB">
      <w:pPr>
        <w:rPr>
          <w:rFonts w:ascii="Times New Roman" w:eastAsia="Calibri" w:hAnsi="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F40CB" w:rsidRPr="006E08E1" w14:paraId="028A0240" w14:textId="77777777" w:rsidTr="0007445B">
        <w:tc>
          <w:tcPr>
            <w:tcW w:w="9350" w:type="dxa"/>
          </w:tcPr>
          <w:p w14:paraId="33273787" w14:textId="77777777" w:rsidR="00BF40CB" w:rsidRPr="006E08E1" w:rsidRDefault="00BF40CB" w:rsidP="0007445B">
            <w:pPr>
              <w:rPr>
                <w:rFonts w:eastAsia="Calibri" w:cs="Times New Roman"/>
                <w:szCs w:val="24"/>
              </w:rPr>
            </w:pPr>
            <w:r w:rsidRPr="006E08E1">
              <w:rPr>
                <w:rFonts w:eastAsia="Calibri" w:cs="Times New Roman"/>
                <w:szCs w:val="24"/>
              </w:rPr>
              <w:t>Describe some of the student’s strengths.</w:t>
            </w:r>
          </w:p>
        </w:tc>
      </w:tr>
      <w:tr w:rsidR="00BF40CB" w:rsidRPr="006E08E1" w14:paraId="00679B72" w14:textId="77777777" w:rsidTr="0007445B">
        <w:tc>
          <w:tcPr>
            <w:tcW w:w="9350" w:type="dxa"/>
          </w:tcPr>
          <w:p w14:paraId="0384FA51" w14:textId="77777777" w:rsidR="00BF40CB" w:rsidRPr="006E08E1" w:rsidRDefault="00BF40CB" w:rsidP="0007445B">
            <w:pPr>
              <w:rPr>
                <w:rFonts w:eastAsia="Calibri" w:cs="Times New Roman"/>
                <w:szCs w:val="24"/>
              </w:rPr>
            </w:pPr>
          </w:p>
          <w:p w14:paraId="1F839739" w14:textId="77777777" w:rsidR="00BF40CB" w:rsidRPr="006E08E1" w:rsidRDefault="00BF40CB" w:rsidP="0007445B">
            <w:pPr>
              <w:rPr>
                <w:rFonts w:eastAsia="Calibri" w:cs="Times New Roman"/>
                <w:szCs w:val="24"/>
              </w:rPr>
            </w:pPr>
          </w:p>
          <w:p w14:paraId="164D2D1B" w14:textId="77777777" w:rsidR="00BF40CB" w:rsidRPr="006E08E1" w:rsidRDefault="00BF40CB" w:rsidP="0007445B">
            <w:pPr>
              <w:rPr>
                <w:rFonts w:eastAsia="Calibri" w:cs="Times New Roman"/>
                <w:szCs w:val="24"/>
              </w:rPr>
            </w:pPr>
          </w:p>
          <w:p w14:paraId="29C8335F" w14:textId="77777777" w:rsidR="00BF40CB" w:rsidRPr="006E08E1" w:rsidRDefault="00BF40CB" w:rsidP="0007445B">
            <w:pPr>
              <w:rPr>
                <w:rFonts w:eastAsia="Calibri" w:cs="Times New Roman"/>
                <w:szCs w:val="24"/>
              </w:rPr>
            </w:pPr>
          </w:p>
        </w:tc>
      </w:tr>
    </w:tbl>
    <w:p w14:paraId="21C30AAB" w14:textId="77777777" w:rsidR="00BF40CB" w:rsidRPr="006E08E1" w:rsidRDefault="00BF40CB" w:rsidP="00BF40CB">
      <w:pPr>
        <w:rPr>
          <w:rFonts w:ascii="Times New Roman" w:eastAsia="Calibri" w:hAnsi="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F40CB" w:rsidRPr="006E08E1" w14:paraId="19045FE8" w14:textId="77777777" w:rsidTr="0007445B">
        <w:tc>
          <w:tcPr>
            <w:tcW w:w="9350" w:type="dxa"/>
          </w:tcPr>
          <w:p w14:paraId="527CFE54" w14:textId="77777777" w:rsidR="00BF40CB" w:rsidRDefault="00BF40CB" w:rsidP="0007445B">
            <w:pPr>
              <w:rPr>
                <w:rFonts w:eastAsia="Calibri" w:cs="Times New Roman"/>
                <w:szCs w:val="24"/>
              </w:rPr>
            </w:pPr>
            <w:r w:rsidRPr="006E08E1">
              <w:rPr>
                <w:rFonts w:eastAsia="Calibri" w:cs="Times New Roman"/>
                <w:szCs w:val="24"/>
              </w:rPr>
              <w:t>Describe some of the student’s areas for improvement.</w:t>
            </w:r>
          </w:p>
          <w:p w14:paraId="2035AF93" w14:textId="77777777" w:rsidR="00BF40CB" w:rsidRDefault="00BF40CB" w:rsidP="0007445B">
            <w:pPr>
              <w:rPr>
                <w:rFonts w:eastAsia="Calibri" w:cs="Times New Roman"/>
                <w:szCs w:val="24"/>
              </w:rPr>
            </w:pPr>
          </w:p>
          <w:p w14:paraId="469D6E79" w14:textId="77777777" w:rsidR="00BF40CB" w:rsidRDefault="00BF40CB" w:rsidP="0007445B">
            <w:pPr>
              <w:rPr>
                <w:rFonts w:eastAsia="Calibri" w:cs="Times New Roman"/>
                <w:szCs w:val="24"/>
              </w:rPr>
            </w:pPr>
          </w:p>
          <w:p w14:paraId="20A3EA28" w14:textId="77777777" w:rsidR="00BF40CB" w:rsidRDefault="00BF40CB" w:rsidP="0007445B">
            <w:pPr>
              <w:rPr>
                <w:rFonts w:eastAsia="Calibri" w:cs="Times New Roman"/>
                <w:szCs w:val="24"/>
              </w:rPr>
            </w:pPr>
          </w:p>
          <w:p w14:paraId="4B5ABDF9" w14:textId="77777777" w:rsidR="00BF40CB" w:rsidRDefault="00BF40CB" w:rsidP="0007445B">
            <w:pPr>
              <w:rPr>
                <w:rFonts w:eastAsia="Calibri" w:cs="Times New Roman"/>
                <w:szCs w:val="24"/>
              </w:rPr>
            </w:pPr>
          </w:p>
          <w:p w14:paraId="7336D132" w14:textId="77777777" w:rsidR="00BF40CB" w:rsidRPr="006E08E1" w:rsidRDefault="00BF40CB" w:rsidP="0007445B">
            <w:pPr>
              <w:rPr>
                <w:rFonts w:eastAsia="Calibri" w:cs="Times New Roman"/>
                <w:szCs w:val="24"/>
              </w:rPr>
            </w:pPr>
            <w:r>
              <w:rPr>
                <w:rFonts w:eastAsia="Calibri" w:cs="Times New Roman"/>
                <w:szCs w:val="24"/>
              </w:rPr>
              <w:t>Areas that the Supervisor(s) may be a continued support:</w:t>
            </w:r>
          </w:p>
        </w:tc>
      </w:tr>
      <w:tr w:rsidR="00BF40CB" w:rsidRPr="006E08E1" w14:paraId="65541514" w14:textId="77777777" w:rsidTr="0007445B">
        <w:tc>
          <w:tcPr>
            <w:tcW w:w="9350" w:type="dxa"/>
          </w:tcPr>
          <w:p w14:paraId="57DFFAC2" w14:textId="77777777" w:rsidR="00BF40CB" w:rsidRPr="006E08E1" w:rsidRDefault="00BF40CB" w:rsidP="0007445B">
            <w:pPr>
              <w:rPr>
                <w:rFonts w:eastAsia="Calibri" w:cs="Times New Roman"/>
                <w:szCs w:val="24"/>
              </w:rPr>
            </w:pPr>
          </w:p>
          <w:p w14:paraId="46A3B626" w14:textId="77777777" w:rsidR="00BF40CB" w:rsidRPr="006E08E1" w:rsidRDefault="00BF40CB" w:rsidP="0007445B">
            <w:pPr>
              <w:rPr>
                <w:rFonts w:eastAsia="Calibri" w:cs="Times New Roman"/>
                <w:szCs w:val="24"/>
              </w:rPr>
            </w:pPr>
          </w:p>
          <w:p w14:paraId="118FA933" w14:textId="77777777" w:rsidR="00BF40CB" w:rsidRPr="006E08E1" w:rsidRDefault="00BF40CB" w:rsidP="0007445B">
            <w:pPr>
              <w:rPr>
                <w:rFonts w:eastAsia="Calibri" w:cs="Times New Roman"/>
                <w:szCs w:val="24"/>
              </w:rPr>
            </w:pPr>
          </w:p>
          <w:p w14:paraId="4F5AB163" w14:textId="77777777" w:rsidR="00BF40CB" w:rsidRPr="006E08E1" w:rsidRDefault="00BF40CB" w:rsidP="0007445B">
            <w:pPr>
              <w:rPr>
                <w:rFonts w:eastAsia="Calibri" w:cs="Times New Roman"/>
                <w:szCs w:val="24"/>
              </w:rPr>
            </w:pPr>
          </w:p>
        </w:tc>
      </w:tr>
    </w:tbl>
    <w:p w14:paraId="65B9929B" w14:textId="77777777" w:rsidR="00BF40CB" w:rsidRPr="006E08E1" w:rsidRDefault="00BF40CB" w:rsidP="00BF40CB">
      <w:pPr>
        <w:rPr>
          <w:rFonts w:ascii="Times New Roman" w:eastAsia="Calibri" w:hAnsi="Times New Roman" w:cs="Times New Roman"/>
          <w:sz w:val="24"/>
          <w:szCs w:val="24"/>
        </w:rPr>
      </w:pPr>
    </w:p>
    <w:tbl>
      <w:tblPr>
        <w:tblStyle w:val="TableGrid1"/>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0"/>
        <w:gridCol w:w="720"/>
        <w:gridCol w:w="720"/>
        <w:gridCol w:w="720"/>
        <w:gridCol w:w="720"/>
      </w:tblGrid>
      <w:tr w:rsidR="00BF40CB" w:rsidRPr="006E08E1" w14:paraId="72831BCF" w14:textId="77777777" w:rsidTr="0007445B">
        <w:tc>
          <w:tcPr>
            <w:tcW w:w="6480" w:type="dxa"/>
          </w:tcPr>
          <w:p w14:paraId="1B3A2532" w14:textId="77777777" w:rsidR="00BF40CB" w:rsidRPr="006E08E1" w:rsidRDefault="00BF40CB" w:rsidP="0007445B">
            <w:pPr>
              <w:rPr>
                <w:rFonts w:eastAsia="Calibri" w:cs="Times New Roman"/>
                <w:szCs w:val="24"/>
              </w:rPr>
            </w:pPr>
            <w:r w:rsidRPr="006E08E1">
              <w:rPr>
                <w:rFonts w:eastAsia="Calibri" w:cs="Times New Roman"/>
                <w:szCs w:val="24"/>
              </w:rPr>
              <w:lastRenderedPageBreak/>
              <w:t>Are there significant problems, concerns, or issues in the field placement?</w:t>
            </w:r>
          </w:p>
        </w:tc>
        <w:tc>
          <w:tcPr>
            <w:tcW w:w="720" w:type="dxa"/>
          </w:tcPr>
          <w:p w14:paraId="20B19D52" w14:textId="77777777" w:rsidR="00BF40CB" w:rsidRPr="006E08E1" w:rsidRDefault="00BF40CB" w:rsidP="0007445B">
            <w:pPr>
              <w:jc w:val="center"/>
              <w:rPr>
                <w:rFonts w:eastAsia="Calibri" w:cs="Times New Roman"/>
                <w:szCs w:val="24"/>
              </w:rPr>
            </w:pPr>
          </w:p>
          <w:p w14:paraId="58ED286E" w14:textId="77777777" w:rsidR="00BF40CB" w:rsidRPr="006E08E1" w:rsidRDefault="00BF40CB" w:rsidP="0007445B">
            <w:pPr>
              <w:jc w:val="center"/>
              <w:rPr>
                <w:rFonts w:eastAsia="Calibri" w:cs="Times New Roman"/>
                <w:szCs w:val="24"/>
              </w:rPr>
            </w:pPr>
            <w:r w:rsidRPr="006E08E1">
              <w:rPr>
                <w:rFonts w:eastAsia="Calibri" w:cs="Times New Roman"/>
                <w:szCs w:val="24"/>
              </w:rPr>
              <w:t>Yes:</w:t>
            </w:r>
          </w:p>
        </w:tc>
        <w:tc>
          <w:tcPr>
            <w:tcW w:w="720" w:type="dxa"/>
            <w:tcBorders>
              <w:bottom w:val="single" w:sz="4" w:space="0" w:color="auto"/>
            </w:tcBorders>
          </w:tcPr>
          <w:p w14:paraId="1D34F568" w14:textId="77777777" w:rsidR="00BF40CB" w:rsidRPr="006E08E1" w:rsidRDefault="00BF40CB" w:rsidP="0007445B">
            <w:pPr>
              <w:jc w:val="center"/>
              <w:rPr>
                <w:rFonts w:eastAsia="Calibri" w:cs="Times New Roman"/>
                <w:szCs w:val="24"/>
                <w:u w:val="single"/>
              </w:rPr>
            </w:pPr>
          </w:p>
          <w:p w14:paraId="13B74A69" w14:textId="77777777" w:rsidR="00BF40CB" w:rsidRPr="006E08E1" w:rsidRDefault="00BF40CB" w:rsidP="0007445B">
            <w:pPr>
              <w:jc w:val="center"/>
              <w:rPr>
                <w:rFonts w:eastAsia="Calibri" w:cs="Times New Roman"/>
                <w:szCs w:val="24"/>
                <w:u w:val="single"/>
              </w:rPr>
            </w:pPr>
          </w:p>
        </w:tc>
        <w:tc>
          <w:tcPr>
            <w:tcW w:w="720" w:type="dxa"/>
          </w:tcPr>
          <w:p w14:paraId="79AE5763" w14:textId="77777777" w:rsidR="00BF40CB" w:rsidRPr="006E08E1" w:rsidRDefault="00BF40CB" w:rsidP="0007445B">
            <w:pPr>
              <w:rPr>
                <w:rFonts w:eastAsia="Calibri" w:cs="Times New Roman"/>
                <w:szCs w:val="24"/>
              </w:rPr>
            </w:pPr>
          </w:p>
          <w:p w14:paraId="305B687A" w14:textId="77777777" w:rsidR="00BF40CB" w:rsidRPr="006E08E1" w:rsidRDefault="00BF40CB" w:rsidP="0007445B">
            <w:pPr>
              <w:jc w:val="right"/>
              <w:rPr>
                <w:rFonts w:eastAsia="Calibri" w:cs="Times New Roman"/>
                <w:szCs w:val="24"/>
              </w:rPr>
            </w:pPr>
            <w:r w:rsidRPr="006E08E1">
              <w:rPr>
                <w:rFonts w:eastAsia="Calibri" w:cs="Times New Roman"/>
                <w:szCs w:val="24"/>
              </w:rPr>
              <w:t>No:</w:t>
            </w:r>
          </w:p>
        </w:tc>
        <w:tc>
          <w:tcPr>
            <w:tcW w:w="720" w:type="dxa"/>
            <w:tcBorders>
              <w:bottom w:val="single" w:sz="4" w:space="0" w:color="auto"/>
            </w:tcBorders>
          </w:tcPr>
          <w:p w14:paraId="3DC3DF5F" w14:textId="77777777" w:rsidR="00BF40CB" w:rsidRPr="006E08E1" w:rsidRDefault="00BF40CB" w:rsidP="0007445B">
            <w:pPr>
              <w:rPr>
                <w:rFonts w:eastAsia="Calibri" w:cs="Times New Roman"/>
                <w:szCs w:val="24"/>
              </w:rPr>
            </w:pPr>
          </w:p>
          <w:p w14:paraId="1E5D0B31" w14:textId="77777777" w:rsidR="00BF40CB" w:rsidRPr="006E08E1" w:rsidRDefault="00BF40CB" w:rsidP="0007445B">
            <w:pPr>
              <w:jc w:val="center"/>
              <w:rPr>
                <w:rFonts w:eastAsia="Calibri" w:cs="Times New Roman"/>
                <w:szCs w:val="24"/>
                <w:u w:val="single"/>
              </w:rPr>
            </w:pPr>
          </w:p>
        </w:tc>
      </w:tr>
      <w:tr w:rsidR="00BF40CB" w:rsidRPr="006E08E1" w14:paraId="79D72001" w14:textId="77777777" w:rsidTr="0007445B">
        <w:tc>
          <w:tcPr>
            <w:tcW w:w="9360" w:type="dxa"/>
            <w:gridSpan w:val="5"/>
          </w:tcPr>
          <w:p w14:paraId="2ACEB934" w14:textId="77777777" w:rsidR="00BF40CB" w:rsidRPr="006E08E1" w:rsidRDefault="00BF40CB" w:rsidP="0007445B">
            <w:pPr>
              <w:rPr>
                <w:rFonts w:eastAsia="Calibri" w:cs="Times New Roman"/>
                <w:szCs w:val="24"/>
              </w:rPr>
            </w:pPr>
            <w:r w:rsidRPr="006E08E1">
              <w:rPr>
                <w:rFonts w:eastAsia="Calibri" w:cs="Times New Roman"/>
                <w:szCs w:val="24"/>
              </w:rPr>
              <w:t>Notes:</w:t>
            </w:r>
          </w:p>
          <w:p w14:paraId="57A3D409" w14:textId="77777777" w:rsidR="00BF40CB" w:rsidRPr="006E08E1" w:rsidRDefault="00BF40CB" w:rsidP="0007445B">
            <w:pPr>
              <w:rPr>
                <w:rFonts w:eastAsia="Calibri" w:cs="Times New Roman"/>
                <w:szCs w:val="24"/>
              </w:rPr>
            </w:pPr>
          </w:p>
          <w:p w14:paraId="430A366F" w14:textId="77777777" w:rsidR="00BF40CB" w:rsidRPr="006E08E1" w:rsidRDefault="00BF40CB" w:rsidP="0007445B">
            <w:pPr>
              <w:rPr>
                <w:rFonts w:eastAsia="Calibri" w:cs="Times New Roman"/>
                <w:szCs w:val="24"/>
              </w:rPr>
            </w:pPr>
          </w:p>
        </w:tc>
      </w:tr>
    </w:tbl>
    <w:p w14:paraId="4CF3C4D7" w14:textId="77777777" w:rsidR="00BF40CB" w:rsidRPr="006E08E1" w:rsidRDefault="00BF40CB" w:rsidP="00BF40CB">
      <w:pPr>
        <w:rPr>
          <w:rFonts w:ascii="Times New Roman" w:eastAsia="Calibri" w:hAnsi="Times New Roman" w:cs="Times New Roman"/>
          <w:sz w:val="24"/>
          <w:szCs w:val="24"/>
        </w:rPr>
      </w:pPr>
    </w:p>
    <w:tbl>
      <w:tblPr>
        <w:tblStyle w:val="TableGrid1"/>
        <w:tblW w:w="9360" w:type="dxa"/>
        <w:tblLayout w:type="fixed"/>
        <w:tblLook w:val="04A0" w:firstRow="1" w:lastRow="0" w:firstColumn="1" w:lastColumn="0" w:noHBand="0" w:noVBand="1"/>
      </w:tblPr>
      <w:tblGrid>
        <w:gridCol w:w="6480"/>
        <w:gridCol w:w="720"/>
        <w:gridCol w:w="720"/>
        <w:gridCol w:w="720"/>
        <w:gridCol w:w="720"/>
      </w:tblGrid>
      <w:tr w:rsidR="00BF40CB" w:rsidRPr="006E08E1" w14:paraId="78F42B02" w14:textId="77777777" w:rsidTr="0007445B">
        <w:tc>
          <w:tcPr>
            <w:tcW w:w="6480" w:type="dxa"/>
            <w:tcBorders>
              <w:top w:val="nil"/>
              <w:left w:val="nil"/>
              <w:bottom w:val="nil"/>
              <w:right w:val="nil"/>
            </w:tcBorders>
          </w:tcPr>
          <w:p w14:paraId="3ED35D53" w14:textId="77777777" w:rsidR="00BF40CB" w:rsidRPr="006E08E1" w:rsidRDefault="00BF40CB" w:rsidP="0007445B">
            <w:pPr>
              <w:rPr>
                <w:rFonts w:eastAsia="Calibri" w:cs="Times New Roman"/>
                <w:szCs w:val="24"/>
              </w:rPr>
            </w:pPr>
          </w:p>
          <w:p w14:paraId="4DAFFE3C" w14:textId="77777777" w:rsidR="00BF40CB" w:rsidRPr="006E08E1" w:rsidRDefault="00BF40CB" w:rsidP="0007445B">
            <w:pPr>
              <w:rPr>
                <w:rFonts w:eastAsia="Calibri" w:cs="Times New Roman"/>
                <w:szCs w:val="24"/>
              </w:rPr>
            </w:pPr>
            <w:r w:rsidRPr="006E08E1">
              <w:rPr>
                <w:rFonts w:eastAsia="Calibri" w:cs="Times New Roman"/>
                <w:szCs w:val="24"/>
              </w:rPr>
              <w:t>Will additional follow up on your part be needed?</w:t>
            </w:r>
          </w:p>
        </w:tc>
        <w:tc>
          <w:tcPr>
            <w:tcW w:w="720" w:type="dxa"/>
            <w:tcBorders>
              <w:top w:val="nil"/>
              <w:left w:val="nil"/>
              <w:bottom w:val="nil"/>
              <w:right w:val="nil"/>
            </w:tcBorders>
          </w:tcPr>
          <w:p w14:paraId="73B92FC4" w14:textId="77777777" w:rsidR="00BF40CB" w:rsidRPr="006E08E1" w:rsidRDefault="00BF40CB" w:rsidP="0007445B">
            <w:pPr>
              <w:jc w:val="center"/>
              <w:rPr>
                <w:rFonts w:eastAsia="Calibri" w:cs="Times New Roman"/>
                <w:szCs w:val="24"/>
              </w:rPr>
            </w:pPr>
          </w:p>
          <w:p w14:paraId="226A6898" w14:textId="77777777" w:rsidR="00BF40CB" w:rsidRPr="006E08E1" w:rsidRDefault="00BF40CB" w:rsidP="0007445B">
            <w:pPr>
              <w:jc w:val="center"/>
              <w:rPr>
                <w:rFonts w:eastAsia="Calibri" w:cs="Times New Roman"/>
                <w:szCs w:val="24"/>
              </w:rPr>
            </w:pPr>
            <w:r w:rsidRPr="006E08E1">
              <w:rPr>
                <w:rFonts w:eastAsia="Calibri" w:cs="Times New Roman"/>
                <w:szCs w:val="24"/>
              </w:rPr>
              <w:t>Yes:</w:t>
            </w:r>
          </w:p>
        </w:tc>
        <w:tc>
          <w:tcPr>
            <w:tcW w:w="720" w:type="dxa"/>
            <w:tcBorders>
              <w:top w:val="nil"/>
              <w:left w:val="nil"/>
              <w:bottom w:val="single" w:sz="4" w:space="0" w:color="auto"/>
              <w:right w:val="nil"/>
            </w:tcBorders>
          </w:tcPr>
          <w:p w14:paraId="673B4265" w14:textId="77777777" w:rsidR="00BF40CB" w:rsidRPr="006E08E1" w:rsidRDefault="00BF40CB" w:rsidP="0007445B">
            <w:pPr>
              <w:jc w:val="center"/>
              <w:rPr>
                <w:rFonts w:eastAsia="Calibri" w:cs="Times New Roman"/>
                <w:szCs w:val="24"/>
                <w:u w:val="single"/>
              </w:rPr>
            </w:pPr>
          </w:p>
          <w:p w14:paraId="676EF8DA" w14:textId="77777777" w:rsidR="00BF40CB" w:rsidRPr="006E08E1" w:rsidRDefault="00BF40CB" w:rsidP="0007445B">
            <w:pPr>
              <w:jc w:val="center"/>
              <w:rPr>
                <w:rFonts w:eastAsia="Calibri" w:cs="Times New Roman"/>
                <w:szCs w:val="24"/>
                <w:u w:val="single"/>
              </w:rPr>
            </w:pPr>
          </w:p>
        </w:tc>
        <w:tc>
          <w:tcPr>
            <w:tcW w:w="720" w:type="dxa"/>
            <w:tcBorders>
              <w:top w:val="nil"/>
              <w:left w:val="nil"/>
              <w:bottom w:val="nil"/>
              <w:right w:val="nil"/>
            </w:tcBorders>
          </w:tcPr>
          <w:p w14:paraId="274DAD12" w14:textId="77777777" w:rsidR="00BF40CB" w:rsidRPr="006E08E1" w:rsidRDefault="00BF40CB" w:rsidP="0007445B">
            <w:pPr>
              <w:jc w:val="right"/>
              <w:rPr>
                <w:rFonts w:eastAsia="Calibri" w:cs="Times New Roman"/>
                <w:szCs w:val="24"/>
              </w:rPr>
            </w:pPr>
          </w:p>
          <w:p w14:paraId="69F55843" w14:textId="77777777" w:rsidR="00BF40CB" w:rsidRPr="006E08E1" w:rsidRDefault="00BF40CB" w:rsidP="0007445B">
            <w:pPr>
              <w:jc w:val="right"/>
              <w:rPr>
                <w:rFonts w:eastAsia="Calibri" w:cs="Times New Roman"/>
                <w:szCs w:val="24"/>
              </w:rPr>
            </w:pPr>
            <w:r w:rsidRPr="006E08E1">
              <w:rPr>
                <w:rFonts w:eastAsia="Calibri" w:cs="Times New Roman"/>
                <w:szCs w:val="24"/>
              </w:rPr>
              <w:t>No:</w:t>
            </w:r>
          </w:p>
        </w:tc>
        <w:tc>
          <w:tcPr>
            <w:tcW w:w="720" w:type="dxa"/>
            <w:tcBorders>
              <w:top w:val="nil"/>
              <w:left w:val="nil"/>
              <w:bottom w:val="single" w:sz="4" w:space="0" w:color="auto"/>
              <w:right w:val="nil"/>
            </w:tcBorders>
          </w:tcPr>
          <w:p w14:paraId="0448028C" w14:textId="77777777" w:rsidR="00BF40CB" w:rsidRPr="006E08E1" w:rsidRDefault="00BF40CB" w:rsidP="0007445B">
            <w:pPr>
              <w:jc w:val="center"/>
              <w:rPr>
                <w:rFonts w:eastAsia="Calibri" w:cs="Times New Roman"/>
                <w:szCs w:val="24"/>
                <w:u w:val="single"/>
              </w:rPr>
            </w:pPr>
          </w:p>
          <w:p w14:paraId="5996602B" w14:textId="77777777" w:rsidR="00BF40CB" w:rsidRPr="006E08E1" w:rsidRDefault="00BF40CB" w:rsidP="0007445B">
            <w:pPr>
              <w:jc w:val="center"/>
              <w:rPr>
                <w:rFonts w:eastAsia="Calibri" w:cs="Times New Roman"/>
                <w:szCs w:val="24"/>
                <w:u w:val="single"/>
              </w:rPr>
            </w:pPr>
          </w:p>
        </w:tc>
      </w:tr>
      <w:tr w:rsidR="00BF40CB" w:rsidRPr="006E08E1" w14:paraId="752147CE" w14:textId="77777777" w:rsidTr="0007445B">
        <w:tc>
          <w:tcPr>
            <w:tcW w:w="9360" w:type="dxa"/>
            <w:gridSpan w:val="5"/>
            <w:tcBorders>
              <w:top w:val="nil"/>
              <w:left w:val="nil"/>
              <w:bottom w:val="nil"/>
              <w:right w:val="nil"/>
            </w:tcBorders>
          </w:tcPr>
          <w:p w14:paraId="4A22E051" w14:textId="77777777" w:rsidR="00BF40CB" w:rsidRPr="006E08E1" w:rsidRDefault="00BF40CB" w:rsidP="0007445B">
            <w:pPr>
              <w:rPr>
                <w:rFonts w:eastAsia="Calibri" w:cs="Times New Roman"/>
                <w:szCs w:val="24"/>
              </w:rPr>
            </w:pPr>
            <w:r w:rsidRPr="006E08E1">
              <w:rPr>
                <w:rFonts w:eastAsia="Calibri" w:cs="Times New Roman"/>
                <w:szCs w:val="24"/>
              </w:rPr>
              <w:t>Notes:</w:t>
            </w:r>
          </w:p>
          <w:p w14:paraId="37044F2E" w14:textId="77777777" w:rsidR="00BF40CB" w:rsidRPr="006E08E1" w:rsidRDefault="00BF40CB" w:rsidP="0007445B">
            <w:pPr>
              <w:rPr>
                <w:rFonts w:eastAsia="Calibri" w:cs="Times New Roman"/>
                <w:szCs w:val="24"/>
              </w:rPr>
            </w:pPr>
          </w:p>
          <w:p w14:paraId="3B5E63B0" w14:textId="77777777" w:rsidR="00BF40CB" w:rsidRPr="006E08E1" w:rsidRDefault="00BF40CB" w:rsidP="0007445B">
            <w:pPr>
              <w:rPr>
                <w:rFonts w:eastAsia="Calibri" w:cs="Times New Roman"/>
                <w:szCs w:val="24"/>
              </w:rPr>
            </w:pPr>
          </w:p>
          <w:p w14:paraId="2F2337D2" w14:textId="77777777" w:rsidR="00BF40CB" w:rsidRPr="006E08E1" w:rsidRDefault="00BF40CB" w:rsidP="0007445B">
            <w:pPr>
              <w:rPr>
                <w:rFonts w:eastAsia="Calibri" w:cs="Times New Roman"/>
                <w:szCs w:val="24"/>
              </w:rPr>
            </w:pPr>
          </w:p>
        </w:tc>
      </w:tr>
    </w:tbl>
    <w:p w14:paraId="18CCA5D8" w14:textId="77777777" w:rsidR="00BF40CB" w:rsidRPr="006E08E1" w:rsidRDefault="00BF40CB" w:rsidP="00BF40CB">
      <w:pPr>
        <w:rPr>
          <w:rFonts w:ascii="Times New Roman" w:eastAsia="Calibri" w:hAnsi="Times New Roman" w:cs="Times New Roman"/>
          <w:sz w:val="24"/>
          <w:szCs w:val="24"/>
        </w:rPr>
      </w:pPr>
    </w:p>
    <w:tbl>
      <w:tblPr>
        <w:tblStyle w:val="TableGrid1"/>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0"/>
        <w:gridCol w:w="720"/>
        <w:gridCol w:w="720"/>
        <w:gridCol w:w="720"/>
        <w:gridCol w:w="720"/>
      </w:tblGrid>
      <w:tr w:rsidR="00BF40CB" w:rsidRPr="006E08E1" w14:paraId="174D0C70" w14:textId="77777777" w:rsidTr="0007445B">
        <w:tc>
          <w:tcPr>
            <w:tcW w:w="6480" w:type="dxa"/>
          </w:tcPr>
          <w:p w14:paraId="7E031A9E" w14:textId="77777777" w:rsidR="00BF40CB" w:rsidRPr="006E08E1" w:rsidRDefault="00BF40CB" w:rsidP="0007445B">
            <w:pPr>
              <w:rPr>
                <w:rFonts w:eastAsia="Calibri" w:cs="Times New Roman"/>
                <w:szCs w:val="24"/>
              </w:rPr>
            </w:pPr>
            <w:r w:rsidRPr="006E08E1">
              <w:rPr>
                <w:rFonts w:eastAsia="Calibri" w:cs="Times New Roman"/>
                <w:szCs w:val="24"/>
              </w:rPr>
              <w:t>Would you like a consultation with the Field Education Coordinator?</w:t>
            </w:r>
          </w:p>
        </w:tc>
        <w:tc>
          <w:tcPr>
            <w:tcW w:w="720" w:type="dxa"/>
          </w:tcPr>
          <w:p w14:paraId="582126B8" w14:textId="77777777" w:rsidR="00BF40CB" w:rsidRPr="006E08E1" w:rsidRDefault="00BF40CB" w:rsidP="0007445B">
            <w:pPr>
              <w:jc w:val="center"/>
              <w:rPr>
                <w:rFonts w:eastAsia="Calibri" w:cs="Times New Roman"/>
                <w:szCs w:val="24"/>
              </w:rPr>
            </w:pPr>
          </w:p>
          <w:p w14:paraId="0AD73C7C" w14:textId="77777777" w:rsidR="00BF40CB" w:rsidRPr="006E08E1" w:rsidRDefault="00BF40CB" w:rsidP="0007445B">
            <w:pPr>
              <w:jc w:val="center"/>
              <w:rPr>
                <w:rFonts w:eastAsia="Calibri" w:cs="Times New Roman"/>
                <w:szCs w:val="24"/>
              </w:rPr>
            </w:pPr>
            <w:r w:rsidRPr="006E08E1">
              <w:rPr>
                <w:rFonts w:eastAsia="Calibri" w:cs="Times New Roman"/>
                <w:szCs w:val="24"/>
              </w:rPr>
              <w:t>Yes:</w:t>
            </w:r>
          </w:p>
        </w:tc>
        <w:tc>
          <w:tcPr>
            <w:tcW w:w="720" w:type="dxa"/>
            <w:tcBorders>
              <w:bottom w:val="single" w:sz="4" w:space="0" w:color="auto"/>
            </w:tcBorders>
          </w:tcPr>
          <w:p w14:paraId="7E381A24" w14:textId="77777777" w:rsidR="00BF40CB" w:rsidRPr="006E08E1" w:rsidRDefault="00BF40CB" w:rsidP="0007445B">
            <w:pPr>
              <w:jc w:val="center"/>
              <w:rPr>
                <w:rFonts w:eastAsia="Calibri" w:cs="Times New Roman"/>
                <w:szCs w:val="24"/>
                <w:u w:val="single"/>
              </w:rPr>
            </w:pPr>
          </w:p>
          <w:p w14:paraId="494FC0A7" w14:textId="77777777" w:rsidR="00BF40CB" w:rsidRPr="006E08E1" w:rsidRDefault="00BF40CB" w:rsidP="0007445B">
            <w:pPr>
              <w:jc w:val="center"/>
              <w:rPr>
                <w:rFonts w:eastAsia="Calibri" w:cs="Times New Roman"/>
                <w:szCs w:val="24"/>
                <w:u w:val="single"/>
              </w:rPr>
            </w:pPr>
          </w:p>
        </w:tc>
        <w:tc>
          <w:tcPr>
            <w:tcW w:w="720" w:type="dxa"/>
          </w:tcPr>
          <w:p w14:paraId="139E9DF6" w14:textId="77777777" w:rsidR="00BF40CB" w:rsidRPr="006E08E1" w:rsidRDefault="00BF40CB" w:rsidP="0007445B">
            <w:pPr>
              <w:rPr>
                <w:rFonts w:eastAsia="Calibri" w:cs="Times New Roman"/>
                <w:szCs w:val="24"/>
              </w:rPr>
            </w:pPr>
          </w:p>
          <w:p w14:paraId="471EB14C" w14:textId="77777777" w:rsidR="00BF40CB" w:rsidRPr="006E08E1" w:rsidRDefault="00BF40CB" w:rsidP="0007445B">
            <w:pPr>
              <w:jc w:val="right"/>
              <w:rPr>
                <w:rFonts w:eastAsia="Calibri" w:cs="Times New Roman"/>
                <w:szCs w:val="24"/>
              </w:rPr>
            </w:pPr>
            <w:r w:rsidRPr="006E08E1">
              <w:rPr>
                <w:rFonts w:eastAsia="Calibri" w:cs="Times New Roman"/>
                <w:szCs w:val="24"/>
              </w:rPr>
              <w:t>No:</w:t>
            </w:r>
          </w:p>
        </w:tc>
        <w:tc>
          <w:tcPr>
            <w:tcW w:w="720" w:type="dxa"/>
            <w:tcBorders>
              <w:bottom w:val="single" w:sz="4" w:space="0" w:color="auto"/>
            </w:tcBorders>
          </w:tcPr>
          <w:p w14:paraId="7F847CA8" w14:textId="77777777" w:rsidR="00BF40CB" w:rsidRPr="006E08E1" w:rsidRDefault="00BF40CB" w:rsidP="0007445B">
            <w:pPr>
              <w:rPr>
                <w:rFonts w:eastAsia="Calibri" w:cs="Times New Roman"/>
                <w:szCs w:val="24"/>
              </w:rPr>
            </w:pPr>
          </w:p>
          <w:p w14:paraId="18AF473F" w14:textId="77777777" w:rsidR="00BF40CB" w:rsidRPr="006E08E1" w:rsidRDefault="00BF40CB" w:rsidP="0007445B">
            <w:pPr>
              <w:jc w:val="center"/>
              <w:rPr>
                <w:rFonts w:eastAsia="Calibri" w:cs="Times New Roman"/>
                <w:szCs w:val="24"/>
                <w:u w:val="single"/>
              </w:rPr>
            </w:pPr>
          </w:p>
        </w:tc>
      </w:tr>
      <w:tr w:rsidR="00BF40CB" w:rsidRPr="006E08E1" w14:paraId="7C0699F7" w14:textId="77777777" w:rsidTr="0007445B">
        <w:tc>
          <w:tcPr>
            <w:tcW w:w="9360" w:type="dxa"/>
            <w:gridSpan w:val="5"/>
          </w:tcPr>
          <w:p w14:paraId="01E2E248" w14:textId="77777777" w:rsidR="00BF40CB" w:rsidRPr="006E08E1" w:rsidRDefault="00BF40CB" w:rsidP="0007445B">
            <w:pPr>
              <w:rPr>
                <w:rFonts w:eastAsia="Calibri" w:cs="Times New Roman"/>
                <w:szCs w:val="24"/>
              </w:rPr>
            </w:pPr>
            <w:r w:rsidRPr="006E08E1">
              <w:rPr>
                <w:rFonts w:eastAsia="Calibri" w:cs="Times New Roman"/>
                <w:szCs w:val="24"/>
              </w:rPr>
              <w:t>Notes:</w:t>
            </w:r>
          </w:p>
          <w:p w14:paraId="780FA378" w14:textId="77777777" w:rsidR="00BF40CB" w:rsidRPr="006E08E1" w:rsidRDefault="00BF40CB" w:rsidP="0007445B">
            <w:pPr>
              <w:rPr>
                <w:rFonts w:eastAsia="Calibri" w:cs="Times New Roman"/>
                <w:szCs w:val="24"/>
              </w:rPr>
            </w:pPr>
          </w:p>
          <w:p w14:paraId="0AFF1F19" w14:textId="77777777" w:rsidR="00BF40CB" w:rsidRPr="006E08E1" w:rsidRDefault="00BF40CB" w:rsidP="0007445B">
            <w:pPr>
              <w:rPr>
                <w:rFonts w:eastAsia="Calibri" w:cs="Times New Roman"/>
                <w:szCs w:val="24"/>
              </w:rPr>
            </w:pPr>
          </w:p>
          <w:p w14:paraId="7858A6DE" w14:textId="77777777" w:rsidR="00BF40CB" w:rsidRPr="006E08E1" w:rsidRDefault="00BF40CB" w:rsidP="0007445B">
            <w:pPr>
              <w:rPr>
                <w:rFonts w:eastAsia="Calibri" w:cs="Times New Roman"/>
                <w:szCs w:val="24"/>
              </w:rPr>
            </w:pPr>
          </w:p>
        </w:tc>
      </w:tr>
    </w:tbl>
    <w:p w14:paraId="244D9ABC" w14:textId="77777777" w:rsidR="00BF40CB" w:rsidRPr="006E08E1" w:rsidRDefault="00BF40CB" w:rsidP="00BF40CB">
      <w:pPr>
        <w:rPr>
          <w:rFonts w:ascii="Times New Roman" w:eastAsia="Calibri" w:hAnsi="Times New Roman" w:cs="Times New Roman"/>
          <w:sz w:val="24"/>
          <w:szCs w:val="24"/>
        </w:rPr>
      </w:pPr>
    </w:p>
    <w:tbl>
      <w:tblPr>
        <w:tblStyle w:val="TableGrid1"/>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2"/>
        <w:gridCol w:w="1440"/>
        <w:gridCol w:w="720"/>
        <w:gridCol w:w="1728"/>
        <w:gridCol w:w="720"/>
      </w:tblGrid>
      <w:tr w:rsidR="00BF40CB" w:rsidRPr="006E08E1" w14:paraId="16F003CB" w14:textId="77777777" w:rsidTr="0007445B">
        <w:tc>
          <w:tcPr>
            <w:tcW w:w="4752" w:type="dxa"/>
          </w:tcPr>
          <w:p w14:paraId="5035D777" w14:textId="77777777" w:rsidR="00BF40CB" w:rsidRPr="006E08E1" w:rsidRDefault="00BF40CB" w:rsidP="0007445B">
            <w:pPr>
              <w:rPr>
                <w:rFonts w:eastAsia="Calibri" w:cs="Times New Roman"/>
                <w:szCs w:val="24"/>
              </w:rPr>
            </w:pPr>
          </w:p>
          <w:p w14:paraId="3C97E0C6" w14:textId="77777777" w:rsidR="00BF40CB" w:rsidRPr="006E08E1" w:rsidRDefault="00BF40CB" w:rsidP="0007445B">
            <w:pPr>
              <w:rPr>
                <w:rFonts w:eastAsia="Calibri" w:cs="Times New Roman"/>
                <w:szCs w:val="24"/>
              </w:rPr>
            </w:pPr>
            <w:r w:rsidRPr="006E08E1">
              <w:rPr>
                <w:rFonts w:eastAsia="Calibri" w:cs="Times New Roman"/>
                <w:szCs w:val="24"/>
              </w:rPr>
              <w:t>The Learning Plan is:</w:t>
            </w:r>
          </w:p>
        </w:tc>
        <w:tc>
          <w:tcPr>
            <w:tcW w:w="1440" w:type="dxa"/>
          </w:tcPr>
          <w:p w14:paraId="2996DF07" w14:textId="77777777" w:rsidR="00BF40CB" w:rsidRPr="006E08E1" w:rsidRDefault="00BF40CB" w:rsidP="0007445B">
            <w:pPr>
              <w:jc w:val="right"/>
              <w:rPr>
                <w:rFonts w:eastAsia="Calibri" w:cs="Times New Roman"/>
                <w:szCs w:val="24"/>
              </w:rPr>
            </w:pPr>
          </w:p>
          <w:p w14:paraId="1BF6D3E1" w14:textId="77777777" w:rsidR="00BF40CB" w:rsidRPr="006E08E1" w:rsidRDefault="00BF40CB" w:rsidP="0007445B">
            <w:pPr>
              <w:jc w:val="right"/>
              <w:rPr>
                <w:rFonts w:eastAsia="Calibri" w:cs="Times New Roman"/>
                <w:szCs w:val="24"/>
              </w:rPr>
            </w:pPr>
            <w:r w:rsidRPr="006E08E1">
              <w:rPr>
                <w:rFonts w:eastAsia="Calibri" w:cs="Times New Roman"/>
                <w:szCs w:val="24"/>
              </w:rPr>
              <w:t>Acceptable:</w:t>
            </w:r>
          </w:p>
        </w:tc>
        <w:tc>
          <w:tcPr>
            <w:tcW w:w="720" w:type="dxa"/>
            <w:tcBorders>
              <w:bottom w:val="single" w:sz="4" w:space="0" w:color="auto"/>
            </w:tcBorders>
          </w:tcPr>
          <w:p w14:paraId="672B2B63" w14:textId="77777777" w:rsidR="00BF40CB" w:rsidRPr="006E08E1" w:rsidRDefault="00BF40CB" w:rsidP="0007445B">
            <w:pPr>
              <w:jc w:val="center"/>
              <w:rPr>
                <w:rFonts w:eastAsia="Calibri" w:cs="Times New Roman"/>
                <w:szCs w:val="24"/>
              </w:rPr>
            </w:pPr>
          </w:p>
          <w:p w14:paraId="7E2C6E32" w14:textId="77777777" w:rsidR="00BF40CB" w:rsidRPr="006E08E1" w:rsidRDefault="00BF40CB" w:rsidP="0007445B">
            <w:pPr>
              <w:jc w:val="center"/>
              <w:rPr>
                <w:rFonts w:eastAsia="Calibri" w:cs="Times New Roman"/>
                <w:szCs w:val="24"/>
              </w:rPr>
            </w:pPr>
          </w:p>
        </w:tc>
        <w:tc>
          <w:tcPr>
            <w:tcW w:w="1728" w:type="dxa"/>
          </w:tcPr>
          <w:p w14:paraId="098C7053" w14:textId="77777777" w:rsidR="00BF40CB" w:rsidRPr="006E08E1" w:rsidRDefault="00BF40CB" w:rsidP="0007445B">
            <w:pPr>
              <w:jc w:val="right"/>
              <w:rPr>
                <w:rFonts w:eastAsia="Calibri" w:cs="Times New Roman"/>
                <w:szCs w:val="24"/>
              </w:rPr>
            </w:pPr>
          </w:p>
          <w:p w14:paraId="6BBDD2E0" w14:textId="77777777" w:rsidR="00BF40CB" w:rsidRPr="006E08E1" w:rsidRDefault="00BF40CB" w:rsidP="0007445B">
            <w:pPr>
              <w:jc w:val="right"/>
              <w:rPr>
                <w:rFonts w:eastAsia="Calibri" w:cs="Times New Roman"/>
                <w:szCs w:val="24"/>
              </w:rPr>
            </w:pPr>
            <w:r w:rsidRPr="006E08E1">
              <w:rPr>
                <w:rFonts w:eastAsia="Calibri" w:cs="Times New Roman"/>
                <w:szCs w:val="24"/>
              </w:rPr>
              <w:t>Unacceptable:</w:t>
            </w:r>
          </w:p>
        </w:tc>
        <w:tc>
          <w:tcPr>
            <w:tcW w:w="720" w:type="dxa"/>
            <w:tcBorders>
              <w:bottom w:val="single" w:sz="4" w:space="0" w:color="auto"/>
            </w:tcBorders>
          </w:tcPr>
          <w:p w14:paraId="6C4FDA73" w14:textId="77777777" w:rsidR="00BF40CB" w:rsidRPr="006E08E1" w:rsidRDefault="00BF40CB" w:rsidP="0007445B">
            <w:pPr>
              <w:jc w:val="center"/>
              <w:rPr>
                <w:rFonts w:eastAsia="Calibri" w:cs="Times New Roman"/>
                <w:szCs w:val="24"/>
              </w:rPr>
            </w:pPr>
          </w:p>
          <w:p w14:paraId="4E7C7060" w14:textId="77777777" w:rsidR="00BF40CB" w:rsidRPr="006E08E1" w:rsidRDefault="00BF40CB" w:rsidP="0007445B">
            <w:pPr>
              <w:jc w:val="center"/>
              <w:rPr>
                <w:rFonts w:eastAsia="Calibri" w:cs="Times New Roman"/>
                <w:szCs w:val="24"/>
              </w:rPr>
            </w:pPr>
          </w:p>
        </w:tc>
      </w:tr>
      <w:tr w:rsidR="00BF40CB" w:rsidRPr="006E08E1" w14:paraId="3DA005D7" w14:textId="77777777" w:rsidTr="0007445B">
        <w:tc>
          <w:tcPr>
            <w:tcW w:w="9360" w:type="dxa"/>
            <w:gridSpan w:val="5"/>
          </w:tcPr>
          <w:p w14:paraId="10CE5253" w14:textId="77777777" w:rsidR="00BF40CB" w:rsidRPr="006E08E1" w:rsidRDefault="00BF40CB" w:rsidP="0007445B">
            <w:pPr>
              <w:rPr>
                <w:rFonts w:eastAsia="Calibri" w:cs="Times New Roman"/>
                <w:szCs w:val="24"/>
              </w:rPr>
            </w:pPr>
            <w:r w:rsidRPr="006E08E1">
              <w:rPr>
                <w:rFonts w:eastAsia="Calibri" w:cs="Times New Roman"/>
                <w:szCs w:val="24"/>
              </w:rPr>
              <w:t>Notes:</w:t>
            </w:r>
          </w:p>
          <w:p w14:paraId="5638E9E1" w14:textId="77777777" w:rsidR="00BF40CB" w:rsidRPr="006E08E1" w:rsidRDefault="00BF40CB" w:rsidP="0007445B">
            <w:pPr>
              <w:rPr>
                <w:rFonts w:eastAsia="Calibri" w:cs="Times New Roman"/>
                <w:szCs w:val="24"/>
              </w:rPr>
            </w:pPr>
          </w:p>
          <w:p w14:paraId="607151A0" w14:textId="77777777" w:rsidR="00BF40CB" w:rsidRPr="006E08E1" w:rsidRDefault="00BF40CB" w:rsidP="0007445B">
            <w:pPr>
              <w:rPr>
                <w:rFonts w:eastAsia="Calibri" w:cs="Times New Roman"/>
                <w:szCs w:val="24"/>
              </w:rPr>
            </w:pPr>
          </w:p>
          <w:p w14:paraId="76554EBF" w14:textId="77777777" w:rsidR="00BF40CB" w:rsidRPr="006E08E1" w:rsidRDefault="00BF40CB" w:rsidP="0007445B">
            <w:pPr>
              <w:rPr>
                <w:rFonts w:eastAsia="Calibri" w:cs="Times New Roman"/>
                <w:szCs w:val="24"/>
              </w:rPr>
            </w:pPr>
          </w:p>
          <w:p w14:paraId="41BAFD9B" w14:textId="77777777" w:rsidR="00BF40CB" w:rsidRPr="006E08E1" w:rsidRDefault="00BF40CB" w:rsidP="0007445B">
            <w:pPr>
              <w:rPr>
                <w:rFonts w:eastAsia="Calibri" w:cs="Times New Roman"/>
                <w:szCs w:val="24"/>
              </w:rPr>
            </w:pPr>
          </w:p>
        </w:tc>
      </w:tr>
    </w:tbl>
    <w:p w14:paraId="3F0CDD7A" w14:textId="77777777" w:rsidR="00BF40CB" w:rsidRPr="006E08E1" w:rsidRDefault="00BF40CB" w:rsidP="00BF40CB">
      <w:pPr>
        <w:rPr>
          <w:rFonts w:ascii="Times New Roman" w:eastAsia="Calibri" w:hAnsi="Times New Roman" w:cs="Times New Roman"/>
          <w:sz w:val="24"/>
          <w:szCs w:val="24"/>
        </w:rPr>
      </w:pPr>
    </w:p>
    <w:tbl>
      <w:tblPr>
        <w:tblStyle w:val="TableGrid1"/>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640"/>
      </w:tblGrid>
      <w:tr w:rsidR="00BF40CB" w:rsidRPr="006E08E1" w14:paraId="176DDB87" w14:textId="77777777" w:rsidTr="0007445B">
        <w:tc>
          <w:tcPr>
            <w:tcW w:w="9360" w:type="dxa"/>
            <w:gridSpan w:val="2"/>
          </w:tcPr>
          <w:p w14:paraId="6B995906" w14:textId="77777777" w:rsidR="00BF40CB" w:rsidRPr="006E08E1" w:rsidRDefault="00BF40CB" w:rsidP="0007445B">
            <w:pPr>
              <w:rPr>
                <w:rFonts w:eastAsia="Calibri" w:cs="Times New Roman"/>
                <w:szCs w:val="24"/>
              </w:rPr>
            </w:pPr>
          </w:p>
          <w:p w14:paraId="74F934DC" w14:textId="77777777" w:rsidR="00BF40CB" w:rsidRPr="006E08E1" w:rsidRDefault="00BF40CB" w:rsidP="0007445B">
            <w:pPr>
              <w:rPr>
                <w:rFonts w:eastAsia="Calibri" w:cs="Times New Roman"/>
                <w:szCs w:val="24"/>
              </w:rPr>
            </w:pPr>
            <w:r w:rsidRPr="006E08E1">
              <w:rPr>
                <w:rFonts w:eastAsia="Calibri" w:cs="Times New Roman"/>
                <w:szCs w:val="24"/>
              </w:rPr>
              <w:t>Overall, this student’s placement seems to be:</w:t>
            </w:r>
          </w:p>
        </w:tc>
      </w:tr>
      <w:tr w:rsidR="00BF40CB" w:rsidRPr="006E08E1" w14:paraId="1973D288" w14:textId="77777777" w:rsidTr="0007445B">
        <w:tc>
          <w:tcPr>
            <w:tcW w:w="720" w:type="dxa"/>
            <w:tcBorders>
              <w:bottom w:val="single" w:sz="4" w:space="0" w:color="auto"/>
            </w:tcBorders>
          </w:tcPr>
          <w:p w14:paraId="6C8B8A67" w14:textId="77777777" w:rsidR="00BF40CB" w:rsidRPr="006E08E1" w:rsidRDefault="00BF40CB" w:rsidP="0007445B">
            <w:pPr>
              <w:jc w:val="center"/>
              <w:rPr>
                <w:rFonts w:eastAsia="Calibri" w:cs="Times New Roman"/>
                <w:szCs w:val="24"/>
              </w:rPr>
            </w:pPr>
          </w:p>
          <w:p w14:paraId="404992BF" w14:textId="77777777" w:rsidR="00BF40CB" w:rsidRPr="006E08E1" w:rsidRDefault="00BF40CB" w:rsidP="0007445B">
            <w:pPr>
              <w:jc w:val="center"/>
              <w:rPr>
                <w:rFonts w:eastAsia="Calibri" w:cs="Times New Roman"/>
                <w:szCs w:val="24"/>
              </w:rPr>
            </w:pPr>
          </w:p>
        </w:tc>
        <w:tc>
          <w:tcPr>
            <w:tcW w:w="8640" w:type="dxa"/>
          </w:tcPr>
          <w:p w14:paraId="618F70A4" w14:textId="77777777" w:rsidR="00BF40CB" w:rsidRPr="006E08E1" w:rsidRDefault="00BF40CB" w:rsidP="0007445B">
            <w:pPr>
              <w:rPr>
                <w:rFonts w:eastAsia="Calibri" w:cs="Times New Roman"/>
                <w:szCs w:val="24"/>
              </w:rPr>
            </w:pPr>
          </w:p>
          <w:p w14:paraId="56E139D0" w14:textId="77777777" w:rsidR="00BF40CB" w:rsidRPr="006E08E1" w:rsidRDefault="00BF40CB" w:rsidP="0007445B">
            <w:pPr>
              <w:rPr>
                <w:rFonts w:eastAsia="Calibri" w:cs="Times New Roman"/>
                <w:szCs w:val="24"/>
              </w:rPr>
            </w:pPr>
            <w:r w:rsidRPr="006E08E1">
              <w:rPr>
                <w:rFonts w:eastAsia="Calibri" w:cs="Times New Roman"/>
                <w:szCs w:val="24"/>
              </w:rPr>
              <w:t>Progressing satisfactorily for all concerned</w:t>
            </w:r>
          </w:p>
        </w:tc>
      </w:tr>
      <w:tr w:rsidR="00BF40CB" w:rsidRPr="006E08E1" w14:paraId="5405523C" w14:textId="77777777" w:rsidTr="0007445B">
        <w:tc>
          <w:tcPr>
            <w:tcW w:w="720" w:type="dxa"/>
            <w:tcBorders>
              <w:top w:val="single" w:sz="4" w:space="0" w:color="auto"/>
              <w:bottom w:val="single" w:sz="4" w:space="0" w:color="auto"/>
            </w:tcBorders>
          </w:tcPr>
          <w:p w14:paraId="0B606973" w14:textId="77777777" w:rsidR="00BF40CB" w:rsidRPr="006E08E1" w:rsidRDefault="00BF40CB" w:rsidP="0007445B">
            <w:pPr>
              <w:jc w:val="center"/>
              <w:rPr>
                <w:rFonts w:eastAsia="Calibri" w:cs="Times New Roman"/>
                <w:szCs w:val="24"/>
              </w:rPr>
            </w:pPr>
          </w:p>
          <w:p w14:paraId="0CBA238B" w14:textId="77777777" w:rsidR="00BF40CB" w:rsidRPr="006E08E1" w:rsidRDefault="00BF40CB" w:rsidP="0007445B">
            <w:pPr>
              <w:jc w:val="center"/>
              <w:rPr>
                <w:rFonts w:eastAsia="Calibri" w:cs="Times New Roman"/>
                <w:szCs w:val="24"/>
              </w:rPr>
            </w:pPr>
          </w:p>
        </w:tc>
        <w:tc>
          <w:tcPr>
            <w:tcW w:w="8640" w:type="dxa"/>
          </w:tcPr>
          <w:p w14:paraId="5BF238E7" w14:textId="77777777" w:rsidR="00BF40CB" w:rsidRPr="006E08E1" w:rsidRDefault="00BF40CB" w:rsidP="0007445B">
            <w:pPr>
              <w:rPr>
                <w:rFonts w:eastAsia="Calibri" w:cs="Times New Roman"/>
                <w:szCs w:val="24"/>
              </w:rPr>
            </w:pPr>
          </w:p>
          <w:p w14:paraId="767DD29A" w14:textId="77777777" w:rsidR="00BF40CB" w:rsidRPr="006E08E1" w:rsidRDefault="00BF40CB" w:rsidP="0007445B">
            <w:pPr>
              <w:rPr>
                <w:rFonts w:eastAsia="Calibri" w:cs="Times New Roman"/>
                <w:szCs w:val="24"/>
              </w:rPr>
            </w:pPr>
            <w:r w:rsidRPr="006E08E1">
              <w:rPr>
                <w:rFonts w:eastAsia="Calibri" w:cs="Times New Roman"/>
                <w:szCs w:val="24"/>
              </w:rPr>
              <w:t>Progressing satisfactorily with some concerns</w:t>
            </w:r>
          </w:p>
        </w:tc>
      </w:tr>
      <w:tr w:rsidR="00BF40CB" w:rsidRPr="006E08E1" w14:paraId="20554BD8" w14:textId="77777777" w:rsidTr="0007445B">
        <w:tc>
          <w:tcPr>
            <w:tcW w:w="720" w:type="dxa"/>
            <w:tcBorders>
              <w:top w:val="single" w:sz="4" w:space="0" w:color="auto"/>
              <w:bottom w:val="single" w:sz="4" w:space="0" w:color="auto"/>
            </w:tcBorders>
          </w:tcPr>
          <w:p w14:paraId="6B309E09" w14:textId="77777777" w:rsidR="00BF40CB" w:rsidRPr="006E08E1" w:rsidRDefault="00BF40CB" w:rsidP="0007445B">
            <w:pPr>
              <w:jc w:val="center"/>
              <w:rPr>
                <w:rFonts w:eastAsia="Calibri" w:cs="Times New Roman"/>
                <w:szCs w:val="24"/>
              </w:rPr>
            </w:pPr>
          </w:p>
          <w:p w14:paraId="432BC218" w14:textId="77777777" w:rsidR="00BF40CB" w:rsidRPr="006E08E1" w:rsidRDefault="00BF40CB" w:rsidP="0007445B">
            <w:pPr>
              <w:jc w:val="center"/>
              <w:rPr>
                <w:rFonts w:eastAsia="Calibri" w:cs="Times New Roman"/>
                <w:szCs w:val="24"/>
              </w:rPr>
            </w:pPr>
          </w:p>
        </w:tc>
        <w:tc>
          <w:tcPr>
            <w:tcW w:w="8640" w:type="dxa"/>
          </w:tcPr>
          <w:p w14:paraId="00C1F242" w14:textId="77777777" w:rsidR="00BF40CB" w:rsidRPr="006E08E1" w:rsidRDefault="00BF40CB" w:rsidP="0007445B">
            <w:pPr>
              <w:rPr>
                <w:rFonts w:eastAsia="Calibri" w:cs="Times New Roman"/>
                <w:szCs w:val="24"/>
              </w:rPr>
            </w:pPr>
          </w:p>
          <w:p w14:paraId="2B7771CB" w14:textId="77777777" w:rsidR="00BF40CB" w:rsidRPr="006E08E1" w:rsidRDefault="00BF40CB" w:rsidP="0007445B">
            <w:pPr>
              <w:rPr>
                <w:rFonts w:eastAsia="Calibri" w:cs="Times New Roman"/>
                <w:szCs w:val="24"/>
              </w:rPr>
            </w:pPr>
            <w:r w:rsidRPr="006E08E1">
              <w:rPr>
                <w:rFonts w:eastAsia="Calibri" w:cs="Times New Roman"/>
                <w:szCs w:val="24"/>
              </w:rPr>
              <w:t>Progressing poorly with significant concerns/problems</w:t>
            </w:r>
          </w:p>
        </w:tc>
      </w:tr>
    </w:tbl>
    <w:p w14:paraId="034B6D4F" w14:textId="77777777" w:rsidR="00BF40CB" w:rsidRPr="006E08E1" w:rsidRDefault="00BF40CB" w:rsidP="00BF40CB">
      <w:pPr>
        <w:rPr>
          <w:rFonts w:ascii="Times New Roman" w:eastAsia="Calibri" w:hAnsi="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F40CB" w:rsidRPr="006E08E1" w14:paraId="4B4C9D74" w14:textId="77777777" w:rsidTr="0007445B">
        <w:tc>
          <w:tcPr>
            <w:tcW w:w="9350" w:type="dxa"/>
          </w:tcPr>
          <w:p w14:paraId="7FAD24A2" w14:textId="77777777" w:rsidR="00BF40CB" w:rsidRDefault="00BF40CB" w:rsidP="0007445B">
            <w:pPr>
              <w:rPr>
                <w:rFonts w:eastAsia="Calibri" w:cs="Times New Roman"/>
                <w:szCs w:val="24"/>
              </w:rPr>
            </w:pPr>
            <w:r w:rsidRPr="006E08E1">
              <w:rPr>
                <w:rFonts w:eastAsia="Calibri" w:cs="Times New Roman"/>
                <w:szCs w:val="24"/>
              </w:rPr>
              <w:t>Notes:</w:t>
            </w:r>
          </w:p>
          <w:p w14:paraId="30635480" w14:textId="77777777" w:rsidR="00BF40CB" w:rsidRDefault="00BF40CB" w:rsidP="0007445B">
            <w:pPr>
              <w:rPr>
                <w:rFonts w:eastAsia="Calibri" w:cs="Times New Roman"/>
                <w:szCs w:val="24"/>
              </w:rPr>
            </w:pPr>
          </w:p>
          <w:p w14:paraId="6DAD8C30" w14:textId="77777777" w:rsidR="00BF40CB" w:rsidRDefault="00BF40CB" w:rsidP="0007445B">
            <w:pPr>
              <w:rPr>
                <w:rFonts w:eastAsia="Calibri" w:cs="Times New Roman"/>
                <w:szCs w:val="24"/>
              </w:rPr>
            </w:pPr>
          </w:p>
          <w:p w14:paraId="35E7F789" w14:textId="77777777" w:rsidR="00BF40CB" w:rsidRDefault="00BF40CB" w:rsidP="0007445B">
            <w:pPr>
              <w:rPr>
                <w:rFonts w:eastAsia="Calibri" w:cs="Times New Roman"/>
                <w:szCs w:val="24"/>
              </w:rPr>
            </w:pPr>
          </w:p>
          <w:p w14:paraId="1F102467" w14:textId="77777777" w:rsidR="00BF40CB" w:rsidRDefault="00BF40CB" w:rsidP="0007445B">
            <w:pPr>
              <w:rPr>
                <w:rFonts w:eastAsia="Calibri" w:cs="Times New Roman"/>
                <w:szCs w:val="24"/>
              </w:rPr>
            </w:pPr>
          </w:p>
          <w:p w14:paraId="495150E5" w14:textId="77777777" w:rsidR="00BF40CB" w:rsidRDefault="00BF40CB" w:rsidP="0007445B">
            <w:pPr>
              <w:rPr>
                <w:rFonts w:eastAsia="Calibri" w:cs="Times New Roman"/>
                <w:szCs w:val="24"/>
              </w:rPr>
            </w:pPr>
          </w:p>
          <w:p w14:paraId="4F9933FD" w14:textId="77777777" w:rsidR="00BF40CB" w:rsidRDefault="00BF40CB" w:rsidP="0007445B">
            <w:pPr>
              <w:rPr>
                <w:rFonts w:eastAsia="Calibri" w:cs="Times New Roman"/>
                <w:szCs w:val="24"/>
              </w:rPr>
            </w:pPr>
          </w:p>
          <w:p w14:paraId="436C3FBC" w14:textId="77777777" w:rsidR="00BF40CB" w:rsidRPr="006E08E1" w:rsidRDefault="00BF40CB" w:rsidP="0007445B">
            <w:pPr>
              <w:rPr>
                <w:rFonts w:eastAsia="Calibri" w:cs="Times New Roman"/>
                <w:szCs w:val="24"/>
              </w:rPr>
            </w:pPr>
          </w:p>
          <w:p w14:paraId="2AD5EC6F" w14:textId="77777777" w:rsidR="00BF40CB" w:rsidRPr="006E08E1" w:rsidRDefault="00BF40CB" w:rsidP="0007445B">
            <w:pPr>
              <w:rPr>
                <w:rFonts w:eastAsia="Calibri" w:cs="Times New Roman"/>
                <w:szCs w:val="24"/>
              </w:rPr>
            </w:pPr>
          </w:p>
          <w:p w14:paraId="6BDC2FB2" w14:textId="77777777" w:rsidR="00BF40CB" w:rsidRDefault="00BF40CB" w:rsidP="0007445B">
            <w:pPr>
              <w:rPr>
                <w:rFonts w:eastAsia="Calibri" w:cs="Times New Roman"/>
                <w:szCs w:val="24"/>
              </w:rPr>
            </w:pPr>
            <w:r>
              <w:rPr>
                <w:rFonts w:eastAsia="Calibri" w:cs="Times New Roman"/>
                <w:szCs w:val="24"/>
              </w:rPr>
              <w:lastRenderedPageBreak/>
              <w:t xml:space="preserve">_______________________________________________________    </w:t>
            </w:r>
            <w:proofErr w:type="gramStart"/>
            <w:r>
              <w:rPr>
                <w:rFonts w:eastAsia="Calibri" w:cs="Times New Roman"/>
                <w:szCs w:val="24"/>
              </w:rPr>
              <w:t>Date:_</w:t>
            </w:r>
            <w:proofErr w:type="gramEnd"/>
            <w:r>
              <w:rPr>
                <w:rFonts w:eastAsia="Calibri" w:cs="Times New Roman"/>
                <w:szCs w:val="24"/>
              </w:rPr>
              <w:t xml:space="preserve">_____________ </w:t>
            </w:r>
          </w:p>
          <w:p w14:paraId="791EA38A" w14:textId="77777777" w:rsidR="00BF40CB" w:rsidRPr="006E08E1" w:rsidRDefault="00BF40CB" w:rsidP="0007445B">
            <w:pPr>
              <w:rPr>
                <w:rFonts w:eastAsia="Calibri" w:cs="Times New Roman"/>
                <w:szCs w:val="24"/>
              </w:rPr>
            </w:pPr>
            <w:r>
              <w:rPr>
                <w:rFonts w:eastAsia="Calibri" w:cs="Times New Roman"/>
                <w:szCs w:val="24"/>
              </w:rPr>
              <w:t>BSW Student Intern</w:t>
            </w:r>
          </w:p>
          <w:p w14:paraId="2774EA48" w14:textId="77777777" w:rsidR="00BF40CB" w:rsidRPr="006E08E1" w:rsidRDefault="00BF40CB" w:rsidP="0007445B">
            <w:pPr>
              <w:rPr>
                <w:rFonts w:eastAsia="Calibri" w:cs="Times New Roman"/>
                <w:szCs w:val="24"/>
              </w:rPr>
            </w:pPr>
          </w:p>
        </w:tc>
      </w:tr>
      <w:tr w:rsidR="00BF40CB" w:rsidRPr="006E08E1" w14:paraId="32011AD2" w14:textId="77777777" w:rsidTr="0007445B">
        <w:tc>
          <w:tcPr>
            <w:tcW w:w="9350" w:type="dxa"/>
          </w:tcPr>
          <w:p w14:paraId="5541480D" w14:textId="77777777" w:rsidR="00BF40CB" w:rsidRDefault="00BF40CB" w:rsidP="0007445B">
            <w:pPr>
              <w:rPr>
                <w:rFonts w:eastAsia="Calibri" w:cs="Times New Roman"/>
                <w:szCs w:val="24"/>
              </w:rPr>
            </w:pPr>
          </w:p>
          <w:p w14:paraId="4475FD8E" w14:textId="77777777" w:rsidR="00BF40CB" w:rsidRDefault="00BF40CB" w:rsidP="0007445B">
            <w:pPr>
              <w:rPr>
                <w:rFonts w:eastAsia="Calibri" w:cs="Times New Roman"/>
                <w:szCs w:val="24"/>
              </w:rPr>
            </w:pPr>
            <w:r>
              <w:rPr>
                <w:rFonts w:eastAsia="Calibri" w:cs="Times New Roman"/>
                <w:szCs w:val="24"/>
              </w:rPr>
              <w:t xml:space="preserve">_______________________________________________________    </w:t>
            </w:r>
            <w:proofErr w:type="gramStart"/>
            <w:r>
              <w:rPr>
                <w:rFonts w:eastAsia="Calibri" w:cs="Times New Roman"/>
                <w:szCs w:val="24"/>
              </w:rPr>
              <w:t>Date:_</w:t>
            </w:r>
            <w:proofErr w:type="gramEnd"/>
            <w:r>
              <w:rPr>
                <w:rFonts w:eastAsia="Calibri" w:cs="Times New Roman"/>
                <w:szCs w:val="24"/>
              </w:rPr>
              <w:t xml:space="preserve">_____________ </w:t>
            </w:r>
          </w:p>
          <w:p w14:paraId="7D8CFA76" w14:textId="77777777" w:rsidR="00BF40CB" w:rsidRPr="006E08E1" w:rsidRDefault="00BF40CB" w:rsidP="0007445B">
            <w:pPr>
              <w:rPr>
                <w:rFonts w:eastAsia="Calibri" w:cs="Times New Roman"/>
                <w:szCs w:val="24"/>
              </w:rPr>
            </w:pPr>
            <w:r>
              <w:rPr>
                <w:rFonts w:eastAsia="Calibri" w:cs="Times New Roman"/>
                <w:szCs w:val="24"/>
              </w:rPr>
              <w:t>Field Education Site Supervisor</w:t>
            </w:r>
          </w:p>
          <w:p w14:paraId="247184D1" w14:textId="77777777" w:rsidR="00BF40CB" w:rsidRPr="006E08E1" w:rsidRDefault="00BF40CB" w:rsidP="0007445B">
            <w:pPr>
              <w:rPr>
                <w:rFonts w:eastAsia="Calibri" w:cs="Times New Roman"/>
                <w:szCs w:val="24"/>
              </w:rPr>
            </w:pPr>
          </w:p>
        </w:tc>
      </w:tr>
      <w:tr w:rsidR="00BF40CB" w:rsidRPr="006E08E1" w14:paraId="063EE4FC" w14:textId="77777777" w:rsidTr="0007445B">
        <w:tc>
          <w:tcPr>
            <w:tcW w:w="9350" w:type="dxa"/>
          </w:tcPr>
          <w:p w14:paraId="6F6EBC68" w14:textId="77777777" w:rsidR="00BF40CB" w:rsidRPr="006E08E1" w:rsidRDefault="00BF40CB" w:rsidP="0007445B">
            <w:pPr>
              <w:rPr>
                <w:rFonts w:eastAsia="Calibri" w:cs="Times New Roman"/>
                <w:szCs w:val="24"/>
              </w:rPr>
            </w:pPr>
          </w:p>
        </w:tc>
      </w:tr>
    </w:tbl>
    <w:p w14:paraId="35E34D1F" w14:textId="77777777" w:rsidR="00BF40CB" w:rsidRPr="006E08E1" w:rsidRDefault="00BF40CB" w:rsidP="00BF40CB">
      <w:pPr>
        <w:rPr>
          <w:rFonts w:ascii="Times New Roman" w:eastAsia="Calibri" w:hAnsi="Times New Roman" w:cs="Times New Roman"/>
          <w:sz w:val="24"/>
          <w:szCs w:val="24"/>
        </w:rPr>
      </w:pPr>
    </w:p>
    <w:p w14:paraId="6C12733A" w14:textId="77777777" w:rsidR="00BF40CB" w:rsidRPr="006E08E1" w:rsidRDefault="00BF40CB" w:rsidP="00BF40CB">
      <w:pPr>
        <w:rPr>
          <w:rFonts w:ascii="Times New Roman" w:eastAsia="Calibri" w:hAnsi="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gridCol w:w="900"/>
        <w:gridCol w:w="1705"/>
      </w:tblGrid>
      <w:tr w:rsidR="00BF40CB" w:rsidRPr="006E08E1" w14:paraId="096A8CD5" w14:textId="77777777" w:rsidTr="0007445B">
        <w:tc>
          <w:tcPr>
            <w:tcW w:w="6745" w:type="dxa"/>
            <w:tcBorders>
              <w:bottom w:val="single" w:sz="4" w:space="0" w:color="auto"/>
            </w:tcBorders>
          </w:tcPr>
          <w:p w14:paraId="1ADB7787" w14:textId="77777777" w:rsidR="00BF40CB" w:rsidRPr="006E08E1" w:rsidRDefault="00BF40CB" w:rsidP="0007445B">
            <w:pPr>
              <w:rPr>
                <w:rFonts w:eastAsia="Calibri" w:cs="Times New Roman"/>
                <w:szCs w:val="24"/>
              </w:rPr>
            </w:pPr>
            <w:r>
              <w:rPr>
                <w:rFonts w:eastAsia="Calibri" w:cs="Times New Roman"/>
                <w:szCs w:val="24"/>
              </w:rPr>
              <w:t>Heather Eckhart, MSW, LCSW</w:t>
            </w:r>
          </w:p>
        </w:tc>
        <w:tc>
          <w:tcPr>
            <w:tcW w:w="900" w:type="dxa"/>
          </w:tcPr>
          <w:p w14:paraId="70852878" w14:textId="77777777" w:rsidR="00BF40CB" w:rsidRPr="006E08E1" w:rsidRDefault="00BF40CB" w:rsidP="0007445B">
            <w:pPr>
              <w:jc w:val="right"/>
              <w:rPr>
                <w:rFonts w:eastAsia="Calibri" w:cs="Times New Roman"/>
                <w:szCs w:val="24"/>
              </w:rPr>
            </w:pPr>
            <w:r w:rsidRPr="006E08E1">
              <w:rPr>
                <w:rFonts w:eastAsia="Calibri" w:cs="Times New Roman"/>
                <w:szCs w:val="24"/>
              </w:rPr>
              <w:t>Date:</w:t>
            </w:r>
          </w:p>
        </w:tc>
        <w:tc>
          <w:tcPr>
            <w:tcW w:w="1705" w:type="dxa"/>
            <w:tcBorders>
              <w:bottom w:val="single" w:sz="4" w:space="0" w:color="auto"/>
            </w:tcBorders>
          </w:tcPr>
          <w:p w14:paraId="3F6E66CD" w14:textId="77777777" w:rsidR="00BF40CB" w:rsidRPr="006E08E1" w:rsidRDefault="00BF40CB" w:rsidP="0007445B">
            <w:pPr>
              <w:rPr>
                <w:rFonts w:eastAsia="Calibri" w:cs="Times New Roman"/>
                <w:szCs w:val="24"/>
              </w:rPr>
            </w:pPr>
          </w:p>
        </w:tc>
      </w:tr>
      <w:tr w:rsidR="00BF40CB" w:rsidRPr="006E08E1" w14:paraId="2D86A413" w14:textId="77777777" w:rsidTr="0007445B">
        <w:tc>
          <w:tcPr>
            <w:tcW w:w="6745" w:type="dxa"/>
            <w:tcBorders>
              <w:top w:val="single" w:sz="4" w:space="0" w:color="auto"/>
            </w:tcBorders>
          </w:tcPr>
          <w:p w14:paraId="57A9905C" w14:textId="77777777" w:rsidR="00BF40CB" w:rsidRPr="006E08E1" w:rsidRDefault="00BF40CB" w:rsidP="0007445B">
            <w:pPr>
              <w:rPr>
                <w:rFonts w:eastAsia="Calibri" w:cs="Times New Roman"/>
                <w:szCs w:val="24"/>
              </w:rPr>
            </w:pPr>
            <w:r w:rsidRPr="006E08E1">
              <w:rPr>
                <w:rFonts w:eastAsia="Calibri" w:cs="Times New Roman"/>
                <w:szCs w:val="24"/>
              </w:rPr>
              <w:t>Field Education Course Instructor Signature</w:t>
            </w:r>
          </w:p>
        </w:tc>
        <w:tc>
          <w:tcPr>
            <w:tcW w:w="900" w:type="dxa"/>
          </w:tcPr>
          <w:p w14:paraId="1F13F01E" w14:textId="77777777" w:rsidR="00BF40CB" w:rsidRPr="006E08E1" w:rsidRDefault="00BF40CB" w:rsidP="0007445B">
            <w:pPr>
              <w:rPr>
                <w:rFonts w:eastAsia="Calibri" w:cs="Times New Roman"/>
                <w:szCs w:val="24"/>
              </w:rPr>
            </w:pPr>
          </w:p>
        </w:tc>
        <w:tc>
          <w:tcPr>
            <w:tcW w:w="1705" w:type="dxa"/>
            <w:tcBorders>
              <w:top w:val="single" w:sz="4" w:space="0" w:color="auto"/>
            </w:tcBorders>
          </w:tcPr>
          <w:p w14:paraId="5AEF6871" w14:textId="77777777" w:rsidR="00BF40CB" w:rsidRPr="006E08E1" w:rsidRDefault="00BF40CB" w:rsidP="0007445B">
            <w:pPr>
              <w:rPr>
                <w:rFonts w:eastAsia="Calibri" w:cs="Times New Roman"/>
                <w:szCs w:val="24"/>
              </w:rPr>
            </w:pPr>
          </w:p>
        </w:tc>
      </w:tr>
    </w:tbl>
    <w:p w14:paraId="21512B65" w14:textId="77777777" w:rsidR="00BF40CB" w:rsidRPr="006E08E1" w:rsidRDefault="00BF40CB" w:rsidP="00BF40CB">
      <w:pPr>
        <w:rPr>
          <w:rFonts w:ascii="Times New Roman" w:eastAsia="Calibri" w:hAnsi="Times New Roman" w:cs="Times New Roman"/>
          <w:sz w:val="24"/>
          <w:szCs w:val="24"/>
        </w:rPr>
      </w:pPr>
    </w:p>
    <w:p w14:paraId="41FA87E6" w14:textId="77777777" w:rsidR="00BF40CB" w:rsidRPr="006E08E1" w:rsidRDefault="00BF40CB" w:rsidP="00BF40CB">
      <w:pPr>
        <w:rPr>
          <w:rFonts w:ascii="Times New Roman" w:eastAsia="Calibri" w:hAnsi="Times New Roman" w:cs="Times New Roman"/>
          <w:sz w:val="24"/>
          <w:szCs w:val="24"/>
        </w:rPr>
      </w:pPr>
    </w:p>
    <w:p w14:paraId="433C63F6" w14:textId="77777777" w:rsidR="00BF40CB" w:rsidRDefault="00BF40CB" w:rsidP="00BF40CB"/>
    <w:p w14:paraId="7ED3B34C" w14:textId="77777777" w:rsidR="00BF40CB" w:rsidRDefault="00BF40CB" w:rsidP="00BF40CB"/>
    <w:p w14:paraId="1A927022" w14:textId="77777777" w:rsidR="00BF40CB" w:rsidRPr="00516581" w:rsidRDefault="00BF40CB" w:rsidP="00BF40CB"/>
    <w:p w14:paraId="41EBFBBB" w14:textId="4B64C4F2" w:rsidR="00BF40CB" w:rsidRDefault="00BF40CB" w:rsidP="009F13C9">
      <w:pPr>
        <w:pStyle w:val="Heading1"/>
        <w:spacing w:before="120" w:after="120"/>
        <w:jc w:val="center"/>
        <w:rPr>
          <w:rFonts w:ascii="Times New Roman" w:hAnsi="Times New Roman" w:cs="Times New Roman"/>
          <w:color w:val="auto"/>
          <w:sz w:val="24"/>
          <w:szCs w:val="24"/>
        </w:rPr>
      </w:pPr>
    </w:p>
    <w:p w14:paraId="73E44B4E" w14:textId="77777777" w:rsidR="00BF40CB" w:rsidRDefault="00BF40CB">
      <w:pPr>
        <w:widowControl/>
        <w:spacing w:after="160" w:line="259" w:lineRule="auto"/>
        <w:rPr>
          <w:rFonts w:ascii="Times New Roman" w:eastAsiaTheme="majorEastAsia" w:hAnsi="Times New Roman" w:cs="Times New Roman"/>
          <w:sz w:val="24"/>
          <w:szCs w:val="24"/>
        </w:rPr>
      </w:pPr>
      <w:r>
        <w:rPr>
          <w:rFonts w:ascii="Times New Roman" w:hAnsi="Times New Roman" w:cs="Times New Roman"/>
          <w:sz w:val="24"/>
          <w:szCs w:val="24"/>
        </w:rPr>
        <w:br w:type="page"/>
      </w:r>
    </w:p>
    <w:p w14:paraId="3699F550" w14:textId="77777777" w:rsidR="005418BF" w:rsidRPr="009C2AA1" w:rsidRDefault="005418BF" w:rsidP="009F13C9">
      <w:pPr>
        <w:pStyle w:val="Heading1"/>
        <w:spacing w:before="120" w:after="120"/>
        <w:jc w:val="center"/>
        <w:rPr>
          <w:rFonts w:ascii="Times New Roman" w:hAnsi="Times New Roman" w:cs="Times New Roman"/>
          <w:color w:val="auto"/>
          <w:sz w:val="24"/>
          <w:szCs w:val="24"/>
        </w:rPr>
        <w:sectPr w:rsidR="005418BF" w:rsidRPr="009C2AA1" w:rsidSect="009C2AA1">
          <w:pgSz w:w="12240" w:h="15840" w:code="1"/>
          <w:pgMar w:top="1440" w:right="1440" w:bottom="1440" w:left="1440" w:header="720" w:footer="720" w:gutter="0"/>
          <w:cols w:space="720"/>
          <w:docGrid w:linePitch="360"/>
        </w:sectPr>
      </w:pPr>
    </w:p>
    <w:p w14:paraId="344C66D5" w14:textId="595572BE" w:rsidR="00537E31" w:rsidRPr="009C2AA1" w:rsidRDefault="00631C10" w:rsidP="00E85237">
      <w:pPr>
        <w:pStyle w:val="OKPLSWRK"/>
      </w:pPr>
      <w:bookmarkStart w:id="456" w:name="_Toc61529902"/>
      <w:bookmarkStart w:id="457" w:name="_Toc76557971"/>
      <w:bookmarkStart w:id="458" w:name="_Toc76558165"/>
      <w:bookmarkStart w:id="459" w:name="_Toc76558887"/>
      <w:bookmarkStart w:id="460" w:name="_Toc76559354"/>
      <w:bookmarkStart w:id="461" w:name="_Toc76632666"/>
      <w:bookmarkStart w:id="462" w:name="_Toc76635360"/>
      <w:bookmarkStart w:id="463" w:name="_Toc76979946"/>
      <w:bookmarkStart w:id="464" w:name="_Toc76980089"/>
      <w:bookmarkStart w:id="465" w:name="_Toc162959280"/>
      <w:bookmarkStart w:id="466" w:name="_Toc162960044"/>
      <w:bookmarkStart w:id="467" w:name="Appendix_M"/>
      <w:r w:rsidRPr="009C2AA1">
        <w:lastRenderedPageBreak/>
        <w:t xml:space="preserve">APPENDIX </w:t>
      </w:r>
      <w:bookmarkEnd w:id="452"/>
      <w:r w:rsidR="005C109D" w:rsidRPr="009C2AA1">
        <w:t>M</w:t>
      </w:r>
      <w:bookmarkEnd w:id="456"/>
      <w:bookmarkEnd w:id="457"/>
      <w:bookmarkEnd w:id="458"/>
      <w:bookmarkEnd w:id="459"/>
      <w:bookmarkEnd w:id="460"/>
      <w:bookmarkEnd w:id="461"/>
      <w:bookmarkEnd w:id="462"/>
      <w:bookmarkEnd w:id="463"/>
      <w:bookmarkEnd w:id="464"/>
      <w:bookmarkEnd w:id="465"/>
      <w:bookmarkEnd w:id="466"/>
    </w:p>
    <w:bookmarkEnd w:id="467"/>
    <w:p w14:paraId="38106F61" w14:textId="77777777" w:rsidR="00A5577D" w:rsidRPr="00A5577D" w:rsidRDefault="008418C1" w:rsidP="00A5577D">
      <w:pPr>
        <w:widowControl/>
        <w:jc w:val="center"/>
        <w:rPr>
          <w:rFonts w:ascii="Times New Roman" w:hAnsi="Times New Roman" w:cs="Times New Roman"/>
          <w:b/>
          <w:bCs/>
          <w:noProof/>
          <w:sz w:val="20"/>
          <w:szCs w:val="20"/>
        </w:rPr>
      </w:pPr>
      <w:r w:rsidRPr="00A5577D">
        <w:rPr>
          <w:rFonts w:ascii="Times New Roman" w:hAnsi="Times New Roman" w:cs="Times New Roman"/>
          <w:b/>
          <w:bCs/>
          <w:noProof/>
          <w:sz w:val="20"/>
          <w:szCs w:val="20"/>
        </w:rPr>
        <w:t>Field Experience Time Sheet</w:t>
      </w:r>
    </w:p>
    <w:p w14:paraId="57C54B4A" w14:textId="0838CE07" w:rsidR="008418C1" w:rsidRPr="00A5577D" w:rsidRDefault="008418C1" w:rsidP="00A5577D">
      <w:pPr>
        <w:widowControl/>
        <w:jc w:val="center"/>
        <w:rPr>
          <w:rFonts w:ascii="Times New Roman" w:hAnsi="Times New Roman" w:cs="Times New Roman"/>
          <w:noProof/>
          <w:sz w:val="20"/>
          <w:szCs w:val="20"/>
        </w:rPr>
      </w:pPr>
      <w:r w:rsidRPr="00A5577D">
        <w:rPr>
          <w:rFonts w:ascii="Times New Roman" w:hAnsi="Times New Roman" w:cs="Times New Roman"/>
          <w:noProof/>
          <w:sz w:val="20"/>
          <w:szCs w:val="20"/>
        </w:rPr>
        <w:t>Field Site Super</w:t>
      </w:r>
      <w:r w:rsidR="00652260">
        <w:rPr>
          <w:rFonts w:ascii="Times New Roman" w:hAnsi="Times New Roman" w:cs="Times New Roman"/>
          <w:noProof/>
          <w:sz w:val="20"/>
          <w:szCs w:val="20"/>
        </w:rPr>
        <w:t>vi</w:t>
      </w:r>
      <w:r w:rsidRPr="00A5577D">
        <w:rPr>
          <w:rFonts w:ascii="Times New Roman" w:hAnsi="Times New Roman" w:cs="Times New Roman"/>
          <w:noProof/>
          <w:sz w:val="20"/>
          <w:szCs w:val="20"/>
        </w:rPr>
        <w:t>sor initials on day supervision occurred and weekly total; Educational Supervisor (if applicable) initials on day supervision occurred</w:t>
      </w:r>
    </w:p>
    <w:p w14:paraId="46E63890" w14:textId="54EA625D" w:rsidR="008418C1" w:rsidRPr="00A5577D" w:rsidRDefault="008418C1" w:rsidP="008418C1">
      <w:pPr>
        <w:widowControl/>
        <w:rPr>
          <w:rFonts w:ascii="Times New Roman" w:hAnsi="Times New Roman" w:cs="Times New Roman"/>
          <w:noProof/>
          <w:sz w:val="20"/>
          <w:szCs w:val="20"/>
        </w:rPr>
      </w:pPr>
      <w:r w:rsidRPr="00A5577D">
        <w:rPr>
          <w:rFonts w:ascii="Times New Roman" w:hAnsi="Times New Roman" w:cs="Times New Roman"/>
          <w:noProof/>
          <w:sz w:val="20"/>
          <w:szCs w:val="20"/>
        </w:rPr>
        <w:t xml:space="preserve">Student: </w:t>
      </w:r>
      <w:r w:rsidRPr="00A5577D">
        <w:rPr>
          <w:rFonts w:ascii="Times New Roman" w:hAnsi="Times New Roman" w:cs="Times New Roman"/>
          <w:noProof/>
          <w:sz w:val="20"/>
          <w:szCs w:val="20"/>
          <w:u w:val="single"/>
        </w:rPr>
        <w:tab/>
      </w:r>
      <w:r w:rsidRPr="00A5577D">
        <w:rPr>
          <w:rFonts w:ascii="Times New Roman" w:hAnsi="Times New Roman" w:cs="Times New Roman"/>
          <w:noProof/>
          <w:sz w:val="20"/>
          <w:szCs w:val="20"/>
          <w:u w:val="single"/>
        </w:rPr>
        <w:tab/>
      </w:r>
      <w:r w:rsidRPr="00A5577D">
        <w:rPr>
          <w:rFonts w:ascii="Times New Roman" w:hAnsi="Times New Roman" w:cs="Times New Roman"/>
          <w:noProof/>
          <w:sz w:val="20"/>
          <w:szCs w:val="20"/>
          <w:u w:val="single"/>
        </w:rPr>
        <w:tab/>
      </w:r>
      <w:r w:rsidRPr="00A5577D">
        <w:rPr>
          <w:rFonts w:ascii="Times New Roman" w:hAnsi="Times New Roman" w:cs="Times New Roman"/>
          <w:noProof/>
          <w:sz w:val="20"/>
          <w:szCs w:val="20"/>
          <w:u w:val="single"/>
        </w:rPr>
        <w:tab/>
      </w:r>
      <w:r w:rsidRPr="00A5577D">
        <w:rPr>
          <w:rFonts w:ascii="Times New Roman" w:hAnsi="Times New Roman" w:cs="Times New Roman"/>
          <w:noProof/>
          <w:sz w:val="20"/>
          <w:szCs w:val="20"/>
          <w:u w:val="single"/>
        </w:rPr>
        <w:tab/>
      </w:r>
      <w:r w:rsidRPr="00A5577D">
        <w:rPr>
          <w:rFonts w:ascii="Times New Roman" w:hAnsi="Times New Roman" w:cs="Times New Roman"/>
          <w:noProof/>
          <w:sz w:val="20"/>
          <w:szCs w:val="20"/>
          <w:u w:val="single"/>
        </w:rPr>
        <w:tab/>
      </w:r>
      <w:r w:rsidRPr="00A5577D">
        <w:rPr>
          <w:rFonts w:ascii="Times New Roman" w:hAnsi="Times New Roman" w:cs="Times New Roman"/>
          <w:noProof/>
          <w:sz w:val="20"/>
          <w:szCs w:val="20"/>
        </w:rPr>
        <w:tab/>
        <w:t>Semester:</w:t>
      </w:r>
      <w:r w:rsidRPr="00A5577D">
        <w:rPr>
          <w:rFonts w:ascii="Times New Roman" w:hAnsi="Times New Roman" w:cs="Times New Roman"/>
          <w:noProof/>
          <w:sz w:val="20"/>
          <w:szCs w:val="20"/>
          <w:u w:val="single"/>
        </w:rPr>
        <w:tab/>
      </w:r>
      <w:r w:rsidRPr="00A5577D">
        <w:rPr>
          <w:rFonts w:ascii="Times New Roman" w:hAnsi="Times New Roman" w:cs="Times New Roman"/>
          <w:noProof/>
          <w:sz w:val="20"/>
          <w:szCs w:val="20"/>
          <w:u w:val="single"/>
        </w:rPr>
        <w:tab/>
      </w:r>
      <w:r w:rsidRPr="00A5577D">
        <w:rPr>
          <w:rFonts w:ascii="Times New Roman" w:hAnsi="Times New Roman" w:cs="Times New Roman"/>
          <w:noProof/>
          <w:sz w:val="20"/>
          <w:szCs w:val="20"/>
          <w:u w:val="single"/>
        </w:rPr>
        <w:tab/>
      </w:r>
      <w:r w:rsidRPr="00A5577D">
        <w:rPr>
          <w:rFonts w:ascii="Times New Roman" w:hAnsi="Times New Roman" w:cs="Times New Roman"/>
          <w:noProof/>
          <w:sz w:val="20"/>
          <w:szCs w:val="20"/>
          <w:u w:val="single"/>
        </w:rPr>
        <w:tab/>
      </w:r>
    </w:p>
    <w:tbl>
      <w:tblPr>
        <w:tblStyle w:val="PlainTable11"/>
        <w:tblW w:w="11120" w:type="dxa"/>
        <w:tblInd w:w="-8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89"/>
        <w:gridCol w:w="1031"/>
        <w:gridCol w:w="1323"/>
        <w:gridCol w:w="1030"/>
        <w:gridCol w:w="1039"/>
        <w:gridCol w:w="1037"/>
        <w:gridCol w:w="1026"/>
        <w:gridCol w:w="1025"/>
        <w:gridCol w:w="1050"/>
        <w:gridCol w:w="1270"/>
      </w:tblGrid>
      <w:tr w:rsidR="008418C1" w:rsidRPr="009C2AA1" w14:paraId="3A313960" w14:textId="77777777" w:rsidTr="00A557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vAlign w:val="bottom"/>
          </w:tcPr>
          <w:p w14:paraId="0914CE9F" w14:textId="77777777" w:rsidR="008418C1" w:rsidRPr="00A5577D" w:rsidRDefault="008418C1" w:rsidP="008418C1">
            <w:pPr>
              <w:widowControl/>
              <w:jc w:val="center"/>
              <w:rPr>
                <w:rFonts w:cs="Times New Roman"/>
                <w:sz w:val="18"/>
                <w:szCs w:val="18"/>
              </w:rPr>
            </w:pPr>
            <w:r w:rsidRPr="00A5577D">
              <w:rPr>
                <w:rFonts w:cs="Times New Roman"/>
                <w:sz w:val="18"/>
                <w:szCs w:val="18"/>
              </w:rPr>
              <w:t>Week and Date</w:t>
            </w:r>
          </w:p>
        </w:tc>
        <w:tc>
          <w:tcPr>
            <w:tcW w:w="1031" w:type="dxa"/>
            <w:vAlign w:val="bottom"/>
          </w:tcPr>
          <w:p w14:paraId="7E476939" w14:textId="77777777" w:rsidR="008418C1" w:rsidRPr="00A5577D" w:rsidRDefault="008418C1" w:rsidP="008418C1">
            <w:pPr>
              <w:widowControl/>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A5577D">
              <w:rPr>
                <w:rFonts w:cs="Times New Roman"/>
                <w:sz w:val="18"/>
                <w:szCs w:val="18"/>
              </w:rPr>
              <w:t>Sun</w:t>
            </w:r>
          </w:p>
        </w:tc>
        <w:tc>
          <w:tcPr>
            <w:tcW w:w="1323" w:type="dxa"/>
            <w:vAlign w:val="bottom"/>
          </w:tcPr>
          <w:p w14:paraId="149CAA25" w14:textId="77777777" w:rsidR="008418C1" w:rsidRPr="00A5577D" w:rsidRDefault="008418C1" w:rsidP="008418C1">
            <w:pPr>
              <w:widowControl/>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A5577D">
              <w:rPr>
                <w:rFonts w:cs="Times New Roman"/>
                <w:sz w:val="18"/>
                <w:szCs w:val="18"/>
              </w:rPr>
              <w:t>Mon</w:t>
            </w:r>
          </w:p>
        </w:tc>
        <w:tc>
          <w:tcPr>
            <w:tcW w:w="1030" w:type="dxa"/>
            <w:vAlign w:val="bottom"/>
          </w:tcPr>
          <w:p w14:paraId="5937F96C" w14:textId="77777777" w:rsidR="008418C1" w:rsidRPr="00A5577D" w:rsidRDefault="008418C1" w:rsidP="008418C1">
            <w:pPr>
              <w:widowControl/>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A5577D">
              <w:rPr>
                <w:rFonts w:cs="Times New Roman"/>
                <w:sz w:val="18"/>
                <w:szCs w:val="18"/>
              </w:rPr>
              <w:t>Tue</w:t>
            </w:r>
          </w:p>
        </w:tc>
        <w:tc>
          <w:tcPr>
            <w:tcW w:w="1039" w:type="dxa"/>
            <w:vAlign w:val="bottom"/>
          </w:tcPr>
          <w:p w14:paraId="536895FA" w14:textId="77777777" w:rsidR="008418C1" w:rsidRPr="00A5577D" w:rsidRDefault="008418C1" w:rsidP="008418C1">
            <w:pPr>
              <w:widowControl/>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A5577D">
              <w:rPr>
                <w:rFonts w:cs="Times New Roman"/>
                <w:sz w:val="18"/>
                <w:szCs w:val="18"/>
              </w:rPr>
              <w:t>Wed</w:t>
            </w:r>
          </w:p>
        </w:tc>
        <w:tc>
          <w:tcPr>
            <w:tcW w:w="1037" w:type="dxa"/>
            <w:vAlign w:val="bottom"/>
          </w:tcPr>
          <w:p w14:paraId="6E4E6751" w14:textId="77777777" w:rsidR="008418C1" w:rsidRPr="00A5577D" w:rsidRDefault="008418C1" w:rsidP="008418C1">
            <w:pPr>
              <w:widowControl/>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A5577D">
              <w:rPr>
                <w:rFonts w:cs="Times New Roman"/>
                <w:sz w:val="18"/>
                <w:szCs w:val="18"/>
              </w:rPr>
              <w:t>Thu</w:t>
            </w:r>
          </w:p>
        </w:tc>
        <w:tc>
          <w:tcPr>
            <w:tcW w:w="1026" w:type="dxa"/>
            <w:vAlign w:val="bottom"/>
          </w:tcPr>
          <w:p w14:paraId="50DE83EA" w14:textId="77777777" w:rsidR="008418C1" w:rsidRPr="00A5577D" w:rsidRDefault="008418C1" w:rsidP="008418C1">
            <w:pPr>
              <w:widowControl/>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A5577D">
              <w:rPr>
                <w:rFonts w:cs="Times New Roman"/>
                <w:sz w:val="18"/>
                <w:szCs w:val="18"/>
              </w:rPr>
              <w:t>Fri</w:t>
            </w:r>
          </w:p>
        </w:tc>
        <w:tc>
          <w:tcPr>
            <w:tcW w:w="1025" w:type="dxa"/>
            <w:vAlign w:val="bottom"/>
          </w:tcPr>
          <w:p w14:paraId="03777AA8" w14:textId="77777777" w:rsidR="008418C1" w:rsidRPr="00A5577D" w:rsidRDefault="008418C1" w:rsidP="008418C1">
            <w:pPr>
              <w:widowControl/>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A5577D">
              <w:rPr>
                <w:rFonts w:cs="Times New Roman"/>
                <w:sz w:val="18"/>
                <w:szCs w:val="18"/>
              </w:rPr>
              <w:t>Sat</w:t>
            </w:r>
          </w:p>
        </w:tc>
        <w:tc>
          <w:tcPr>
            <w:tcW w:w="1050" w:type="dxa"/>
            <w:vAlign w:val="bottom"/>
          </w:tcPr>
          <w:p w14:paraId="19A93FEC" w14:textId="77777777" w:rsidR="008418C1" w:rsidRPr="00A5577D" w:rsidRDefault="008418C1" w:rsidP="008418C1">
            <w:pPr>
              <w:widowControl/>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A5577D">
              <w:rPr>
                <w:rFonts w:cs="Times New Roman"/>
                <w:sz w:val="18"/>
                <w:szCs w:val="18"/>
              </w:rPr>
              <w:t>Week Total</w:t>
            </w:r>
          </w:p>
        </w:tc>
        <w:tc>
          <w:tcPr>
            <w:tcW w:w="1270" w:type="dxa"/>
            <w:vAlign w:val="bottom"/>
          </w:tcPr>
          <w:p w14:paraId="0D05FFC1" w14:textId="77777777" w:rsidR="008418C1" w:rsidRPr="00A5577D" w:rsidRDefault="008418C1" w:rsidP="008418C1">
            <w:pPr>
              <w:widowControl/>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A5577D">
              <w:rPr>
                <w:rFonts w:cs="Times New Roman"/>
                <w:sz w:val="18"/>
                <w:szCs w:val="18"/>
              </w:rPr>
              <w:t>Site Instructor Initials</w:t>
            </w:r>
          </w:p>
        </w:tc>
      </w:tr>
      <w:tr w:rsidR="008418C1" w:rsidRPr="009C2AA1" w14:paraId="3F5DB1B2" w14:textId="77777777" w:rsidTr="00A55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vAlign w:val="bottom"/>
          </w:tcPr>
          <w:p w14:paraId="0D72DC70" w14:textId="77777777" w:rsidR="008418C1" w:rsidRPr="00A5577D" w:rsidRDefault="008418C1" w:rsidP="008418C1">
            <w:pPr>
              <w:widowControl/>
              <w:jc w:val="center"/>
              <w:rPr>
                <w:rFonts w:cs="Times New Roman"/>
                <w:i/>
                <w:sz w:val="18"/>
                <w:szCs w:val="18"/>
              </w:rPr>
            </w:pPr>
            <w:r w:rsidRPr="00A5577D">
              <w:rPr>
                <w:rFonts w:cs="Times New Roman"/>
                <w:i/>
                <w:sz w:val="18"/>
                <w:szCs w:val="18"/>
              </w:rPr>
              <w:t>Example:</w:t>
            </w:r>
          </w:p>
          <w:p w14:paraId="0A7F6FE2" w14:textId="77777777" w:rsidR="008418C1" w:rsidRPr="00A5577D" w:rsidRDefault="008418C1" w:rsidP="008418C1">
            <w:pPr>
              <w:widowControl/>
              <w:jc w:val="center"/>
              <w:rPr>
                <w:rFonts w:cs="Times New Roman"/>
                <w:i/>
                <w:sz w:val="18"/>
                <w:szCs w:val="18"/>
              </w:rPr>
            </w:pPr>
            <w:r w:rsidRPr="00A5577D">
              <w:rPr>
                <w:rFonts w:cs="Times New Roman"/>
                <w:i/>
                <w:sz w:val="18"/>
                <w:szCs w:val="18"/>
              </w:rPr>
              <w:t>Mar 5-11</w:t>
            </w:r>
          </w:p>
        </w:tc>
        <w:tc>
          <w:tcPr>
            <w:tcW w:w="1031" w:type="dxa"/>
            <w:vAlign w:val="bottom"/>
          </w:tcPr>
          <w:p w14:paraId="55F3F79C"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i/>
                <w:sz w:val="18"/>
                <w:szCs w:val="18"/>
              </w:rPr>
            </w:pPr>
            <w:r w:rsidRPr="00A5577D">
              <w:rPr>
                <w:rFonts w:cs="Times New Roman"/>
                <w:i/>
                <w:sz w:val="18"/>
                <w:szCs w:val="18"/>
              </w:rPr>
              <w:t>0</w:t>
            </w:r>
          </w:p>
        </w:tc>
        <w:tc>
          <w:tcPr>
            <w:tcW w:w="1323" w:type="dxa"/>
            <w:vAlign w:val="bottom"/>
          </w:tcPr>
          <w:p w14:paraId="193485A2"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i/>
                <w:sz w:val="18"/>
                <w:szCs w:val="18"/>
              </w:rPr>
            </w:pPr>
            <w:r w:rsidRPr="00A5577D">
              <w:rPr>
                <w:rFonts w:cs="Times New Roman"/>
                <w:i/>
                <w:sz w:val="18"/>
                <w:szCs w:val="18"/>
              </w:rPr>
              <w:t xml:space="preserve">6 </w:t>
            </w:r>
          </w:p>
          <w:p w14:paraId="0B6EF298" w14:textId="1065F254"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i/>
                <w:sz w:val="18"/>
                <w:szCs w:val="18"/>
              </w:rPr>
            </w:pPr>
            <w:r w:rsidRPr="00A5577D">
              <w:rPr>
                <w:rFonts w:cs="Times New Roman"/>
                <w:i/>
                <w:sz w:val="18"/>
                <w:szCs w:val="18"/>
              </w:rPr>
              <w:t>FI initials of supervision</w:t>
            </w:r>
          </w:p>
        </w:tc>
        <w:tc>
          <w:tcPr>
            <w:tcW w:w="1030" w:type="dxa"/>
            <w:vAlign w:val="bottom"/>
          </w:tcPr>
          <w:p w14:paraId="3A5D594E"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i/>
                <w:sz w:val="18"/>
                <w:szCs w:val="18"/>
              </w:rPr>
            </w:pPr>
            <w:r w:rsidRPr="00A5577D">
              <w:rPr>
                <w:rFonts w:cs="Times New Roman"/>
                <w:i/>
                <w:sz w:val="18"/>
                <w:szCs w:val="18"/>
              </w:rPr>
              <w:t>0</w:t>
            </w:r>
          </w:p>
        </w:tc>
        <w:tc>
          <w:tcPr>
            <w:tcW w:w="1039" w:type="dxa"/>
            <w:vAlign w:val="bottom"/>
          </w:tcPr>
          <w:p w14:paraId="2A37E5FF"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i/>
                <w:sz w:val="18"/>
                <w:szCs w:val="18"/>
              </w:rPr>
            </w:pPr>
            <w:r w:rsidRPr="00A5577D">
              <w:rPr>
                <w:rFonts w:cs="Times New Roman"/>
                <w:i/>
                <w:sz w:val="18"/>
                <w:szCs w:val="18"/>
              </w:rPr>
              <w:t>6</w:t>
            </w:r>
          </w:p>
        </w:tc>
        <w:tc>
          <w:tcPr>
            <w:tcW w:w="1037" w:type="dxa"/>
            <w:vAlign w:val="bottom"/>
          </w:tcPr>
          <w:p w14:paraId="3D7F2740"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i/>
                <w:sz w:val="18"/>
                <w:szCs w:val="18"/>
              </w:rPr>
            </w:pPr>
            <w:r w:rsidRPr="00A5577D">
              <w:rPr>
                <w:rFonts w:cs="Times New Roman"/>
                <w:i/>
                <w:sz w:val="18"/>
                <w:szCs w:val="18"/>
              </w:rPr>
              <w:t>3</w:t>
            </w:r>
          </w:p>
        </w:tc>
        <w:tc>
          <w:tcPr>
            <w:tcW w:w="1026" w:type="dxa"/>
            <w:vAlign w:val="bottom"/>
          </w:tcPr>
          <w:p w14:paraId="714BD719"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i/>
                <w:sz w:val="18"/>
                <w:szCs w:val="18"/>
              </w:rPr>
            </w:pPr>
            <w:r w:rsidRPr="00A5577D">
              <w:rPr>
                <w:rFonts w:cs="Times New Roman"/>
                <w:i/>
                <w:sz w:val="18"/>
                <w:szCs w:val="18"/>
              </w:rPr>
              <w:t>3</w:t>
            </w:r>
          </w:p>
          <w:p w14:paraId="5211A441" w14:textId="6D40FD8C"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i/>
                <w:sz w:val="18"/>
                <w:szCs w:val="18"/>
              </w:rPr>
            </w:pPr>
          </w:p>
        </w:tc>
        <w:tc>
          <w:tcPr>
            <w:tcW w:w="1025" w:type="dxa"/>
            <w:vAlign w:val="bottom"/>
          </w:tcPr>
          <w:p w14:paraId="09D741EF"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i/>
                <w:sz w:val="18"/>
                <w:szCs w:val="18"/>
              </w:rPr>
            </w:pPr>
            <w:r w:rsidRPr="00A5577D">
              <w:rPr>
                <w:rFonts w:cs="Times New Roman"/>
                <w:i/>
                <w:sz w:val="18"/>
                <w:szCs w:val="18"/>
              </w:rPr>
              <w:t>0</w:t>
            </w:r>
          </w:p>
        </w:tc>
        <w:tc>
          <w:tcPr>
            <w:tcW w:w="1050" w:type="dxa"/>
            <w:vAlign w:val="bottom"/>
          </w:tcPr>
          <w:p w14:paraId="22092C04"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i/>
                <w:sz w:val="18"/>
                <w:szCs w:val="18"/>
              </w:rPr>
            </w:pPr>
            <w:r w:rsidRPr="00A5577D">
              <w:rPr>
                <w:rFonts w:cs="Times New Roman"/>
                <w:i/>
                <w:sz w:val="18"/>
                <w:szCs w:val="18"/>
              </w:rPr>
              <w:t>18</w:t>
            </w:r>
          </w:p>
        </w:tc>
        <w:tc>
          <w:tcPr>
            <w:tcW w:w="1270" w:type="dxa"/>
            <w:vAlign w:val="bottom"/>
          </w:tcPr>
          <w:p w14:paraId="54EA6626"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i/>
                <w:sz w:val="18"/>
                <w:szCs w:val="18"/>
              </w:rPr>
            </w:pPr>
          </w:p>
        </w:tc>
      </w:tr>
      <w:tr w:rsidR="008418C1" w:rsidRPr="009C2AA1" w14:paraId="455C2E0B" w14:textId="77777777" w:rsidTr="00A5577D">
        <w:trPr>
          <w:trHeight w:val="504"/>
        </w:trPr>
        <w:tc>
          <w:tcPr>
            <w:cnfStyle w:val="001000000000" w:firstRow="0" w:lastRow="0" w:firstColumn="1" w:lastColumn="0" w:oddVBand="0" w:evenVBand="0" w:oddHBand="0" w:evenHBand="0" w:firstRowFirstColumn="0" w:firstRowLastColumn="0" w:lastRowFirstColumn="0" w:lastRowLastColumn="0"/>
            <w:tcW w:w="1289" w:type="dxa"/>
            <w:vAlign w:val="bottom"/>
          </w:tcPr>
          <w:p w14:paraId="0876D71A" w14:textId="77777777" w:rsidR="008418C1" w:rsidRPr="00A5577D" w:rsidRDefault="008418C1" w:rsidP="008418C1">
            <w:pPr>
              <w:widowControl/>
              <w:jc w:val="center"/>
              <w:rPr>
                <w:rFonts w:cs="Times New Roman"/>
                <w:sz w:val="18"/>
                <w:szCs w:val="18"/>
              </w:rPr>
            </w:pPr>
            <w:r w:rsidRPr="00A5577D">
              <w:rPr>
                <w:rFonts w:cs="Times New Roman"/>
                <w:sz w:val="18"/>
                <w:szCs w:val="18"/>
              </w:rPr>
              <w:t>Week 1</w:t>
            </w:r>
          </w:p>
        </w:tc>
        <w:tc>
          <w:tcPr>
            <w:tcW w:w="1031" w:type="dxa"/>
            <w:vAlign w:val="bottom"/>
          </w:tcPr>
          <w:p w14:paraId="5226C754"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323" w:type="dxa"/>
            <w:vAlign w:val="bottom"/>
          </w:tcPr>
          <w:p w14:paraId="34B9B4E9"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30" w:type="dxa"/>
            <w:vAlign w:val="bottom"/>
          </w:tcPr>
          <w:p w14:paraId="535E2EDA"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39" w:type="dxa"/>
            <w:vAlign w:val="bottom"/>
          </w:tcPr>
          <w:p w14:paraId="5F3843B9"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37" w:type="dxa"/>
            <w:vAlign w:val="bottom"/>
          </w:tcPr>
          <w:p w14:paraId="0C8B0AF1"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26" w:type="dxa"/>
            <w:vAlign w:val="bottom"/>
          </w:tcPr>
          <w:p w14:paraId="4D2F8742"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25" w:type="dxa"/>
            <w:vAlign w:val="bottom"/>
          </w:tcPr>
          <w:p w14:paraId="3364C24C"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50" w:type="dxa"/>
            <w:vAlign w:val="bottom"/>
          </w:tcPr>
          <w:p w14:paraId="3B7EB6D9"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270" w:type="dxa"/>
            <w:vAlign w:val="bottom"/>
          </w:tcPr>
          <w:p w14:paraId="0739897D"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8418C1" w:rsidRPr="009C2AA1" w14:paraId="49A76EFE" w14:textId="77777777" w:rsidTr="00A5577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289" w:type="dxa"/>
            <w:vAlign w:val="bottom"/>
          </w:tcPr>
          <w:p w14:paraId="7C5F2739" w14:textId="77777777" w:rsidR="008418C1" w:rsidRPr="00A5577D" w:rsidRDefault="008418C1" w:rsidP="008418C1">
            <w:pPr>
              <w:widowControl/>
              <w:jc w:val="center"/>
              <w:rPr>
                <w:rFonts w:cs="Times New Roman"/>
                <w:sz w:val="18"/>
                <w:szCs w:val="18"/>
              </w:rPr>
            </w:pPr>
            <w:r w:rsidRPr="00A5577D">
              <w:rPr>
                <w:rFonts w:cs="Times New Roman"/>
                <w:sz w:val="18"/>
                <w:szCs w:val="18"/>
              </w:rPr>
              <w:t>Week 2</w:t>
            </w:r>
          </w:p>
        </w:tc>
        <w:tc>
          <w:tcPr>
            <w:tcW w:w="1031" w:type="dxa"/>
            <w:vAlign w:val="bottom"/>
          </w:tcPr>
          <w:p w14:paraId="69709DA1"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323" w:type="dxa"/>
            <w:vAlign w:val="bottom"/>
          </w:tcPr>
          <w:p w14:paraId="205C274C"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30" w:type="dxa"/>
            <w:vAlign w:val="bottom"/>
          </w:tcPr>
          <w:p w14:paraId="0A5C411D"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39" w:type="dxa"/>
            <w:vAlign w:val="bottom"/>
          </w:tcPr>
          <w:p w14:paraId="103AB959"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37" w:type="dxa"/>
            <w:vAlign w:val="bottom"/>
          </w:tcPr>
          <w:p w14:paraId="37E54D92"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26" w:type="dxa"/>
            <w:vAlign w:val="bottom"/>
          </w:tcPr>
          <w:p w14:paraId="72DDA364"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25" w:type="dxa"/>
            <w:vAlign w:val="bottom"/>
          </w:tcPr>
          <w:p w14:paraId="3BD22CDD"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50" w:type="dxa"/>
            <w:vAlign w:val="bottom"/>
          </w:tcPr>
          <w:p w14:paraId="090FE5BE"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270" w:type="dxa"/>
            <w:vAlign w:val="bottom"/>
          </w:tcPr>
          <w:p w14:paraId="41ED5A21"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8418C1" w:rsidRPr="009C2AA1" w14:paraId="3D331A2C" w14:textId="77777777" w:rsidTr="00A5577D">
        <w:trPr>
          <w:trHeight w:val="504"/>
        </w:trPr>
        <w:tc>
          <w:tcPr>
            <w:cnfStyle w:val="001000000000" w:firstRow="0" w:lastRow="0" w:firstColumn="1" w:lastColumn="0" w:oddVBand="0" w:evenVBand="0" w:oddHBand="0" w:evenHBand="0" w:firstRowFirstColumn="0" w:firstRowLastColumn="0" w:lastRowFirstColumn="0" w:lastRowLastColumn="0"/>
            <w:tcW w:w="1289" w:type="dxa"/>
            <w:vAlign w:val="bottom"/>
          </w:tcPr>
          <w:p w14:paraId="3759D94B" w14:textId="77777777" w:rsidR="008418C1" w:rsidRPr="00A5577D" w:rsidRDefault="008418C1" w:rsidP="008418C1">
            <w:pPr>
              <w:widowControl/>
              <w:jc w:val="center"/>
              <w:rPr>
                <w:rFonts w:cs="Times New Roman"/>
                <w:sz w:val="18"/>
                <w:szCs w:val="18"/>
              </w:rPr>
            </w:pPr>
            <w:r w:rsidRPr="00A5577D">
              <w:rPr>
                <w:rFonts w:cs="Times New Roman"/>
                <w:sz w:val="18"/>
                <w:szCs w:val="18"/>
              </w:rPr>
              <w:t>Week 3</w:t>
            </w:r>
          </w:p>
        </w:tc>
        <w:tc>
          <w:tcPr>
            <w:tcW w:w="1031" w:type="dxa"/>
            <w:vAlign w:val="bottom"/>
          </w:tcPr>
          <w:p w14:paraId="0CF1F5FB"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323" w:type="dxa"/>
            <w:vAlign w:val="bottom"/>
          </w:tcPr>
          <w:p w14:paraId="39764898"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30" w:type="dxa"/>
            <w:vAlign w:val="bottom"/>
          </w:tcPr>
          <w:p w14:paraId="09CBC1B8"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39" w:type="dxa"/>
            <w:vAlign w:val="bottom"/>
          </w:tcPr>
          <w:p w14:paraId="68D362CB"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37" w:type="dxa"/>
            <w:vAlign w:val="bottom"/>
          </w:tcPr>
          <w:p w14:paraId="1081F35F"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26" w:type="dxa"/>
            <w:vAlign w:val="bottom"/>
          </w:tcPr>
          <w:p w14:paraId="64622D05"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25" w:type="dxa"/>
            <w:vAlign w:val="bottom"/>
          </w:tcPr>
          <w:p w14:paraId="25660AC9"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50" w:type="dxa"/>
            <w:vAlign w:val="bottom"/>
          </w:tcPr>
          <w:p w14:paraId="56B87F0F"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270" w:type="dxa"/>
            <w:vAlign w:val="bottom"/>
          </w:tcPr>
          <w:p w14:paraId="7EEF4B92"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8418C1" w:rsidRPr="009C2AA1" w14:paraId="667BA6DB" w14:textId="77777777" w:rsidTr="00A5577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289" w:type="dxa"/>
            <w:vAlign w:val="bottom"/>
          </w:tcPr>
          <w:p w14:paraId="6C7FE6D1" w14:textId="77777777" w:rsidR="008418C1" w:rsidRPr="00A5577D" w:rsidRDefault="008418C1" w:rsidP="008418C1">
            <w:pPr>
              <w:widowControl/>
              <w:jc w:val="center"/>
              <w:rPr>
                <w:rFonts w:cs="Times New Roman"/>
                <w:sz w:val="18"/>
                <w:szCs w:val="18"/>
              </w:rPr>
            </w:pPr>
            <w:r w:rsidRPr="00A5577D">
              <w:rPr>
                <w:rFonts w:cs="Times New Roman"/>
                <w:sz w:val="18"/>
                <w:szCs w:val="18"/>
              </w:rPr>
              <w:t>Week 4</w:t>
            </w:r>
          </w:p>
        </w:tc>
        <w:tc>
          <w:tcPr>
            <w:tcW w:w="1031" w:type="dxa"/>
            <w:vAlign w:val="bottom"/>
          </w:tcPr>
          <w:p w14:paraId="01C6E228"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323" w:type="dxa"/>
            <w:vAlign w:val="bottom"/>
          </w:tcPr>
          <w:p w14:paraId="45DEC051"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30" w:type="dxa"/>
            <w:vAlign w:val="bottom"/>
          </w:tcPr>
          <w:p w14:paraId="0D84CE94"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39" w:type="dxa"/>
            <w:vAlign w:val="bottom"/>
          </w:tcPr>
          <w:p w14:paraId="3AF5C481"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37" w:type="dxa"/>
            <w:vAlign w:val="bottom"/>
          </w:tcPr>
          <w:p w14:paraId="0180604F"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26" w:type="dxa"/>
            <w:vAlign w:val="bottom"/>
          </w:tcPr>
          <w:p w14:paraId="34FB6934"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25" w:type="dxa"/>
            <w:vAlign w:val="bottom"/>
          </w:tcPr>
          <w:p w14:paraId="2BFFB3B4"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50" w:type="dxa"/>
            <w:vAlign w:val="bottom"/>
          </w:tcPr>
          <w:p w14:paraId="0B9DCE22"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270" w:type="dxa"/>
            <w:vAlign w:val="bottom"/>
          </w:tcPr>
          <w:p w14:paraId="3FF99FFE"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8418C1" w:rsidRPr="009C2AA1" w14:paraId="0F0EAD68" w14:textId="77777777" w:rsidTr="00A5577D">
        <w:trPr>
          <w:trHeight w:val="504"/>
        </w:trPr>
        <w:tc>
          <w:tcPr>
            <w:cnfStyle w:val="001000000000" w:firstRow="0" w:lastRow="0" w:firstColumn="1" w:lastColumn="0" w:oddVBand="0" w:evenVBand="0" w:oddHBand="0" w:evenHBand="0" w:firstRowFirstColumn="0" w:firstRowLastColumn="0" w:lastRowFirstColumn="0" w:lastRowLastColumn="0"/>
            <w:tcW w:w="1289" w:type="dxa"/>
            <w:vAlign w:val="bottom"/>
          </w:tcPr>
          <w:p w14:paraId="30BCFDF8" w14:textId="77777777" w:rsidR="008418C1" w:rsidRPr="00A5577D" w:rsidRDefault="008418C1" w:rsidP="008418C1">
            <w:pPr>
              <w:widowControl/>
              <w:jc w:val="center"/>
              <w:rPr>
                <w:rFonts w:cs="Times New Roman"/>
                <w:sz w:val="18"/>
                <w:szCs w:val="18"/>
              </w:rPr>
            </w:pPr>
            <w:r w:rsidRPr="00A5577D">
              <w:rPr>
                <w:rFonts w:cs="Times New Roman"/>
                <w:sz w:val="18"/>
                <w:szCs w:val="18"/>
              </w:rPr>
              <w:t>Week5</w:t>
            </w:r>
          </w:p>
        </w:tc>
        <w:tc>
          <w:tcPr>
            <w:tcW w:w="1031" w:type="dxa"/>
            <w:vAlign w:val="bottom"/>
          </w:tcPr>
          <w:p w14:paraId="5D67E7D6"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323" w:type="dxa"/>
            <w:vAlign w:val="bottom"/>
          </w:tcPr>
          <w:p w14:paraId="7635E74A"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30" w:type="dxa"/>
            <w:vAlign w:val="bottom"/>
          </w:tcPr>
          <w:p w14:paraId="0CF6E6F7"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39" w:type="dxa"/>
            <w:vAlign w:val="bottom"/>
          </w:tcPr>
          <w:p w14:paraId="7707468D"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37" w:type="dxa"/>
            <w:vAlign w:val="bottom"/>
          </w:tcPr>
          <w:p w14:paraId="6D2A9198"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26" w:type="dxa"/>
            <w:vAlign w:val="bottom"/>
          </w:tcPr>
          <w:p w14:paraId="15207686"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25" w:type="dxa"/>
            <w:vAlign w:val="bottom"/>
          </w:tcPr>
          <w:p w14:paraId="196FA15D"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50" w:type="dxa"/>
            <w:vAlign w:val="bottom"/>
          </w:tcPr>
          <w:p w14:paraId="6A8E267A"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270" w:type="dxa"/>
            <w:vAlign w:val="bottom"/>
          </w:tcPr>
          <w:p w14:paraId="6A671146"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8418C1" w:rsidRPr="009C2AA1" w14:paraId="75436380" w14:textId="77777777" w:rsidTr="00A5577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289" w:type="dxa"/>
            <w:vAlign w:val="bottom"/>
          </w:tcPr>
          <w:p w14:paraId="411F35BD" w14:textId="77777777" w:rsidR="008418C1" w:rsidRPr="00A5577D" w:rsidRDefault="008418C1" w:rsidP="008418C1">
            <w:pPr>
              <w:widowControl/>
              <w:jc w:val="center"/>
              <w:rPr>
                <w:rFonts w:cs="Times New Roman"/>
                <w:sz w:val="18"/>
                <w:szCs w:val="18"/>
              </w:rPr>
            </w:pPr>
            <w:r w:rsidRPr="00A5577D">
              <w:rPr>
                <w:rFonts w:cs="Times New Roman"/>
                <w:sz w:val="18"/>
                <w:szCs w:val="18"/>
              </w:rPr>
              <w:t>Week 6</w:t>
            </w:r>
          </w:p>
        </w:tc>
        <w:tc>
          <w:tcPr>
            <w:tcW w:w="1031" w:type="dxa"/>
            <w:vAlign w:val="bottom"/>
          </w:tcPr>
          <w:p w14:paraId="655D6E06"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323" w:type="dxa"/>
            <w:vAlign w:val="bottom"/>
          </w:tcPr>
          <w:p w14:paraId="4C52B844"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30" w:type="dxa"/>
            <w:vAlign w:val="bottom"/>
          </w:tcPr>
          <w:p w14:paraId="1C73EB9C"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39" w:type="dxa"/>
            <w:vAlign w:val="bottom"/>
          </w:tcPr>
          <w:p w14:paraId="26229085"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37" w:type="dxa"/>
            <w:vAlign w:val="bottom"/>
          </w:tcPr>
          <w:p w14:paraId="170F17C9"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26" w:type="dxa"/>
            <w:vAlign w:val="bottom"/>
          </w:tcPr>
          <w:p w14:paraId="391028DA"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25" w:type="dxa"/>
            <w:vAlign w:val="bottom"/>
          </w:tcPr>
          <w:p w14:paraId="3BFBFAD4"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50" w:type="dxa"/>
            <w:vAlign w:val="bottom"/>
          </w:tcPr>
          <w:p w14:paraId="4CD2635E"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270" w:type="dxa"/>
            <w:vAlign w:val="bottom"/>
          </w:tcPr>
          <w:p w14:paraId="3E3AEA82"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8418C1" w:rsidRPr="009C2AA1" w14:paraId="54EDF079" w14:textId="77777777" w:rsidTr="00A5577D">
        <w:trPr>
          <w:trHeight w:val="504"/>
        </w:trPr>
        <w:tc>
          <w:tcPr>
            <w:cnfStyle w:val="001000000000" w:firstRow="0" w:lastRow="0" w:firstColumn="1" w:lastColumn="0" w:oddVBand="0" w:evenVBand="0" w:oddHBand="0" w:evenHBand="0" w:firstRowFirstColumn="0" w:firstRowLastColumn="0" w:lastRowFirstColumn="0" w:lastRowLastColumn="0"/>
            <w:tcW w:w="1289" w:type="dxa"/>
            <w:vAlign w:val="bottom"/>
          </w:tcPr>
          <w:p w14:paraId="354D2361" w14:textId="77777777" w:rsidR="008418C1" w:rsidRPr="00A5577D" w:rsidRDefault="008418C1" w:rsidP="008418C1">
            <w:pPr>
              <w:widowControl/>
              <w:jc w:val="center"/>
              <w:rPr>
                <w:rFonts w:cs="Times New Roman"/>
                <w:sz w:val="18"/>
                <w:szCs w:val="18"/>
              </w:rPr>
            </w:pPr>
            <w:r w:rsidRPr="00A5577D">
              <w:rPr>
                <w:rFonts w:cs="Times New Roman"/>
                <w:sz w:val="18"/>
                <w:szCs w:val="18"/>
              </w:rPr>
              <w:t>Week 7</w:t>
            </w:r>
          </w:p>
        </w:tc>
        <w:tc>
          <w:tcPr>
            <w:tcW w:w="1031" w:type="dxa"/>
            <w:vAlign w:val="bottom"/>
          </w:tcPr>
          <w:p w14:paraId="6B532012"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323" w:type="dxa"/>
            <w:vAlign w:val="bottom"/>
          </w:tcPr>
          <w:p w14:paraId="6F023897"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30" w:type="dxa"/>
            <w:vAlign w:val="bottom"/>
          </w:tcPr>
          <w:p w14:paraId="4341E1FB"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39" w:type="dxa"/>
            <w:vAlign w:val="bottom"/>
          </w:tcPr>
          <w:p w14:paraId="51872E07"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37" w:type="dxa"/>
            <w:vAlign w:val="bottom"/>
          </w:tcPr>
          <w:p w14:paraId="49FDA633"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26" w:type="dxa"/>
            <w:vAlign w:val="bottom"/>
          </w:tcPr>
          <w:p w14:paraId="22DDBC55"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25" w:type="dxa"/>
            <w:vAlign w:val="bottom"/>
          </w:tcPr>
          <w:p w14:paraId="2F8EDF7F"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50" w:type="dxa"/>
            <w:vAlign w:val="bottom"/>
          </w:tcPr>
          <w:p w14:paraId="1720E414"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270" w:type="dxa"/>
            <w:vAlign w:val="bottom"/>
          </w:tcPr>
          <w:p w14:paraId="63DA9E0B"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8418C1" w:rsidRPr="009C2AA1" w14:paraId="3B6641EC" w14:textId="77777777" w:rsidTr="00A5577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289" w:type="dxa"/>
            <w:vAlign w:val="bottom"/>
          </w:tcPr>
          <w:p w14:paraId="472F420D" w14:textId="77777777" w:rsidR="008418C1" w:rsidRPr="00A5577D" w:rsidRDefault="008418C1" w:rsidP="008418C1">
            <w:pPr>
              <w:widowControl/>
              <w:jc w:val="center"/>
              <w:rPr>
                <w:rFonts w:cs="Times New Roman"/>
                <w:sz w:val="18"/>
                <w:szCs w:val="18"/>
              </w:rPr>
            </w:pPr>
            <w:r w:rsidRPr="00A5577D">
              <w:rPr>
                <w:rFonts w:cs="Times New Roman"/>
                <w:sz w:val="18"/>
                <w:szCs w:val="18"/>
              </w:rPr>
              <w:t>Week 8</w:t>
            </w:r>
          </w:p>
        </w:tc>
        <w:tc>
          <w:tcPr>
            <w:tcW w:w="1031" w:type="dxa"/>
            <w:vAlign w:val="bottom"/>
          </w:tcPr>
          <w:p w14:paraId="7B05BC5E"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323" w:type="dxa"/>
            <w:vAlign w:val="bottom"/>
          </w:tcPr>
          <w:p w14:paraId="26186593"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30" w:type="dxa"/>
            <w:vAlign w:val="bottom"/>
          </w:tcPr>
          <w:p w14:paraId="10FD82F6"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39" w:type="dxa"/>
            <w:vAlign w:val="bottom"/>
          </w:tcPr>
          <w:p w14:paraId="6895C093"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37" w:type="dxa"/>
            <w:vAlign w:val="bottom"/>
          </w:tcPr>
          <w:p w14:paraId="5409C3DB"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26" w:type="dxa"/>
            <w:vAlign w:val="bottom"/>
          </w:tcPr>
          <w:p w14:paraId="15AB9D73"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25" w:type="dxa"/>
            <w:vAlign w:val="bottom"/>
          </w:tcPr>
          <w:p w14:paraId="73C40609"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50" w:type="dxa"/>
            <w:vAlign w:val="bottom"/>
          </w:tcPr>
          <w:p w14:paraId="42288F7D"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270" w:type="dxa"/>
            <w:vAlign w:val="bottom"/>
          </w:tcPr>
          <w:p w14:paraId="291590F1"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8418C1" w:rsidRPr="009C2AA1" w14:paraId="3E9C60F4" w14:textId="77777777" w:rsidTr="00A5577D">
        <w:trPr>
          <w:trHeight w:val="504"/>
        </w:trPr>
        <w:tc>
          <w:tcPr>
            <w:cnfStyle w:val="001000000000" w:firstRow="0" w:lastRow="0" w:firstColumn="1" w:lastColumn="0" w:oddVBand="0" w:evenVBand="0" w:oddHBand="0" w:evenHBand="0" w:firstRowFirstColumn="0" w:firstRowLastColumn="0" w:lastRowFirstColumn="0" w:lastRowLastColumn="0"/>
            <w:tcW w:w="1289" w:type="dxa"/>
            <w:vAlign w:val="bottom"/>
          </w:tcPr>
          <w:p w14:paraId="5CFBC270" w14:textId="77777777" w:rsidR="008418C1" w:rsidRPr="00A5577D" w:rsidRDefault="008418C1" w:rsidP="008418C1">
            <w:pPr>
              <w:widowControl/>
              <w:jc w:val="center"/>
              <w:rPr>
                <w:rFonts w:cs="Times New Roman"/>
                <w:sz w:val="18"/>
                <w:szCs w:val="18"/>
              </w:rPr>
            </w:pPr>
            <w:r w:rsidRPr="00A5577D">
              <w:rPr>
                <w:rFonts w:cs="Times New Roman"/>
                <w:sz w:val="18"/>
                <w:szCs w:val="18"/>
              </w:rPr>
              <w:t>Week 9</w:t>
            </w:r>
          </w:p>
        </w:tc>
        <w:tc>
          <w:tcPr>
            <w:tcW w:w="1031" w:type="dxa"/>
            <w:vAlign w:val="bottom"/>
          </w:tcPr>
          <w:p w14:paraId="415F3C5F"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323" w:type="dxa"/>
            <w:vAlign w:val="bottom"/>
          </w:tcPr>
          <w:p w14:paraId="7D9BE1BF"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30" w:type="dxa"/>
            <w:vAlign w:val="bottom"/>
          </w:tcPr>
          <w:p w14:paraId="60306966"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39" w:type="dxa"/>
            <w:vAlign w:val="bottom"/>
          </w:tcPr>
          <w:p w14:paraId="3C486890"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37" w:type="dxa"/>
            <w:vAlign w:val="bottom"/>
          </w:tcPr>
          <w:p w14:paraId="40E0357A"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26" w:type="dxa"/>
            <w:vAlign w:val="bottom"/>
          </w:tcPr>
          <w:p w14:paraId="74706900"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25" w:type="dxa"/>
            <w:vAlign w:val="bottom"/>
          </w:tcPr>
          <w:p w14:paraId="1779237B"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50" w:type="dxa"/>
            <w:vAlign w:val="bottom"/>
          </w:tcPr>
          <w:p w14:paraId="1D52F08A"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270" w:type="dxa"/>
            <w:vAlign w:val="bottom"/>
          </w:tcPr>
          <w:p w14:paraId="11E2A338"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8418C1" w:rsidRPr="009C2AA1" w14:paraId="2E63340E" w14:textId="77777777" w:rsidTr="00A5577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289" w:type="dxa"/>
            <w:vAlign w:val="bottom"/>
          </w:tcPr>
          <w:p w14:paraId="104040AB" w14:textId="77777777" w:rsidR="008418C1" w:rsidRPr="00A5577D" w:rsidRDefault="008418C1" w:rsidP="008418C1">
            <w:pPr>
              <w:widowControl/>
              <w:jc w:val="center"/>
              <w:rPr>
                <w:rFonts w:cs="Times New Roman"/>
                <w:sz w:val="18"/>
                <w:szCs w:val="18"/>
              </w:rPr>
            </w:pPr>
            <w:r w:rsidRPr="00A5577D">
              <w:rPr>
                <w:rFonts w:cs="Times New Roman"/>
                <w:sz w:val="18"/>
                <w:szCs w:val="18"/>
              </w:rPr>
              <w:t>Week 10</w:t>
            </w:r>
          </w:p>
        </w:tc>
        <w:tc>
          <w:tcPr>
            <w:tcW w:w="1031" w:type="dxa"/>
            <w:vAlign w:val="bottom"/>
          </w:tcPr>
          <w:p w14:paraId="0BFD934D"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323" w:type="dxa"/>
            <w:vAlign w:val="bottom"/>
          </w:tcPr>
          <w:p w14:paraId="1A08A6C6"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30" w:type="dxa"/>
            <w:vAlign w:val="bottom"/>
          </w:tcPr>
          <w:p w14:paraId="58F2BD70"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39" w:type="dxa"/>
            <w:vAlign w:val="bottom"/>
          </w:tcPr>
          <w:p w14:paraId="735A64C6"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37" w:type="dxa"/>
            <w:vAlign w:val="bottom"/>
          </w:tcPr>
          <w:p w14:paraId="6DD90021"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26" w:type="dxa"/>
            <w:vAlign w:val="bottom"/>
          </w:tcPr>
          <w:p w14:paraId="38E6EA19"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25" w:type="dxa"/>
            <w:vAlign w:val="bottom"/>
          </w:tcPr>
          <w:p w14:paraId="0DAFA185"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50" w:type="dxa"/>
            <w:vAlign w:val="bottom"/>
          </w:tcPr>
          <w:p w14:paraId="25D41607"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270" w:type="dxa"/>
            <w:vAlign w:val="bottom"/>
          </w:tcPr>
          <w:p w14:paraId="545DD28C"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8418C1" w:rsidRPr="009C2AA1" w14:paraId="6A4B23A4" w14:textId="77777777" w:rsidTr="00A5577D">
        <w:trPr>
          <w:trHeight w:val="504"/>
        </w:trPr>
        <w:tc>
          <w:tcPr>
            <w:cnfStyle w:val="001000000000" w:firstRow="0" w:lastRow="0" w:firstColumn="1" w:lastColumn="0" w:oddVBand="0" w:evenVBand="0" w:oddHBand="0" w:evenHBand="0" w:firstRowFirstColumn="0" w:firstRowLastColumn="0" w:lastRowFirstColumn="0" w:lastRowLastColumn="0"/>
            <w:tcW w:w="1289" w:type="dxa"/>
            <w:vAlign w:val="bottom"/>
          </w:tcPr>
          <w:p w14:paraId="2ED0C5D8" w14:textId="77777777" w:rsidR="008418C1" w:rsidRPr="00A5577D" w:rsidRDefault="008418C1" w:rsidP="008418C1">
            <w:pPr>
              <w:widowControl/>
              <w:jc w:val="center"/>
              <w:rPr>
                <w:rFonts w:cs="Times New Roman"/>
                <w:sz w:val="18"/>
                <w:szCs w:val="18"/>
              </w:rPr>
            </w:pPr>
            <w:r w:rsidRPr="00A5577D">
              <w:rPr>
                <w:rFonts w:cs="Times New Roman"/>
                <w:sz w:val="18"/>
                <w:szCs w:val="18"/>
              </w:rPr>
              <w:t>Week 11</w:t>
            </w:r>
          </w:p>
        </w:tc>
        <w:tc>
          <w:tcPr>
            <w:tcW w:w="1031" w:type="dxa"/>
            <w:vAlign w:val="bottom"/>
          </w:tcPr>
          <w:p w14:paraId="1A42B142"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323" w:type="dxa"/>
            <w:vAlign w:val="bottom"/>
          </w:tcPr>
          <w:p w14:paraId="0B96F6E3"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30" w:type="dxa"/>
            <w:vAlign w:val="bottom"/>
          </w:tcPr>
          <w:p w14:paraId="398A2800"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39" w:type="dxa"/>
            <w:vAlign w:val="bottom"/>
          </w:tcPr>
          <w:p w14:paraId="042D510F"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37" w:type="dxa"/>
            <w:vAlign w:val="bottom"/>
          </w:tcPr>
          <w:p w14:paraId="598B63BF"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26" w:type="dxa"/>
            <w:vAlign w:val="bottom"/>
          </w:tcPr>
          <w:p w14:paraId="537E722C"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25" w:type="dxa"/>
            <w:vAlign w:val="bottom"/>
          </w:tcPr>
          <w:p w14:paraId="34EEEF61"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50" w:type="dxa"/>
            <w:vAlign w:val="bottom"/>
          </w:tcPr>
          <w:p w14:paraId="4D623D92"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270" w:type="dxa"/>
            <w:vAlign w:val="bottom"/>
          </w:tcPr>
          <w:p w14:paraId="4CE0E201"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8418C1" w:rsidRPr="009C2AA1" w14:paraId="62D9BED7" w14:textId="77777777" w:rsidTr="00A5577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289" w:type="dxa"/>
            <w:vAlign w:val="bottom"/>
          </w:tcPr>
          <w:p w14:paraId="5FA33E44" w14:textId="77777777" w:rsidR="008418C1" w:rsidRPr="00A5577D" w:rsidRDefault="008418C1" w:rsidP="008418C1">
            <w:pPr>
              <w:widowControl/>
              <w:jc w:val="center"/>
              <w:rPr>
                <w:rFonts w:cs="Times New Roman"/>
                <w:sz w:val="18"/>
                <w:szCs w:val="18"/>
              </w:rPr>
            </w:pPr>
            <w:r w:rsidRPr="00A5577D">
              <w:rPr>
                <w:rFonts w:cs="Times New Roman"/>
                <w:sz w:val="18"/>
                <w:szCs w:val="18"/>
              </w:rPr>
              <w:t>Week 12</w:t>
            </w:r>
          </w:p>
        </w:tc>
        <w:tc>
          <w:tcPr>
            <w:tcW w:w="1031" w:type="dxa"/>
            <w:vAlign w:val="bottom"/>
          </w:tcPr>
          <w:p w14:paraId="1498A1EE"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323" w:type="dxa"/>
            <w:vAlign w:val="bottom"/>
          </w:tcPr>
          <w:p w14:paraId="3E88D82A"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30" w:type="dxa"/>
            <w:vAlign w:val="bottom"/>
          </w:tcPr>
          <w:p w14:paraId="22D99FA6"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39" w:type="dxa"/>
            <w:vAlign w:val="bottom"/>
          </w:tcPr>
          <w:p w14:paraId="11CE555C"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37" w:type="dxa"/>
            <w:vAlign w:val="bottom"/>
          </w:tcPr>
          <w:p w14:paraId="33AD6AC9"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26" w:type="dxa"/>
            <w:vAlign w:val="bottom"/>
          </w:tcPr>
          <w:p w14:paraId="1EE67BFC"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25" w:type="dxa"/>
            <w:vAlign w:val="bottom"/>
          </w:tcPr>
          <w:p w14:paraId="0B2F39A8"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50" w:type="dxa"/>
            <w:vAlign w:val="bottom"/>
          </w:tcPr>
          <w:p w14:paraId="2DC3A3F8"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270" w:type="dxa"/>
            <w:vAlign w:val="bottom"/>
          </w:tcPr>
          <w:p w14:paraId="457634F0"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8418C1" w:rsidRPr="009C2AA1" w14:paraId="04506EEE" w14:textId="77777777" w:rsidTr="00A5577D">
        <w:trPr>
          <w:trHeight w:val="504"/>
        </w:trPr>
        <w:tc>
          <w:tcPr>
            <w:cnfStyle w:val="001000000000" w:firstRow="0" w:lastRow="0" w:firstColumn="1" w:lastColumn="0" w:oddVBand="0" w:evenVBand="0" w:oddHBand="0" w:evenHBand="0" w:firstRowFirstColumn="0" w:firstRowLastColumn="0" w:lastRowFirstColumn="0" w:lastRowLastColumn="0"/>
            <w:tcW w:w="1289" w:type="dxa"/>
            <w:vAlign w:val="bottom"/>
          </w:tcPr>
          <w:p w14:paraId="567B2E46" w14:textId="77777777" w:rsidR="008418C1" w:rsidRPr="00A5577D" w:rsidRDefault="008418C1" w:rsidP="008418C1">
            <w:pPr>
              <w:widowControl/>
              <w:jc w:val="center"/>
              <w:rPr>
                <w:rFonts w:cs="Times New Roman"/>
                <w:sz w:val="18"/>
                <w:szCs w:val="18"/>
              </w:rPr>
            </w:pPr>
            <w:r w:rsidRPr="00A5577D">
              <w:rPr>
                <w:rFonts w:cs="Times New Roman"/>
                <w:sz w:val="18"/>
                <w:szCs w:val="18"/>
              </w:rPr>
              <w:t>Week 13</w:t>
            </w:r>
          </w:p>
        </w:tc>
        <w:tc>
          <w:tcPr>
            <w:tcW w:w="1031" w:type="dxa"/>
            <w:vAlign w:val="bottom"/>
          </w:tcPr>
          <w:p w14:paraId="4EAB0A0C"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323" w:type="dxa"/>
            <w:vAlign w:val="bottom"/>
          </w:tcPr>
          <w:p w14:paraId="12AD474D"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30" w:type="dxa"/>
            <w:vAlign w:val="bottom"/>
          </w:tcPr>
          <w:p w14:paraId="1C951FC1"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39" w:type="dxa"/>
            <w:vAlign w:val="bottom"/>
          </w:tcPr>
          <w:p w14:paraId="1FEFED3B"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37" w:type="dxa"/>
            <w:vAlign w:val="bottom"/>
          </w:tcPr>
          <w:p w14:paraId="526CBA2A"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26" w:type="dxa"/>
            <w:vAlign w:val="bottom"/>
          </w:tcPr>
          <w:p w14:paraId="302EACE8"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25" w:type="dxa"/>
            <w:vAlign w:val="bottom"/>
          </w:tcPr>
          <w:p w14:paraId="09AC1D59"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50" w:type="dxa"/>
            <w:vAlign w:val="bottom"/>
          </w:tcPr>
          <w:p w14:paraId="2AEE8360"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270" w:type="dxa"/>
            <w:vAlign w:val="bottom"/>
          </w:tcPr>
          <w:p w14:paraId="1B32BB84"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8418C1" w:rsidRPr="009C2AA1" w14:paraId="1709F82E" w14:textId="77777777" w:rsidTr="00A5577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289" w:type="dxa"/>
            <w:vAlign w:val="bottom"/>
          </w:tcPr>
          <w:p w14:paraId="1CBC47E0" w14:textId="77777777" w:rsidR="008418C1" w:rsidRPr="00A5577D" w:rsidRDefault="008418C1" w:rsidP="008418C1">
            <w:pPr>
              <w:widowControl/>
              <w:jc w:val="center"/>
              <w:rPr>
                <w:rFonts w:cs="Times New Roman"/>
                <w:sz w:val="18"/>
                <w:szCs w:val="18"/>
              </w:rPr>
            </w:pPr>
            <w:r w:rsidRPr="00A5577D">
              <w:rPr>
                <w:rFonts w:cs="Times New Roman"/>
                <w:sz w:val="18"/>
                <w:szCs w:val="18"/>
              </w:rPr>
              <w:t>Week 14</w:t>
            </w:r>
          </w:p>
        </w:tc>
        <w:tc>
          <w:tcPr>
            <w:tcW w:w="1031" w:type="dxa"/>
            <w:vAlign w:val="bottom"/>
          </w:tcPr>
          <w:p w14:paraId="7E1E24AD"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323" w:type="dxa"/>
            <w:vAlign w:val="bottom"/>
          </w:tcPr>
          <w:p w14:paraId="65720BEA"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30" w:type="dxa"/>
            <w:vAlign w:val="bottom"/>
          </w:tcPr>
          <w:p w14:paraId="633FEEA4"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39" w:type="dxa"/>
            <w:vAlign w:val="bottom"/>
          </w:tcPr>
          <w:p w14:paraId="26B2F33B"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37" w:type="dxa"/>
            <w:vAlign w:val="bottom"/>
          </w:tcPr>
          <w:p w14:paraId="3A29D641"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26" w:type="dxa"/>
            <w:vAlign w:val="bottom"/>
          </w:tcPr>
          <w:p w14:paraId="720D61D0"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25" w:type="dxa"/>
            <w:vAlign w:val="bottom"/>
          </w:tcPr>
          <w:p w14:paraId="066E5F7A"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50" w:type="dxa"/>
            <w:vAlign w:val="bottom"/>
          </w:tcPr>
          <w:p w14:paraId="535188FC"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270" w:type="dxa"/>
            <w:vAlign w:val="bottom"/>
          </w:tcPr>
          <w:p w14:paraId="7A011831"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8418C1" w:rsidRPr="009C2AA1" w14:paraId="44C9FC9C" w14:textId="77777777" w:rsidTr="00A5577D">
        <w:trPr>
          <w:trHeight w:val="504"/>
        </w:trPr>
        <w:tc>
          <w:tcPr>
            <w:cnfStyle w:val="001000000000" w:firstRow="0" w:lastRow="0" w:firstColumn="1" w:lastColumn="0" w:oddVBand="0" w:evenVBand="0" w:oddHBand="0" w:evenHBand="0" w:firstRowFirstColumn="0" w:firstRowLastColumn="0" w:lastRowFirstColumn="0" w:lastRowLastColumn="0"/>
            <w:tcW w:w="1289" w:type="dxa"/>
            <w:vAlign w:val="bottom"/>
          </w:tcPr>
          <w:p w14:paraId="7482B13C" w14:textId="77777777" w:rsidR="008418C1" w:rsidRPr="00A5577D" w:rsidRDefault="008418C1" w:rsidP="008418C1">
            <w:pPr>
              <w:widowControl/>
              <w:jc w:val="center"/>
              <w:rPr>
                <w:rFonts w:cs="Times New Roman"/>
                <w:sz w:val="18"/>
                <w:szCs w:val="18"/>
              </w:rPr>
            </w:pPr>
            <w:r w:rsidRPr="00A5577D">
              <w:rPr>
                <w:rFonts w:cs="Times New Roman"/>
                <w:sz w:val="18"/>
                <w:szCs w:val="18"/>
              </w:rPr>
              <w:t>Week 15</w:t>
            </w:r>
          </w:p>
        </w:tc>
        <w:tc>
          <w:tcPr>
            <w:tcW w:w="1031" w:type="dxa"/>
            <w:vAlign w:val="bottom"/>
          </w:tcPr>
          <w:p w14:paraId="54D6314C"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323" w:type="dxa"/>
            <w:vAlign w:val="bottom"/>
          </w:tcPr>
          <w:p w14:paraId="382E1D08"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30" w:type="dxa"/>
            <w:vAlign w:val="bottom"/>
          </w:tcPr>
          <w:p w14:paraId="5C1C8F60"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39" w:type="dxa"/>
            <w:vAlign w:val="bottom"/>
          </w:tcPr>
          <w:p w14:paraId="4EB53D0D"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37" w:type="dxa"/>
            <w:vAlign w:val="bottom"/>
          </w:tcPr>
          <w:p w14:paraId="19F3FA23"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26" w:type="dxa"/>
            <w:vAlign w:val="bottom"/>
          </w:tcPr>
          <w:p w14:paraId="3FCFBF19"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25" w:type="dxa"/>
            <w:vAlign w:val="bottom"/>
          </w:tcPr>
          <w:p w14:paraId="1FE2E645"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050" w:type="dxa"/>
            <w:vAlign w:val="bottom"/>
          </w:tcPr>
          <w:p w14:paraId="5EA8A3C8"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270" w:type="dxa"/>
            <w:vAlign w:val="bottom"/>
          </w:tcPr>
          <w:p w14:paraId="06A00AC6"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8418C1" w:rsidRPr="009C2AA1" w14:paraId="6FE354F7" w14:textId="77777777" w:rsidTr="00A5577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289" w:type="dxa"/>
            <w:vAlign w:val="bottom"/>
          </w:tcPr>
          <w:p w14:paraId="13ECCCBC" w14:textId="77777777" w:rsidR="008418C1" w:rsidRPr="00A5577D" w:rsidRDefault="008418C1" w:rsidP="008418C1">
            <w:pPr>
              <w:widowControl/>
              <w:jc w:val="center"/>
              <w:rPr>
                <w:rFonts w:cs="Times New Roman"/>
                <w:sz w:val="18"/>
                <w:szCs w:val="18"/>
              </w:rPr>
            </w:pPr>
            <w:r w:rsidRPr="00A5577D">
              <w:rPr>
                <w:rFonts w:cs="Times New Roman"/>
                <w:sz w:val="18"/>
                <w:szCs w:val="18"/>
              </w:rPr>
              <w:t>Week 16</w:t>
            </w:r>
          </w:p>
        </w:tc>
        <w:tc>
          <w:tcPr>
            <w:tcW w:w="1031" w:type="dxa"/>
            <w:vAlign w:val="bottom"/>
          </w:tcPr>
          <w:p w14:paraId="7E76F686"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323" w:type="dxa"/>
            <w:vAlign w:val="bottom"/>
          </w:tcPr>
          <w:p w14:paraId="34DC75A8"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30" w:type="dxa"/>
            <w:vAlign w:val="bottom"/>
          </w:tcPr>
          <w:p w14:paraId="089A74FE"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39" w:type="dxa"/>
            <w:vAlign w:val="bottom"/>
          </w:tcPr>
          <w:p w14:paraId="2886E847"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37" w:type="dxa"/>
            <w:vAlign w:val="bottom"/>
          </w:tcPr>
          <w:p w14:paraId="5A89A184"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26" w:type="dxa"/>
            <w:tcBorders>
              <w:bottom w:val="single" w:sz="12" w:space="0" w:color="auto"/>
            </w:tcBorders>
            <w:vAlign w:val="bottom"/>
          </w:tcPr>
          <w:p w14:paraId="6D0627DB"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25" w:type="dxa"/>
            <w:tcBorders>
              <w:bottom w:val="single" w:sz="12" w:space="0" w:color="auto"/>
            </w:tcBorders>
            <w:vAlign w:val="bottom"/>
          </w:tcPr>
          <w:p w14:paraId="2033F3C6"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050" w:type="dxa"/>
            <w:tcBorders>
              <w:bottom w:val="single" w:sz="12" w:space="0" w:color="auto"/>
            </w:tcBorders>
            <w:vAlign w:val="bottom"/>
          </w:tcPr>
          <w:p w14:paraId="041BA61C"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270" w:type="dxa"/>
            <w:vAlign w:val="bottom"/>
          </w:tcPr>
          <w:p w14:paraId="33C035F9" w14:textId="77777777" w:rsidR="008418C1" w:rsidRPr="00A5577D" w:rsidRDefault="008418C1" w:rsidP="008418C1">
            <w:pPr>
              <w:widowControl/>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8418C1" w:rsidRPr="009C2AA1" w14:paraId="5696A222" w14:textId="77777777" w:rsidTr="00A5577D">
        <w:trPr>
          <w:trHeight w:val="438"/>
        </w:trPr>
        <w:tc>
          <w:tcPr>
            <w:cnfStyle w:val="001000000000" w:firstRow="0" w:lastRow="0" w:firstColumn="1" w:lastColumn="0" w:oddVBand="0" w:evenVBand="0" w:oddHBand="0" w:evenHBand="0" w:firstRowFirstColumn="0" w:firstRowLastColumn="0" w:lastRowFirstColumn="0" w:lastRowLastColumn="0"/>
            <w:tcW w:w="6749" w:type="dxa"/>
            <w:gridSpan w:val="6"/>
            <w:tcBorders>
              <w:left w:val="nil"/>
              <w:bottom w:val="nil"/>
              <w:right w:val="single" w:sz="12" w:space="0" w:color="auto"/>
            </w:tcBorders>
            <w:shd w:val="clear" w:color="auto" w:fill="FFFFFF" w:themeFill="background1"/>
            <w:vAlign w:val="bottom"/>
          </w:tcPr>
          <w:p w14:paraId="7F3F7AD1" w14:textId="77777777" w:rsidR="008418C1" w:rsidRPr="00A5577D" w:rsidRDefault="008418C1" w:rsidP="008418C1">
            <w:pPr>
              <w:widowControl/>
              <w:jc w:val="right"/>
              <w:rPr>
                <w:rFonts w:cs="Times New Roman"/>
                <w:sz w:val="18"/>
                <w:szCs w:val="18"/>
              </w:rPr>
            </w:pPr>
          </w:p>
        </w:tc>
        <w:tc>
          <w:tcPr>
            <w:tcW w:w="2051" w:type="dxa"/>
            <w:gridSpan w:val="2"/>
            <w:tcBorders>
              <w:left w:val="single" w:sz="12" w:space="0" w:color="auto"/>
              <w:bottom w:val="single" w:sz="12" w:space="0" w:color="auto"/>
            </w:tcBorders>
            <w:vAlign w:val="bottom"/>
          </w:tcPr>
          <w:p w14:paraId="4157A421"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5577D">
              <w:rPr>
                <w:rFonts w:cs="Times New Roman"/>
                <w:b/>
                <w:sz w:val="18"/>
                <w:szCs w:val="18"/>
              </w:rPr>
              <w:t>Semester Total</w:t>
            </w:r>
          </w:p>
        </w:tc>
        <w:tc>
          <w:tcPr>
            <w:tcW w:w="1050" w:type="dxa"/>
            <w:tcBorders>
              <w:top w:val="single" w:sz="12" w:space="0" w:color="auto"/>
              <w:bottom w:val="single" w:sz="12" w:space="0" w:color="auto"/>
            </w:tcBorders>
            <w:vAlign w:val="bottom"/>
          </w:tcPr>
          <w:p w14:paraId="5A4057BC"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270" w:type="dxa"/>
            <w:tcBorders>
              <w:top w:val="single" w:sz="12" w:space="0" w:color="auto"/>
              <w:bottom w:val="single" w:sz="12" w:space="0" w:color="auto"/>
              <w:right w:val="single" w:sz="12" w:space="0" w:color="auto"/>
            </w:tcBorders>
            <w:vAlign w:val="bottom"/>
          </w:tcPr>
          <w:p w14:paraId="7172A7A7" w14:textId="77777777" w:rsidR="008418C1" w:rsidRPr="00A5577D" w:rsidRDefault="008418C1" w:rsidP="008418C1">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bl>
    <w:p w14:paraId="6BD6E4EA" w14:textId="77777777" w:rsidR="008418C1" w:rsidRPr="009C2AA1" w:rsidRDefault="008418C1" w:rsidP="008418C1">
      <w:pPr>
        <w:widowControl/>
        <w:spacing w:before="600"/>
        <w:rPr>
          <w:rFonts w:ascii="Times New Roman" w:hAnsi="Times New Roman" w:cs="Times New Roman"/>
          <w:sz w:val="24"/>
          <w:szCs w:val="24"/>
        </w:rPr>
      </w:pPr>
      <w:r w:rsidRPr="009C2AA1">
        <w:rPr>
          <w:rFonts w:ascii="Times New Roman" w:hAnsi="Times New Roman" w:cs="Times New Roman"/>
          <w:sz w:val="24"/>
          <w:szCs w:val="24"/>
        </w:rPr>
        <w:t>Student Signature: ____________________________________________</w:t>
      </w:r>
      <w:r w:rsidRPr="009C2AA1">
        <w:rPr>
          <w:rFonts w:ascii="Times New Roman" w:hAnsi="Times New Roman" w:cs="Times New Roman"/>
          <w:sz w:val="24"/>
          <w:szCs w:val="24"/>
        </w:rPr>
        <w:tab/>
        <w:t>Date: _____________</w:t>
      </w:r>
    </w:p>
    <w:p w14:paraId="2E18DACC" w14:textId="77777777" w:rsidR="008418C1" w:rsidRPr="009C2AA1" w:rsidRDefault="008418C1" w:rsidP="008418C1">
      <w:pPr>
        <w:widowControl/>
        <w:rPr>
          <w:rFonts w:ascii="Times New Roman" w:hAnsi="Times New Roman" w:cs="Times New Roman"/>
          <w:sz w:val="24"/>
          <w:szCs w:val="24"/>
        </w:rPr>
      </w:pPr>
    </w:p>
    <w:p w14:paraId="0A8E8C45" w14:textId="77777777" w:rsidR="008418C1" w:rsidRPr="009C2AA1" w:rsidRDefault="008418C1" w:rsidP="008418C1">
      <w:pPr>
        <w:widowControl/>
        <w:rPr>
          <w:rFonts w:ascii="Times New Roman" w:hAnsi="Times New Roman" w:cs="Times New Roman"/>
          <w:sz w:val="24"/>
          <w:szCs w:val="24"/>
        </w:rPr>
      </w:pPr>
      <w:r w:rsidRPr="009C2AA1">
        <w:rPr>
          <w:rFonts w:ascii="Times New Roman" w:hAnsi="Times New Roman" w:cs="Times New Roman"/>
          <w:sz w:val="24"/>
          <w:szCs w:val="24"/>
        </w:rPr>
        <w:t>Field Experience Site Instructor: _________________________________</w:t>
      </w:r>
      <w:r w:rsidRPr="009C2AA1">
        <w:rPr>
          <w:rFonts w:ascii="Times New Roman" w:hAnsi="Times New Roman" w:cs="Times New Roman"/>
          <w:sz w:val="24"/>
          <w:szCs w:val="24"/>
        </w:rPr>
        <w:tab/>
        <w:t>Date: _____________</w:t>
      </w:r>
    </w:p>
    <w:p w14:paraId="6986A573" w14:textId="142BE7CD" w:rsidR="00D4000D" w:rsidRPr="009C2AA1" w:rsidRDefault="00D4000D" w:rsidP="00E85237">
      <w:pPr>
        <w:pStyle w:val="OKPLSWRK"/>
      </w:pPr>
      <w:bookmarkStart w:id="468" w:name="_Ref447242972"/>
      <w:bookmarkStart w:id="469" w:name="_Toc447250751"/>
      <w:bookmarkStart w:id="470" w:name="_Toc61529903"/>
      <w:bookmarkStart w:id="471" w:name="_Toc76557972"/>
      <w:bookmarkStart w:id="472" w:name="_Toc76558166"/>
      <w:bookmarkStart w:id="473" w:name="_Toc76558888"/>
      <w:bookmarkStart w:id="474" w:name="_Toc76559355"/>
      <w:bookmarkStart w:id="475" w:name="_Toc76632667"/>
      <w:bookmarkStart w:id="476" w:name="_Toc76635361"/>
      <w:bookmarkStart w:id="477" w:name="_Toc76979947"/>
      <w:bookmarkStart w:id="478" w:name="_Toc76980090"/>
      <w:bookmarkStart w:id="479" w:name="_Toc162959281"/>
      <w:bookmarkStart w:id="480" w:name="_Toc162960045"/>
      <w:bookmarkStart w:id="481" w:name="Appendix_N"/>
      <w:bookmarkStart w:id="482" w:name="_Ref447242997"/>
      <w:bookmarkStart w:id="483" w:name="_Toc447250750"/>
      <w:r w:rsidRPr="00376560">
        <w:rPr>
          <w:highlight w:val="yellow"/>
        </w:rPr>
        <w:lastRenderedPageBreak/>
        <w:t xml:space="preserve">APPENDIX </w:t>
      </w:r>
      <w:bookmarkEnd w:id="468"/>
      <w:bookmarkEnd w:id="469"/>
      <w:r w:rsidR="005C109D" w:rsidRPr="00376560">
        <w:rPr>
          <w:highlight w:val="yellow"/>
        </w:rPr>
        <w:t>N</w:t>
      </w:r>
      <w:bookmarkEnd w:id="470"/>
      <w:bookmarkEnd w:id="471"/>
      <w:bookmarkEnd w:id="472"/>
      <w:bookmarkEnd w:id="473"/>
      <w:bookmarkEnd w:id="474"/>
      <w:bookmarkEnd w:id="475"/>
      <w:bookmarkEnd w:id="476"/>
      <w:bookmarkEnd w:id="477"/>
      <w:bookmarkEnd w:id="478"/>
      <w:bookmarkEnd w:id="479"/>
      <w:bookmarkEnd w:id="480"/>
    </w:p>
    <w:p w14:paraId="6D861AB2" w14:textId="4EAA85B7" w:rsidR="00D4000D" w:rsidRPr="009C2AA1" w:rsidRDefault="00D4000D" w:rsidP="00D4000D">
      <w:pPr>
        <w:jc w:val="center"/>
        <w:rPr>
          <w:rFonts w:ascii="Times New Roman" w:hAnsi="Times New Roman" w:cs="Times New Roman"/>
          <w:sz w:val="24"/>
          <w:szCs w:val="24"/>
        </w:rPr>
      </w:pPr>
      <w:bookmarkStart w:id="484" w:name="_Hlk29905463"/>
      <w:bookmarkEnd w:id="481"/>
      <w:r w:rsidRPr="009C2AA1">
        <w:rPr>
          <w:rFonts w:ascii="Times New Roman" w:hAnsi="Times New Roman" w:cs="Times New Roman"/>
          <w:sz w:val="24"/>
          <w:szCs w:val="24"/>
        </w:rPr>
        <w:t xml:space="preserve">STUDENT EVALUATION OF FIELD </w:t>
      </w:r>
      <w:r w:rsidR="001F1CCE" w:rsidRPr="009C2AA1">
        <w:rPr>
          <w:rFonts w:ascii="Times New Roman" w:hAnsi="Times New Roman" w:cs="Times New Roman"/>
          <w:sz w:val="24"/>
          <w:szCs w:val="24"/>
        </w:rPr>
        <w:t>EDUCATION</w:t>
      </w:r>
    </w:p>
    <w:p w14:paraId="4CBB0A69" w14:textId="77777777" w:rsidR="00D4000D" w:rsidRPr="009C2AA1" w:rsidRDefault="00D4000D" w:rsidP="00D4000D">
      <w:pPr>
        <w:rPr>
          <w:rFonts w:ascii="Times New Roman" w:hAnsi="Times New Roman" w:cs="Times New Roman"/>
          <w:sz w:val="24"/>
          <w:szCs w:val="24"/>
        </w:rPr>
      </w:pPr>
    </w:p>
    <w:p w14:paraId="3E8B3FC7" w14:textId="3EE1A1CA" w:rsidR="00D4000D" w:rsidRPr="009C2AA1" w:rsidRDefault="00D4000D" w:rsidP="00D4000D">
      <w:pPr>
        <w:spacing w:before="40"/>
        <w:rPr>
          <w:rFonts w:ascii="Times New Roman" w:hAnsi="Times New Roman" w:cs="Times New Roman"/>
          <w:sz w:val="24"/>
          <w:szCs w:val="24"/>
          <w:u w:val="single"/>
        </w:rPr>
      </w:pPr>
      <w:r w:rsidRPr="009C2AA1">
        <w:rPr>
          <w:rFonts w:ascii="Times New Roman" w:hAnsi="Times New Roman" w:cs="Times New Roman"/>
          <w:sz w:val="24"/>
          <w:szCs w:val="24"/>
        </w:rPr>
        <w:t xml:space="preserve">Student </w:t>
      </w:r>
      <w:proofErr w:type="gramStart"/>
      <w:r w:rsidRPr="009C2AA1">
        <w:rPr>
          <w:rFonts w:ascii="Times New Roman" w:hAnsi="Times New Roman" w:cs="Times New Roman"/>
          <w:sz w:val="24"/>
          <w:szCs w:val="24"/>
        </w:rPr>
        <w:t>Name:_</w:t>
      </w:r>
      <w:proofErr w:type="gramEnd"/>
      <w:r w:rsidRPr="009C2AA1">
        <w:rPr>
          <w:rFonts w:ascii="Times New Roman" w:hAnsi="Times New Roman" w:cs="Times New Roman"/>
          <w:sz w:val="24"/>
          <w:szCs w:val="24"/>
        </w:rPr>
        <w:t xml:space="preserve">____________________________________  </w:t>
      </w:r>
      <w:r w:rsidR="005C109D" w:rsidRPr="009C2AA1">
        <w:rPr>
          <w:rFonts w:ascii="Times New Roman" w:hAnsi="Times New Roman" w:cs="Times New Roman"/>
          <w:sz w:val="24"/>
          <w:szCs w:val="24"/>
        </w:rPr>
        <w:t>Year</w:t>
      </w:r>
      <w:r w:rsidRPr="009C2AA1">
        <w:rPr>
          <w:rFonts w:ascii="Times New Roman" w:hAnsi="Times New Roman" w:cs="Times New Roman"/>
          <w:sz w:val="24"/>
          <w:szCs w:val="24"/>
        </w:rPr>
        <w:t>:</w:t>
      </w:r>
      <w:r w:rsidRPr="009C2AA1">
        <w:rPr>
          <w:rFonts w:ascii="Times New Roman" w:hAnsi="Times New Roman" w:cs="Times New Roman"/>
          <w:sz w:val="24"/>
          <w:szCs w:val="24"/>
          <w:u w:val="single"/>
        </w:rPr>
        <w:t>__________________</w:t>
      </w:r>
    </w:p>
    <w:p w14:paraId="7F1A82C4" w14:textId="64A7F7D2" w:rsidR="00D4000D" w:rsidRPr="009C2AA1" w:rsidRDefault="00D51BD4" w:rsidP="00D4000D">
      <w:pPr>
        <w:spacing w:before="40"/>
        <w:rPr>
          <w:rFonts w:ascii="Times New Roman" w:hAnsi="Times New Roman" w:cs="Times New Roman"/>
          <w:sz w:val="24"/>
          <w:szCs w:val="24"/>
        </w:rPr>
      </w:pPr>
      <w:r w:rsidRPr="009C2AA1">
        <w:rPr>
          <w:rFonts w:ascii="Times New Roman" w:hAnsi="Times New Roman" w:cs="Times New Roman"/>
          <w:sz w:val="24"/>
          <w:szCs w:val="24"/>
        </w:rPr>
        <w:t xml:space="preserve">Field Education Course </w:t>
      </w:r>
      <w:proofErr w:type="gramStart"/>
      <w:r w:rsidRPr="009C2AA1">
        <w:rPr>
          <w:rFonts w:ascii="Times New Roman" w:hAnsi="Times New Roman" w:cs="Times New Roman"/>
          <w:sz w:val="24"/>
          <w:szCs w:val="24"/>
        </w:rPr>
        <w:t>Instructor</w:t>
      </w:r>
      <w:r w:rsidR="00D4000D" w:rsidRPr="009C2AA1">
        <w:rPr>
          <w:rFonts w:ascii="Times New Roman" w:hAnsi="Times New Roman" w:cs="Times New Roman"/>
          <w:sz w:val="24"/>
          <w:szCs w:val="24"/>
        </w:rPr>
        <w:t>:_</w:t>
      </w:r>
      <w:proofErr w:type="gramEnd"/>
      <w:r w:rsidR="00D4000D" w:rsidRPr="009C2AA1">
        <w:rPr>
          <w:rFonts w:ascii="Times New Roman" w:hAnsi="Times New Roman" w:cs="Times New Roman"/>
          <w:sz w:val="24"/>
          <w:szCs w:val="24"/>
        </w:rPr>
        <w:t>_________________________</w:t>
      </w:r>
      <w:r w:rsidR="005C109D" w:rsidRPr="009C2AA1">
        <w:rPr>
          <w:rFonts w:ascii="Times New Roman" w:hAnsi="Times New Roman" w:cs="Times New Roman"/>
          <w:sz w:val="24"/>
          <w:szCs w:val="24"/>
        </w:rPr>
        <w:t>____________</w:t>
      </w:r>
      <w:r w:rsidR="00D4000D" w:rsidRPr="009C2AA1">
        <w:rPr>
          <w:rFonts w:ascii="Times New Roman" w:hAnsi="Times New Roman" w:cs="Times New Roman"/>
          <w:sz w:val="24"/>
          <w:szCs w:val="24"/>
        </w:rPr>
        <w:t>_________________</w:t>
      </w:r>
    </w:p>
    <w:p w14:paraId="3717925D" w14:textId="0C96BC4C" w:rsidR="00D4000D" w:rsidRPr="009C2AA1" w:rsidRDefault="00D4000D" w:rsidP="00D4000D">
      <w:pPr>
        <w:spacing w:before="40"/>
        <w:rPr>
          <w:rFonts w:ascii="Times New Roman" w:hAnsi="Times New Roman" w:cs="Times New Roman"/>
          <w:sz w:val="24"/>
          <w:szCs w:val="24"/>
        </w:rPr>
      </w:pPr>
      <w:r w:rsidRPr="009C2AA1">
        <w:rPr>
          <w:rFonts w:ascii="Times New Roman" w:hAnsi="Times New Roman" w:cs="Times New Roman"/>
          <w:sz w:val="24"/>
          <w:szCs w:val="24"/>
        </w:rPr>
        <w:t xml:space="preserve">Agency </w:t>
      </w:r>
      <w:proofErr w:type="gramStart"/>
      <w:r w:rsidRPr="009C2AA1">
        <w:rPr>
          <w:rFonts w:ascii="Times New Roman" w:hAnsi="Times New Roman" w:cs="Times New Roman"/>
          <w:sz w:val="24"/>
          <w:szCs w:val="24"/>
        </w:rPr>
        <w:t>Name:_</w:t>
      </w:r>
      <w:proofErr w:type="gramEnd"/>
      <w:r w:rsidRPr="009C2AA1">
        <w:rPr>
          <w:rFonts w:ascii="Times New Roman" w:hAnsi="Times New Roman" w:cs="Times New Roman"/>
          <w:sz w:val="24"/>
          <w:szCs w:val="24"/>
        </w:rPr>
        <w:t>_______________________________________________________________</w:t>
      </w:r>
    </w:p>
    <w:p w14:paraId="1E56C8B0" w14:textId="0DC25E11" w:rsidR="00D4000D" w:rsidRPr="009C2AA1" w:rsidRDefault="00D4000D" w:rsidP="00D4000D">
      <w:pPr>
        <w:spacing w:before="40"/>
        <w:rPr>
          <w:rFonts w:ascii="Times New Roman" w:hAnsi="Times New Roman" w:cs="Times New Roman"/>
          <w:sz w:val="24"/>
          <w:szCs w:val="24"/>
        </w:rPr>
      </w:pPr>
      <w:r w:rsidRPr="009C2AA1">
        <w:rPr>
          <w:rFonts w:ascii="Times New Roman" w:hAnsi="Times New Roman" w:cs="Times New Roman"/>
          <w:sz w:val="24"/>
          <w:szCs w:val="24"/>
        </w:rPr>
        <w:t xml:space="preserve">Field </w:t>
      </w:r>
      <w:r w:rsidR="001F1CCE" w:rsidRPr="009C2AA1">
        <w:rPr>
          <w:rFonts w:ascii="Times New Roman" w:hAnsi="Times New Roman" w:cs="Times New Roman"/>
          <w:sz w:val="24"/>
          <w:szCs w:val="24"/>
        </w:rPr>
        <w:t>Education</w:t>
      </w:r>
      <w:r w:rsidRPr="009C2AA1">
        <w:rPr>
          <w:rFonts w:ascii="Times New Roman" w:hAnsi="Times New Roman" w:cs="Times New Roman"/>
          <w:sz w:val="24"/>
          <w:szCs w:val="24"/>
        </w:rPr>
        <w:t xml:space="preserve"> Site Supervisor: __________________________________________________</w:t>
      </w:r>
    </w:p>
    <w:p w14:paraId="025DC5AF" w14:textId="77777777" w:rsidR="00D4000D" w:rsidRPr="009C2AA1" w:rsidRDefault="00D4000D" w:rsidP="00D4000D">
      <w:pPr>
        <w:pBdr>
          <w:bottom w:val="single" w:sz="12" w:space="1" w:color="auto"/>
        </w:pBdr>
        <w:rPr>
          <w:rFonts w:ascii="Times New Roman" w:hAnsi="Times New Roman" w:cs="Times New Roman"/>
          <w:sz w:val="24"/>
          <w:szCs w:val="24"/>
        </w:rPr>
      </w:pPr>
    </w:p>
    <w:p w14:paraId="62757176" w14:textId="77777777" w:rsidR="00D4000D" w:rsidRPr="009C2AA1" w:rsidRDefault="00D4000D" w:rsidP="00D4000D">
      <w:pPr>
        <w:spacing w:before="240"/>
        <w:rPr>
          <w:rFonts w:ascii="Times New Roman" w:hAnsi="Times New Roman" w:cs="Times New Roman"/>
          <w:sz w:val="24"/>
          <w:szCs w:val="24"/>
          <w:u w:val="single"/>
        </w:rPr>
      </w:pPr>
      <w:r w:rsidRPr="009C2AA1">
        <w:rPr>
          <w:rFonts w:ascii="Times New Roman" w:hAnsi="Times New Roman" w:cs="Times New Roman"/>
          <w:sz w:val="24"/>
          <w:szCs w:val="24"/>
        </w:rPr>
        <w:t xml:space="preserve">For Questions using the following scale, please indicate </w:t>
      </w:r>
      <w:r w:rsidRPr="009C2AA1">
        <w:rPr>
          <w:rFonts w:ascii="Times New Roman" w:hAnsi="Times New Roman" w:cs="Times New Roman"/>
          <w:i/>
          <w:sz w:val="24"/>
          <w:szCs w:val="24"/>
        </w:rPr>
        <w:t xml:space="preserve">Strongly Agree (SA), Agree (A), Neutral (N), Disagree (D), Strongly Disagree (SD) </w:t>
      </w:r>
      <w:r w:rsidRPr="009C2AA1">
        <w:rPr>
          <w:rFonts w:ascii="Times New Roman" w:hAnsi="Times New Roman" w:cs="Times New Roman"/>
          <w:sz w:val="24"/>
          <w:szCs w:val="24"/>
        </w:rPr>
        <w:t xml:space="preserve">as a response to the accompanying statements. Please add any comments you may have. You may use an </w:t>
      </w:r>
      <w:r w:rsidRPr="009C2AA1">
        <w:rPr>
          <w:rFonts w:ascii="Times New Roman" w:hAnsi="Times New Roman" w:cs="Times New Roman"/>
          <w:sz w:val="24"/>
          <w:szCs w:val="24"/>
          <w:u w:val="single"/>
        </w:rPr>
        <w:t>extra sheet of paper, if necessary.</w:t>
      </w:r>
    </w:p>
    <w:p w14:paraId="4E8EA01F" w14:textId="77777777" w:rsidR="00D4000D" w:rsidRPr="009C2AA1" w:rsidRDefault="00D4000D" w:rsidP="00D4000D">
      <w:pPr>
        <w:rPr>
          <w:rFonts w:ascii="Times New Roman" w:hAnsi="Times New Roman" w:cs="Times New Roman"/>
          <w:sz w:val="24"/>
          <w:szCs w:val="24"/>
        </w:rPr>
      </w:pPr>
    </w:p>
    <w:p w14:paraId="50A1B774" w14:textId="77777777" w:rsidR="00D4000D" w:rsidRPr="009C2AA1" w:rsidRDefault="00D4000D" w:rsidP="00D4000D">
      <w:pPr>
        <w:rPr>
          <w:rFonts w:ascii="Times New Roman" w:hAnsi="Times New Roman" w:cs="Times New Roman"/>
          <w:smallCaps/>
          <w:sz w:val="24"/>
          <w:szCs w:val="24"/>
          <w:u w:val="single"/>
        </w:rPr>
      </w:pPr>
      <w:r w:rsidRPr="009C2AA1">
        <w:rPr>
          <w:rFonts w:ascii="Times New Roman" w:hAnsi="Times New Roman" w:cs="Times New Roman"/>
          <w:smallCaps/>
          <w:sz w:val="24"/>
          <w:szCs w:val="24"/>
          <w:u w:val="single"/>
        </w:rPr>
        <w:t>Orientation</w:t>
      </w:r>
    </w:p>
    <w:p w14:paraId="6707B016" w14:textId="77777777" w:rsidR="00D4000D" w:rsidRPr="009C2AA1" w:rsidRDefault="00D4000D" w:rsidP="00D4000D">
      <w:pPr>
        <w:rPr>
          <w:rFonts w:ascii="Times New Roman" w:hAnsi="Times New Roman" w:cs="Times New Roman"/>
          <w:sz w:val="24"/>
          <w:szCs w:val="24"/>
        </w:rPr>
      </w:pPr>
    </w:p>
    <w:tbl>
      <w:tblPr>
        <w:tblStyle w:val="TableGrid"/>
        <w:tblW w:w="9450" w:type="dxa"/>
        <w:tblInd w:w="108" w:type="dxa"/>
        <w:tblLayout w:type="fixed"/>
        <w:tblLook w:val="04A0" w:firstRow="1" w:lastRow="0" w:firstColumn="1" w:lastColumn="0" w:noHBand="0" w:noVBand="1"/>
      </w:tblPr>
      <w:tblGrid>
        <w:gridCol w:w="6745"/>
        <w:gridCol w:w="541"/>
        <w:gridCol w:w="541"/>
        <w:gridCol w:w="541"/>
        <w:gridCol w:w="541"/>
        <w:gridCol w:w="541"/>
      </w:tblGrid>
      <w:tr w:rsidR="00D4000D" w:rsidRPr="009C2AA1" w14:paraId="65E78025" w14:textId="77777777" w:rsidTr="00D4000D">
        <w:tc>
          <w:tcPr>
            <w:tcW w:w="6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B18C1" w14:textId="77777777" w:rsidR="00D4000D" w:rsidRPr="009C2AA1" w:rsidRDefault="00D4000D" w:rsidP="00D4000D">
            <w:pPr>
              <w:pStyle w:val="ListParagraph"/>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F17902" w14:textId="77777777" w:rsidR="00D4000D" w:rsidRPr="009C2AA1" w:rsidRDefault="00D4000D" w:rsidP="00D4000D">
            <w:pPr>
              <w:rPr>
                <w:rFonts w:ascii="Times New Roman" w:hAnsi="Times New Roman" w:cs="Times New Roman"/>
                <w:sz w:val="24"/>
                <w:szCs w:val="24"/>
              </w:rPr>
            </w:pPr>
            <w:r w:rsidRPr="009C2AA1">
              <w:rPr>
                <w:rFonts w:ascii="Times New Roman" w:hAnsi="Times New Roman" w:cs="Times New Roman"/>
                <w:sz w:val="24"/>
                <w:szCs w:val="24"/>
              </w:rPr>
              <w:t>SA</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C13D9" w14:textId="77777777" w:rsidR="00D4000D" w:rsidRPr="009C2AA1" w:rsidRDefault="00D4000D" w:rsidP="00D4000D">
            <w:pPr>
              <w:rPr>
                <w:rFonts w:ascii="Times New Roman" w:hAnsi="Times New Roman" w:cs="Times New Roman"/>
                <w:sz w:val="24"/>
                <w:szCs w:val="24"/>
              </w:rPr>
            </w:pPr>
            <w:r w:rsidRPr="009C2AA1">
              <w:rPr>
                <w:rFonts w:ascii="Times New Roman" w:hAnsi="Times New Roman" w:cs="Times New Roman"/>
                <w:sz w:val="24"/>
                <w:szCs w:val="24"/>
              </w:rPr>
              <w:t>A</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8AB" w14:textId="77777777" w:rsidR="00D4000D" w:rsidRPr="009C2AA1" w:rsidRDefault="00D4000D" w:rsidP="00D4000D">
            <w:pPr>
              <w:rPr>
                <w:rFonts w:ascii="Times New Roman" w:hAnsi="Times New Roman" w:cs="Times New Roman"/>
                <w:sz w:val="24"/>
                <w:szCs w:val="24"/>
              </w:rPr>
            </w:pPr>
            <w:r w:rsidRPr="009C2AA1">
              <w:rPr>
                <w:rFonts w:ascii="Times New Roman" w:hAnsi="Times New Roman" w:cs="Times New Roman"/>
                <w:sz w:val="24"/>
                <w:szCs w:val="24"/>
              </w:rPr>
              <w:t>N</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BAA3FB" w14:textId="77777777" w:rsidR="00D4000D" w:rsidRPr="009C2AA1" w:rsidRDefault="00D4000D" w:rsidP="00D4000D">
            <w:pPr>
              <w:rPr>
                <w:rFonts w:ascii="Times New Roman" w:hAnsi="Times New Roman" w:cs="Times New Roman"/>
                <w:sz w:val="24"/>
                <w:szCs w:val="24"/>
              </w:rPr>
            </w:pPr>
            <w:r w:rsidRPr="009C2AA1">
              <w:rPr>
                <w:rFonts w:ascii="Times New Roman" w:hAnsi="Times New Roman" w:cs="Times New Roman"/>
                <w:sz w:val="24"/>
                <w:szCs w:val="24"/>
              </w:rPr>
              <w:t>D</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1C88C" w14:textId="77777777" w:rsidR="00D4000D" w:rsidRPr="009C2AA1" w:rsidRDefault="00D4000D" w:rsidP="00D4000D">
            <w:pPr>
              <w:rPr>
                <w:rFonts w:ascii="Times New Roman" w:hAnsi="Times New Roman" w:cs="Times New Roman"/>
                <w:sz w:val="24"/>
                <w:szCs w:val="24"/>
              </w:rPr>
            </w:pPr>
            <w:r w:rsidRPr="009C2AA1">
              <w:rPr>
                <w:rFonts w:ascii="Times New Roman" w:hAnsi="Times New Roman" w:cs="Times New Roman"/>
                <w:sz w:val="24"/>
                <w:szCs w:val="24"/>
              </w:rPr>
              <w:t>SD</w:t>
            </w:r>
          </w:p>
        </w:tc>
      </w:tr>
      <w:tr w:rsidR="00D4000D" w:rsidRPr="009C2AA1" w14:paraId="09E762B5" w14:textId="77777777" w:rsidTr="00D4000D">
        <w:tc>
          <w:tcPr>
            <w:tcW w:w="6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2BEABF" w14:textId="544DD453" w:rsidR="00D4000D" w:rsidRPr="009C2AA1" w:rsidRDefault="00D4000D" w:rsidP="001F26EC">
            <w:pPr>
              <w:pStyle w:val="ListParagraph"/>
              <w:widowControl/>
              <w:numPr>
                <w:ilvl w:val="0"/>
                <w:numId w:val="23"/>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 xml:space="preserve">I was satisfied with the Field </w:t>
            </w:r>
            <w:r w:rsidR="001F1CCE" w:rsidRPr="009C2AA1">
              <w:rPr>
                <w:rFonts w:ascii="Times New Roman" w:hAnsi="Times New Roman" w:cs="Times New Roman"/>
                <w:sz w:val="24"/>
                <w:szCs w:val="24"/>
              </w:rPr>
              <w:t>Education</w:t>
            </w:r>
            <w:r w:rsidRPr="009C2AA1">
              <w:rPr>
                <w:rFonts w:ascii="Times New Roman" w:hAnsi="Times New Roman" w:cs="Times New Roman"/>
                <w:sz w:val="24"/>
                <w:szCs w:val="24"/>
              </w:rPr>
              <w:t xml:space="preserve"> Orientation provided by the Social Work Program. </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9A364"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DEC7F"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6B4AD"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E4A74"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B3CC6" w14:textId="77777777" w:rsidR="00D4000D" w:rsidRPr="009C2AA1" w:rsidRDefault="00D4000D" w:rsidP="00D4000D">
            <w:pPr>
              <w:rPr>
                <w:rFonts w:ascii="Times New Roman" w:hAnsi="Times New Roman" w:cs="Times New Roman"/>
                <w:sz w:val="24"/>
                <w:szCs w:val="24"/>
              </w:rPr>
            </w:pPr>
          </w:p>
        </w:tc>
      </w:tr>
      <w:tr w:rsidR="00D4000D" w:rsidRPr="009C2AA1" w14:paraId="3F7C5643" w14:textId="77777777" w:rsidTr="00D4000D">
        <w:tc>
          <w:tcPr>
            <w:tcW w:w="6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C26704" w14:textId="77777777" w:rsidR="00D4000D" w:rsidRPr="009C2AA1" w:rsidRDefault="00D4000D" w:rsidP="001F26EC">
            <w:pPr>
              <w:pStyle w:val="ListParagraph"/>
              <w:widowControl/>
              <w:numPr>
                <w:ilvl w:val="0"/>
                <w:numId w:val="23"/>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I was satisfied with the orientation provided by the agency.</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6ACD8"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18A46"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274ED"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C653D"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4B764" w14:textId="77777777" w:rsidR="00D4000D" w:rsidRPr="009C2AA1" w:rsidRDefault="00D4000D" w:rsidP="00D4000D">
            <w:pPr>
              <w:rPr>
                <w:rFonts w:ascii="Times New Roman" w:hAnsi="Times New Roman" w:cs="Times New Roman"/>
                <w:sz w:val="24"/>
                <w:szCs w:val="24"/>
              </w:rPr>
            </w:pPr>
          </w:p>
        </w:tc>
      </w:tr>
      <w:tr w:rsidR="00D4000D" w:rsidRPr="009C2AA1" w14:paraId="43225377" w14:textId="77777777" w:rsidTr="00D4000D">
        <w:tc>
          <w:tcPr>
            <w:tcW w:w="6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62780" w14:textId="77777777" w:rsidR="00D4000D" w:rsidRPr="009C2AA1" w:rsidRDefault="00D4000D" w:rsidP="001F26EC">
            <w:pPr>
              <w:pStyle w:val="ListParagraph"/>
              <w:widowControl/>
              <w:numPr>
                <w:ilvl w:val="0"/>
                <w:numId w:val="23"/>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I was satisfied with the preparation I received before my first client contact.</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62734"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AB73A"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414E4"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27387"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6CFE6" w14:textId="77777777" w:rsidR="00D4000D" w:rsidRPr="009C2AA1" w:rsidRDefault="00D4000D" w:rsidP="00D4000D">
            <w:pPr>
              <w:rPr>
                <w:rFonts w:ascii="Times New Roman" w:hAnsi="Times New Roman" w:cs="Times New Roman"/>
                <w:sz w:val="24"/>
                <w:szCs w:val="24"/>
              </w:rPr>
            </w:pPr>
          </w:p>
        </w:tc>
      </w:tr>
    </w:tbl>
    <w:p w14:paraId="16E8DCD1" w14:textId="77777777" w:rsidR="00D4000D" w:rsidRPr="009C2AA1" w:rsidRDefault="00D4000D" w:rsidP="001F26EC">
      <w:pPr>
        <w:pStyle w:val="ListParagraph"/>
        <w:widowControl/>
        <w:numPr>
          <w:ilvl w:val="0"/>
          <w:numId w:val="23"/>
        </w:numPr>
        <w:spacing w:before="120"/>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Approximately when did you meet with your first client this semester?</w:t>
      </w:r>
    </w:p>
    <w:p w14:paraId="7E6C0D92" w14:textId="77777777" w:rsidR="00D4000D" w:rsidRPr="009C2AA1" w:rsidRDefault="00D4000D" w:rsidP="00D4000D">
      <w:pPr>
        <w:pStyle w:val="ListParagraph"/>
        <w:rPr>
          <w:rFonts w:ascii="Times New Roman" w:hAnsi="Times New Roman" w:cs="Times New Roman"/>
          <w:sz w:val="24"/>
          <w:szCs w:val="24"/>
        </w:rPr>
      </w:pPr>
    </w:p>
    <w:p w14:paraId="12519D77" w14:textId="77777777" w:rsidR="00D4000D" w:rsidRPr="009C2AA1" w:rsidRDefault="00D4000D" w:rsidP="00D4000D">
      <w:pPr>
        <w:pStyle w:val="ListParagraph"/>
        <w:rPr>
          <w:rFonts w:ascii="Times New Roman" w:hAnsi="Times New Roman" w:cs="Times New Roman"/>
          <w:sz w:val="24"/>
          <w:szCs w:val="24"/>
        </w:rPr>
      </w:pPr>
      <w:r w:rsidRPr="009C2AA1">
        <w:rPr>
          <w:rFonts w:ascii="Times New Roman" w:hAnsi="Times New Roman" w:cs="Times New Roman"/>
          <w:sz w:val="24"/>
          <w:szCs w:val="24"/>
        </w:rPr>
        <w:tab/>
      </w: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1</w:t>
      </w:r>
      <w:r w:rsidRPr="009C2AA1">
        <w:rPr>
          <w:rFonts w:ascii="Times New Roman" w:hAnsi="Times New Roman" w:cs="Times New Roman"/>
          <w:sz w:val="24"/>
          <w:szCs w:val="24"/>
          <w:vertAlign w:val="superscript"/>
        </w:rPr>
        <w:t>st</w:t>
      </w:r>
      <w:r w:rsidRPr="009C2AA1">
        <w:rPr>
          <w:rFonts w:ascii="Times New Roman" w:hAnsi="Times New Roman" w:cs="Times New Roman"/>
          <w:sz w:val="24"/>
          <w:szCs w:val="24"/>
        </w:rPr>
        <w:t xml:space="preserve"> week</w:t>
      </w:r>
      <w:r w:rsidRPr="009C2AA1">
        <w:rPr>
          <w:rFonts w:ascii="Times New Roman" w:hAnsi="Times New Roman" w:cs="Times New Roman"/>
          <w:sz w:val="24"/>
          <w:szCs w:val="24"/>
        </w:rPr>
        <w:tab/>
      </w: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2</w:t>
      </w:r>
      <w:r w:rsidRPr="009C2AA1">
        <w:rPr>
          <w:rFonts w:ascii="Times New Roman" w:hAnsi="Times New Roman" w:cs="Times New Roman"/>
          <w:sz w:val="24"/>
          <w:szCs w:val="24"/>
          <w:vertAlign w:val="superscript"/>
        </w:rPr>
        <w:t>nd</w:t>
      </w:r>
      <w:r w:rsidRPr="009C2AA1">
        <w:rPr>
          <w:rFonts w:ascii="Times New Roman" w:hAnsi="Times New Roman" w:cs="Times New Roman"/>
          <w:sz w:val="24"/>
          <w:szCs w:val="24"/>
        </w:rPr>
        <w:t xml:space="preserve"> week</w:t>
      </w:r>
      <w:r w:rsidRPr="009C2AA1">
        <w:rPr>
          <w:rFonts w:ascii="Times New Roman" w:hAnsi="Times New Roman" w:cs="Times New Roman"/>
          <w:sz w:val="24"/>
          <w:szCs w:val="24"/>
        </w:rPr>
        <w:tab/>
      </w: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3</w:t>
      </w:r>
      <w:r w:rsidRPr="009C2AA1">
        <w:rPr>
          <w:rFonts w:ascii="Times New Roman" w:hAnsi="Times New Roman" w:cs="Times New Roman"/>
          <w:sz w:val="24"/>
          <w:szCs w:val="24"/>
          <w:vertAlign w:val="superscript"/>
        </w:rPr>
        <w:t>rd</w:t>
      </w:r>
      <w:r w:rsidRPr="009C2AA1">
        <w:rPr>
          <w:rFonts w:ascii="Times New Roman" w:hAnsi="Times New Roman" w:cs="Times New Roman"/>
          <w:sz w:val="24"/>
          <w:szCs w:val="24"/>
        </w:rPr>
        <w:t xml:space="preserve"> week</w:t>
      </w:r>
      <w:r w:rsidRPr="009C2AA1">
        <w:rPr>
          <w:rFonts w:ascii="Times New Roman" w:hAnsi="Times New Roman" w:cs="Times New Roman"/>
          <w:sz w:val="24"/>
          <w:szCs w:val="24"/>
        </w:rPr>
        <w:tab/>
      </w: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4</w:t>
      </w:r>
      <w:r w:rsidRPr="009C2AA1">
        <w:rPr>
          <w:rFonts w:ascii="Times New Roman" w:hAnsi="Times New Roman" w:cs="Times New Roman"/>
          <w:sz w:val="24"/>
          <w:szCs w:val="24"/>
          <w:vertAlign w:val="superscript"/>
        </w:rPr>
        <w:t>th</w:t>
      </w:r>
      <w:r w:rsidRPr="009C2AA1">
        <w:rPr>
          <w:rFonts w:ascii="Times New Roman" w:hAnsi="Times New Roman" w:cs="Times New Roman"/>
          <w:sz w:val="24"/>
          <w:szCs w:val="24"/>
        </w:rPr>
        <w:t xml:space="preserve"> week</w:t>
      </w:r>
      <w:r w:rsidRPr="009C2AA1">
        <w:rPr>
          <w:rFonts w:ascii="Times New Roman" w:hAnsi="Times New Roman" w:cs="Times New Roman"/>
          <w:sz w:val="24"/>
          <w:szCs w:val="24"/>
        </w:rPr>
        <w:tab/>
      </w: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5</w:t>
      </w:r>
      <w:r w:rsidRPr="009C2AA1">
        <w:rPr>
          <w:rFonts w:ascii="Times New Roman" w:hAnsi="Times New Roman" w:cs="Times New Roman"/>
          <w:sz w:val="24"/>
          <w:szCs w:val="24"/>
          <w:vertAlign w:val="superscript"/>
        </w:rPr>
        <w:t>th</w:t>
      </w:r>
      <w:r w:rsidRPr="009C2AA1">
        <w:rPr>
          <w:rFonts w:ascii="Times New Roman" w:hAnsi="Times New Roman" w:cs="Times New Roman"/>
          <w:sz w:val="24"/>
          <w:szCs w:val="24"/>
        </w:rPr>
        <w:t xml:space="preserve"> week or later</w:t>
      </w:r>
    </w:p>
    <w:p w14:paraId="6012A8C8" w14:textId="77777777" w:rsidR="00D4000D" w:rsidRPr="009C2AA1" w:rsidRDefault="00D4000D" w:rsidP="00D4000D">
      <w:pPr>
        <w:pStyle w:val="ListParagraph"/>
        <w:rPr>
          <w:rFonts w:ascii="Times New Roman" w:hAnsi="Times New Roman" w:cs="Times New Roman"/>
          <w:sz w:val="24"/>
          <w:szCs w:val="24"/>
        </w:rPr>
      </w:pPr>
    </w:p>
    <w:p w14:paraId="46E1F698" w14:textId="77777777" w:rsidR="00D4000D" w:rsidRPr="009C2AA1" w:rsidRDefault="00D4000D" w:rsidP="001F26EC">
      <w:pPr>
        <w:pStyle w:val="ListParagraph"/>
        <w:widowControl/>
        <w:numPr>
          <w:ilvl w:val="0"/>
          <w:numId w:val="23"/>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On average, how many hours each week did you meet with clients?</w:t>
      </w:r>
    </w:p>
    <w:p w14:paraId="65BDFB4F" w14:textId="77777777" w:rsidR="00D4000D" w:rsidRPr="009C2AA1" w:rsidRDefault="00D4000D" w:rsidP="00D4000D">
      <w:pPr>
        <w:pStyle w:val="ListParagraph"/>
        <w:rPr>
          <w:rFonts w:ascii="Times New Roman" w:hAnsi="Times New Roman" w:cs="Times New Roman"/>
          <w:sz w:val="24"/>
          <w:szCs w:val="24"/>
        </w:rPr>
      </w:pPr>
    </w:p>
    <w:p w14:paraId="445EFA96" w14:textId="77777777" w:rsidR="00D4000D" w:rsidRPr="009C2AA1" w:rsidRDefault="00D4000D" w:rsidP="00D4000D">
      <w:pPr>
        <w:pStyle w:val="ListParagraph"/>
        <w:rPr>
          <w:rFonts w:ascii="Times New Roman" w:hAnsi="Times New Roman" w:cs="Times New Roman"/>
          <w:sz w:val="24"/>
          <w:szCs w:val="24"/>
        </w:rPr>
      </w:pPr>
      <w:r w:rsidRPr="009C2AA1">
        <w:rPr>
          <w:rFonts w:ascii="Times New Roman" w:hAnsi="Times New Roman" w:cs="Times New Roman"/>
          <w:sz w:val="24"/>
          <w:szCs w:val="24"/>
        </w:rPr>
        <w:tab/>
      </w: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1-3 hours  </w:t>
      </w: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4-6 hours  </w:t>
      </w: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6-8 hours  </w:t>
      </w: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8-12 hours  </w:t>
      </w: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13-16 hours  </w:t>
      </w: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16+ hours</w:t>
      </w:r>
    </w:p>
    <w:p w14:paraId="0AC0341F" w14:textId="77777777" w:rsidR="00D4000D" w:rsidRPr="009C2AA1" w:rsidRDefault="00D4000D" w:rsidP="00D4000D">
      <w:pPr>
        <w:pStyle w:val="ListParagraph"/>
        <w:rPr>
          <w:rFonts w:ascii="Times New Roman" w:hAnsi="Times New Roman" w:cs="Times New Roman"/>
          <w:sz w:val="24"/>
          <w:szCs w:val="24"/>
        </w:rPr>
      </w:pPr>
    </w:p>
    <w:p w14:paraId="0A9C44C2" w14:textId="77777777" w:rsidR="00D4000D" w:rsidRPr="009C2AA1" w:rsidRDefault="00D4000D" w:rsidP="00D4000D">
      <w:pPr>
        <w:rPr>
          <w:rFonts w:ascii="Times New Roman" w:hAnsi="Times New Roman" w:cs="Times New Roman"/>
          <w:smallCaps/>
          <w:sz w:val="24"/>
          <w:szCs w:val="24"/>
          <w:u w:val="single"/>
        </w:rPr>
      </w:pPr>
      <w:r w:rsidRPr="009C2AA1">
        <w:rPr>
          <w:rFonts w:ascii="Times New Roman" w:hAnsi="Times New Roman" w:cs="Times New Roman"/>
          <w:smallCaps/>
          <w:sz w:val="24"/>
          <w:szCs w:val="24"/>
          <w:u w:val="single"/>
        </w:rPr>
        <w:t>Student Assignments</w:t>
      </w:r>
    </w:p>
    <w:p w14:paraId="2806827F" w14:textId="77777777" w:rsidR="00D4000D" w:rsidRPr="009C2AA1" w:rsidRDefault="00D4000D" w:rsidP="00D4000D">
      <w:pPr>
        <w:pStyle w:val="ListParagraph"/>
        <w:rPr>
          <w:rFonts w:ascii="Times New Roman" w:hAnsi="Times New Roman" w:cs="Times New Roman"/>
          <w:sz w:val="24"/>
          <w:szCs w:val="24"/>
        </w:rPr>
      </w:pPr>
    </w:p>
    <w:tbl>
      <w:tblPr>
        <w:tblStyle w:val="TableGrid"/>
        <w:tblW w:w="9450" w:type="dxa"/>
        <w:tblInd w:w="108" w:type="dxa"/>
        <w:tblLayout w:type="fixed"/>
        <w:tblLook w:val="04A0" w:firstRow="1" w:lastRow="0" w:firstColumn="1" w:lastColumn="0" w:noHBand="0" w:noVBand="1"/>
      </w:tblPr>
      <w:tblGrid>
        <w:gridCol w:w="6745"/>
        <w:gridCol w:w="541"/>
        <w:gridCol w:w="541"/>
        <w:gridCol w:w="541"/>
        <w:gridCol w:w="541"/>
        <w:gridCol w:w="541"/>
      </w:tblGrid>
      <w:tr w:rsidR="00D4000D" w:rsidRPr="009C2AA1" w14:paraId="1D157BA8" w14:textId="77777777" w:rsidTr="00D4000D">
        <w:tc>
          <w:tcPr>
            <w:tcW w:w="6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90892" w14:textId="77777777" w:rsidR="00D4000D" w:rsidRPr="009C2AA1" w:rsidRDefault="00D4000D" w:rsidP="00D4000D">
            <w:pPr>
              <w:pStyle w:val="ListParagraph"/>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A98FC" w14:textId="77777777" w:rsidR="00D4000D" w:rsidRPr="009C2AA1" w:rsidRDefault="00D4000D" w:rsidP="00D4000D">
            <w:pPr>
              <w:rPr>
                <w:rFonts w:ascii="Times New Roman" w:hAnsi="Times New Roman" w:cs="Times New Roman"/>
                <w:sz w:val="24"/>
                <w:szCs w:val="24"/>
              </w:rPr>
            </w:pPr>
            <w:r w:rsidRPr="009C2AA1">
              <w:rPr>
                <w:rFonts w:ascii="Times New Roman" w:hAnsi="Times New Roman" w:cs="Times New Roman"/>
                <w:sz w:val="24"/>
                <w:szCs w:val="24"/>
              </w:rPr>
              <w:t>SA</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ABF47C" w14:textId="77777777" w:rsidR="00D4000D" w:rsidRPr="009C2AA1" w:rsidRDefault="00D4000D" w:rsidP="00D4000D">
            <w:pPr>
              <w:rPr>
                <w:rFonts w:ascii="Times New Roman" w:hAnsi="Times New Roman" w:cs="Times New Roman"/>
                <w:sz w:val="24"/>
                <w:szCs w:val="24"/>
              </w:rPr>
            </w:pPr>
            <w:r w:rsidRPr="009C2AA1">
              <w:rPr>
                <w:rFonts w:ascii="Times New Roman" w:hAnsi="Times New Roman" w:cs="Times New Roman"/>
                <w:sz w:val="24"/>
                <w:szCs w:val="24"/>
              </w:rPr>
              <w:t>A</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CEF2F7" w14:textId="77777777" w:rsidR="00D4000D" w:rsidRPr="009C2AA1" w:rsidRDefault="00D4000D" w:rsidP="00D4000D">
            <w:pPr>
              <w:rPr>
                <w:rFonts w:ascii="Times New Roman" w:hAnsi="Times New Roman" w:cs="Times New Roman"/>
                <w:sz w:val="24"/>
                <w:szCs w:val="24"/>
              </w:rPr>
            </w:pPr>
            <w:r w:rsidRPr="009C2AA1">
              <w:rPr>
                <w:rFonts w:ascii="Times New Roman" w:hAnsi="Times New Roman" w:cs="Times New Roman"/>
                <w:sz w:val="24"/>
                <w:szCs w:val="24"/>
              </w:rPr>
              <w:t>N</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BD73B" w14:textId="77777777" w:rsidR="00D4000D" w:rsidRPr="009C2AA1" w:rsidRDefault="00D4000D" w:rsidP="00D4000D">
            <w:pPr>
              <w:rPr>
                <w:rFonts w:ascii="Times New Roman" w:hAnsi="Times New Roman" w:cs="Times New Roman"/>
                <w:sz w:val="24"/>
                <w:szCs w:val="24"/>
              </w:rPr>
            </w:pPr>
            <w:r w:rsidRPr="009C2AA1">
              <w:rPr>
                <w:rFonts w:ascii="Times New Roman" w:hAnsi="Times New Roman" w:cs="Times New Roman"/>
                <w:sz w:val="24"/>
                <w:szCs w:val="24"/>
              </w:rPr>
              <w:t>D</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CC2AE" w14:textId="77777777" w:rsidR="00D4000D" w:rsidRPr="009C2AA1" w:rsidRDefault="00D4000D" w:rsidP="00D4000D">
            <w:pPr>
              <w:rPr>
                <w:rFonts w:ascii="Times New Roman" w:hAnsi="Times New Roman" w:cs="Times New Roman"/>
                <w:sz w:val="24"/>
                <w:szCs w:val="24"/>
              </w:rPr>
            </w:pPr>
            <w:r w:rsidRPr="009C2AA1">
              <w:rPr>
                <w:rFonts w:ascii="Times New Roman" w:hAnsi="Times New Roman" w:cs="Times New Roman"/>
                <w:sz w:val="24"/>
                <w:szCs w:val="24"/>
              </w:rPr>
              <w:t>SD</w:t>
            </w:r>
          </w:p>
        </w:tc>
      </w:tr>
      <w:tr w:rsidR="00D4000D" w:rsidRPr="009C2AA1" w14:paraId="0AFEE6A3" w14:textId="77777777" w:rsidTr="00D4000D">
        <w:tc>
          <w:tcPr>
            <w:tcW w:w="6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35ABFA" w14:textId="77777777" w:rsidR="00D4000D" w:rsidRPr="009C2AA1" w:rsidRDefault="00D4000D" w:rsidP="001F26EC">
            <w:pPr>
              <w:pStyle w:val="ListParagraph"/>
              <w:widowControl/>
              <w:numPr>
                <w:ilvl w:val="0"/>
                <w:numId w:val="23"/>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I was satisfied with the agency’s focus on the generalist perspective (all system sizes) in family health.</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38EC2"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86266"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3A631"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B760D"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C98CF" w14:textId="77777777" w:rsidR="00D4000D" w:rsidRPr="009C2AA1" w:rsidRDefault="00D4000D" w:rsidP="00D4000D">
            <w:pPr>
              <w:rPr>
                <w:rFonts w:ascii="Times New Roman" w:hAnsi="Times New Roman" w:cs="Times New Roman"/>
                <w:sz w:val="24"/>
                <w:szCs w:val="24"/>
              </w:rPr>
            </w:pPr>
          </w:p>
        </w:tc>
      </w:tr>
      <w:tr w:rsidR="00D4000D" w:rsidRPr="009C2AA1" w14:paraId="1198760E" w14:textId="77777777" w:rsidTr="00D4000D">
        <w:tc>
          <w:tcPr>
            <w:tcW w:w="6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E2BFD9" w14:textId="77777777" w:rsidR="00D4000D" w:rsidRPr="009C2AA1" w:rsidRDefault="00D4000D" w:rsidP="001F26EC">
            <w:pPr>
              <w:pStyle w:val="ListParagraph"/>
              <w:widowControl/>
              <w:numPr>
                <w:ilvl w:val="0"/>
                <w:numId w:val="23"/>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I was satisfied with the learning quality of my assignments related to the generalist perspective in family health.</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6D05B"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41BE1"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E8B5C"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535BE"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B9463" w14:textId="77777777" w:rsidR="00D4000D" w:rsidRPr="009C2AA1" w:rsidRDefault="00D4000D" w:rsidP="00D4000D">
            <w:pPr>
              <w:rPr>
                <w:rFonts w:ascii="Times New Roman" w:hAnsi="Times New Roman" w:cs="Times New Roman"/>
                <w:sz w:val="24"/>
                <w:szCs w:val="24"/>
              </w:rPr>
            </w:pPr>
          </w:p>
        </w:tc>
      </w:tr>
    </w:tbl>
    <w:p w14:paraId="20F5B3A1" w14:textId="77777777" w:rsidR="00D4000D" w:rsidRPr="009C2AA1" w:rsidRDefault="00D4000D" w:rsidP="00D4000D">
      <w:pPr>
        <w:pStyle w:val="ListParagraph"/>
        <w:rPr>
          <w:rFonts w:ascii="Times New Roman" w:hAnsi="Times New Roman" w:cs="Times New Roman"/>
          <w:sz w:val="24"/>
          <w:szCs w:val="24"/>
        </w:rPr>
      </w:pPr>
    </w:p>
    <w:p w14:paraId="4BFBF8F2" w14:textId="01A8E492" w:rsidR="00D4000D" w:rsidRPr="009C2AA1" w:rsidRDefault="00D4000D" w:rsidP="00D4000D">
      <w:pPr>
        <w:pStyle w:val="ListParagraph"/>
        <w:rPr>
          <w:rFonts w:ascii="Times New Roman" w:hAnsi="Times New Roman" w:cs="Times New Roman"/>
          <w:sz w:val="24"/>
          <w:szCs w:val="24"/>
        </w:rPr>
      </w:pPr>
      <w:r w:rsidRPr="009C2AA1">
        <w:rPr>
          <w:rFonts w:ascii="Times New Roman" w:hAnsi="Times New Roman" w:cs="Times New Roman"/>
          <w:sz w:val="24"/>
          <w:szCs w:val="24"/>
        </w:rPr>
        <w:t>Please describe any strengths/limitations in the assignments/workload given related to generalist perspective.</w:t>
      </w:r>
    </w:p>
    <w:p w14:paraId="00423C00" w14:textId="1E496B5F" w:rsidR="00D4000D" w:rsidRPr="009C2AA1" w:rsidRDefault="00416398" w:rsidP="00D4000D">
      <w:pPr>
        <w:rPr>
          <w:rFonts w:ascii="Times New Roman" w:hAnsi="Times New Roman" w:cs="Times New Roman"/>
          <w:smallCaps/>
          <w:sz w:val="24"/>
          <w:szCs w:val="24"/>
          <w:u w:val="single"/>
        </w:rPr>
      </w:pPr>
      <w:r>
        <w:rPr>
          <w:rFonts w:ascii="Times New Roman" w:hAnsi="Times New Roman" w:cs="Times New Roman"/>
          <w:smallCaps/>
          <w:sz w:val="24"/>
          <w:szCs w:val="24"/>
          <w:u w:val="single"/>
        </w:rPr>
        <w:t>F</w:t>
      </w:r>
      <w:r w:rsidR="00D4000D" w:rsidRPr="009C2AA1">
        <w:rPr>
          <w:rFonts w:ascii="Times New Roman" w:hAnsi="Times New Roman" w:cs="Times New Roman"/>
          <w:smallCaps/>
          <w:sz w:val="24"/>
          <w:szCs w:val="24"/>
          <w:u w:val="single"/>
        </w:rPr>
        <w:t>ield Instruction</w:t>
      </w:r>
    </w:p>
    <w:p w14:paraId="08048300" w14:textId="77777777" w:rsidR="00D4000D" w:rsidRPr="009C2AA1" w:rsidRDefault="00D4000D" w:rsidP="00D4000D">
      <w:pPr>
        <w:rPr>
          <w:rFonts w:ascii="Times New Roman" w:hAnsi="Times New Roman" w:cs="Times New Roman"/>
          <w:smallCaps/>
          <w:sz w:val="24"/>
          <w:szCs w:val="24"/>
          <w:u w:val="single"/>
        </w:rPr>
      </w:pPr>
    </w:p>
    <w:tbl>
      <w:tblPr>
        <w:tblStyle w:val="TableGrid"/>
        <w:tblW w:w="9450" w:type="dxa"/>
        <w:tblInd w:w="108" w:type="dxa"/>
        <w:tblLayout w:type="fixed"/>
        <w:tblLook w:val="04A0" w:firstRow="1" w:lastRow="0" w:firstColumn="1" w:lastColumn="0" w:noHBand="0" w:noVBand="1"/>
      </w:tblPr>
      <w:tblGrid>
        <w:gridCol w:w="6745"/>
        <w:gridCol w:w="541"/>
        <w:gridCol w:w="541"/>
        <w:gridCol w:w="541"/>
        <w:gridCol w:w="541"/>
        <w:gridCol w:w="541"/>
      </w:tblGrid>
      <w:tr w:rsidR="00D4000D" w:rsidRPr="009C2AA1" w14:paraId="30287D15" w14:textId="77777777" w:rsidTr="00D4000D">
        <w:tc>
          <w:tcPr>
            <w:tcW w:w="6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256EB" w14:textId="77777777" w:rsidR="00D4000D" w:rsidRPr="009C2AA1" w:rsidRDefault="00D4000D" w:rsidP="00D4000D">
            <w:pPr>
              <w:pStyle w:val="ListParagraph"/>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6D34E7" w14:textId="77777777" w:rsidR="00D4000D" w:rsidRPr="009C2AA1" w:rsidRDefault="00D4000D" w:rsidP="00D4000D">
            <w:pPr>
              <w:rPr>
                <w:rFonts w:ascii="Times New Roman" w:hAnsi="Times New Roman" w:cs="Times New Roman"/>
                <w:sz w:val="24"/>
                <w:szCs w:val="24"/>
              </w:rPr>
            </w:pPr>
            <w:r w:rsidRPr="009C2AA1">
              <w:rPr>
                <w:rFonts w:ascii="Times New Roman" w:hAnsi="Times New Roman" w:cs="Times New Roman"/>
                <w:sz w:val="24"/>
                <w:szCs w:val="24"/>
              </w:rPr>
              <w:t>SA</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34DB5" w14:textId="77777777" w:rsidR="00D4000D" w:rsidRPr="009C2AA1" w:rsidRDefault="00D4000D" w:rsidP="00D4000D">
            <w:pPr>
              <w:rPr>
                <w:rFonts w:ascii="Times New Roman" w:hAnsi="Times New Roman" w:cs="Times New Roman"/>
                <w:sz w:val="24"/>
                <w:szCs w:val="24"/>
              </w:rPr>
            </w:pPr>
            <w:r w:rsidRPr="009C2AA1">
              <w:rPr>
                <w:rFonts w:ascii="Times New Roman" w:hAnsi="Times New Roman" w:cs="Times New Roman"/>
                <w:sz w:val="24"/>
                <w:szCs w:val="24"/>
              </w:rPr>
              <w:t>A</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8FB65" w14:textId="77777777" w:rsidR="00D4000D" w:rsidRPr="009C2AA1" w:rsidRDefault="00D4000D" w:rsidP="00D4000D">
            <w:pPr>
              <w:rPr>
                <w:rFonts w:ascii="Times New Roman" w:hAnsi="Times New Roman" w:cs="Times New Roman"/>
                <w:sz w:val="24"/>
                <w:szCs w:val="24"/>
              </w:rPr>
            </w:pPr>
            <w:r w:rsidRPr="009C2AA1">
              <w:rPr>
                <w:rFonts w:ascii="Times New Roman" w:hAnsi="Times New Roman" w:cs="Times New Roman"/>
                <w:sz w:val="24"/>
                <w:szCs w:val="24"/>
              </w:rPr>
              <w:t>N</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7143BC" w14:textId="77777777" w:rsidR="00D4000D" w:rsidRPr="009C2AA1" w:rsidRDefault="00D4000D" w:rsidP="00D4000D">
            <w:pPr>
              <w:rPr>
                <w:rFonts w:ascii="Times New Roman" w:hAnsi="Times New Roman" w:cs="Times New Roman"/>
                <w:sz w:val="24"/>
                <w:szCs w:val="24"/>
              </w:rPr>
            </w:pPr>
            <w:r w:rsidRPr="009C2AA1">
              <w:rPr>
                <w:rFonts w:ascii="Times New Roman" w:hAnsi="Times New Roman" w:cs="Times New Roman"/>
                <w:sz w:val="24"/>
                <w:szCs w:val="24"/>
              </w:rPr>
              <w:t>D</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404876" w14:textId="77777777" w:rsidR="00D4000D" w:rsidRPr="009C2AA1" w:rsidRDefault="00D4000D" w:rsidP="00D4000D">
            <w:pPr>
              <w:rPr>
                <w:rFonts w:ascii="Times New Roman" w:hAnsi="Times New Roman" w:cs="Times New Roman"/>
                <w:sz w:val="24"/>
                <w:szCs w:val="24"/>
              </w:rPr>
            </w:pPr>
            <w:r w:rsidRPr="009C2AA1">
              <w:rPr>
                <w:rFonts w:ascii="Times New Roman" w:hAnsi="Times New Roman" w:cs="Times New Roman"/>
                <w:sz w:val="24"/>
                <w:szCs w:val="24"/>
              </w:rPr>
              <w:t>SD</w:t>
            </w:r>
          </w:p>
        </w:tc>
      </w:tr>
      <w:tr w:rsidR="00D4000D" w:rsidRPr="009C2AA1" w14:paraId="2E1E1F3D" w14:textId="77777777" w:rsidTr="00D4000D">
        <w:tc>
          <w:tcPr>
            <w:tcW w:w="6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35A89" w14:textId="08700896" w:rsidR="00D4000D" w:rsidRPr="009C2AA1" w:rsidRDefault="00D4000D" w:rsidP="001F26EC">
            <w:pPr>
              <w:pStyle w:val="ListParagraph"/>
              <w:widowControl/>
              <w:numPr>
                <w:ilvl w:val="0"/>
                <w:numId w:val="23"/>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 xml:space="preserve">I was satisfied with the Field </w:t>
            </w:r>
            <w:r w:rsidR="001F1CCE" w:rsidRPr="009C2AA1">
              <w:rPr>
                <w:rFonts w:ascii="Times New Roman" w:hAnsi="Times New Roman" w:cs="Times New Roman"/>
                <w:sz w:val="24"/>
                <w:szCs w:val="24"/>
              </w:rPr>
              <w:t>Education</w:t>
            </w:r>
            <w:r w:rsidRPr="009C2AA1">
              <w:rPr>
                <w:rFonts w:ascii="Times New Roman" w:hAnsi="Times New Roman" w:cs="Times New Roman"/>
                <w:sz w:val="24"/>
                <w:szCs w:val="24"/>
              </w:rPr>
              <w:t xml:space="preserve"> Site Supervisor’s accessibility.</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4ED52"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13B6E"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1C03A"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86609"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F2F80" w14:textId="77777777" w:rsidR="00D4000D" w:rsidRPr="009C2AA1" w:rsidRDefault="00D4000D" w:rsidP="00D4000D">
            <w:pPr>
              <w:rPr>
                <w:rFonts w:ascii="Times New Roman" w:hAnsi="Times New Roman" w:cs="Times New Roman"/>
                <w:sz w:val="24"/>
                <w:szCs w:val="24"/>
              </w:rPr>
            </w:pPr>
          </w:p>
        </w:tc>
      </w:tr>
      <w:tr w:rsidR="00D4000D" w:rsidRPr="009C2AA1" w14:paraId="468D2449" w14:textId="77777777" w:rsidTr="00D4000D">
        <w:tc>
          <w:tcPr>
            <w:tcW w:w="6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1238D" w14:textId="77777777" w:rsidR="00D4000D" w:rsidRPr="009C2AA1" w:rsidRDefault="00D4000D" w:rsidP="001F26EC">
            <w:pPr>
              <w:pStyle w:val="ListParagraph"/>
              <w:widowControl/>
              <w:numPr>
                <w:ilvl w:val="0"/>
                <w:numId w:val="23"/>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lastRenderedPageBreak/>
              <w:t>I was satisfied with the time provided by the agency to write records.</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DC17F"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506D9"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460E9"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6BFB0"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46BED" w14:textId="77777777" w:rsidR="00D4000D" w:rsidRPr="009C2AA1" w:rsidRDefault="00D4000D" w:rsidP="00D4000D">
            <w:pPr>
              <w:rPr>
                <w:rFonts w:ascii="Times New Roman" w:hAnsi="Times New Roman" w:cs="Times New Roman"/>
                <w:sz w:val="24"/>
                <w:szCs w:val="24"/>
              </w:rPr>
            </w:pPr>
          </w:p>
        </w:tc>
      </w:tr>
      <w:tr w:rsidR="00D4000D" w:rsidRPr="009C2AA1" w14:paraId="2D7B5199" w14:textId="77777777" w:rsidTr="00D4000D">
        <w:tc>
          <w:tcPr>
            <w:tcW w:w="6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5DF69" w14:textId="7BFEAE5A" w:rsidR="00D4000D" w:rsidRPr="009C2AA1" w:rsidRDefault="00D4000D" w:rsidP="001F26EC">
            <w:pPr>
              <w:pStyle w:val="ListParagraph"/>
              <w:widowControl/>
              <w:numPr>
                <w:ilvl w:val="0"/>
                <w:numId w:val="23"/>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 xml:space="preserve">I was satisfied with the Field </w:t>
            </w:r>
            <w:r w:rsidR="001F1CCE" w:rsidRPr="009C2AA1">
              <w:rPr>
                <w:rFonts w:ascii="Times New Roman" w:hAnsi="Times New Roman" w:cs="Times New Roman"/>
                <w:sz w:val="24"/>
                <w:szCs w:val="24"/>
              </w:rPr>
              <w:t>Education</w:t>
            </w:r>
            <w:r w:rsidRPr="009C2AA1">
              <w:rPr>
                <w:rFonts w:ascii="Times New Roman" w:hAnsi="Times New Roman" w:cs="Times New Roman"/>
                <w:sz w:val="24"/>
                <w:szCs w:val="24"/>
              </w:rPr>
              <w:t xml:space="preserve"> Site Supervisor’s preparedness for my supervisory meetings.</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87F48"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7D994"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2D650"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482D8"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C72C1" w14:textId="77777777" w:rsidR="00D4000D" w:rsidRPr="009C2AA1" w:rsidRDefault="00D4000D" w:rsidP="00D4000D">
            <w:pPr>
              <w:rPr>
                <w:rFonts w:ascii="Times New Roman" w:hAnsi="Times New Roman" w:cs="Times New Roman"/>
                <w:sz w:val="24"/>
                <w:szCs w:val="24"/>
              </w:rPr>
            </w:pPr>
          </w:p>
        </w:tc>
      </w:tr>
      <w:tr w:rsidR="00D4000D" w:rsidRPr="009C2AA1" w14:paraId="5DE3B1D6" w14:textId="77777777" w:rsidTr="00D4000D">
        <w:tc>
          <w:tcPr>
            <w:tcW w:w="6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F61B3E" w14:textId="77777777" w:rsidR="00D4000D" w:rsidRPr="009C2AA1" w:rsidRDefault="00D4000D" w:rsidP="001F26EC">
            <w:pPr>
              <w:pStyle w:val="ListParagraph"/>
              <w:widowControl/>
              <w:numPr>
                <w:ilvl w:val="0"/>
                <w:numId w:val="23"/>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I was satisfied with the quality of field instruction I received.</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0105B"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0768F"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11D65"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1968A"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906B8" w14:textId="77777777" w:rsidR="00D4000D" w:rsidRPr="009C2AA1" w:rsidRDefault="00D4000D" w:rsidP="00D4000D">
            <w:pPr>
              <w:rPr>
                <w:rFonts w:ascii="Times New Roman" w:hAnsi="Times New Roman" w:cs="Times New Roman"/>
                <w:sz w:val="24"/>
                <w:szCs w:val="24"/>
              </w:rPr>
            </w:pPr>
          </w:p>
        </w:tc>
      </w:tr>
    </w:tbl>
    <w:p w14:paraId="032A354A" w14:textId="77777777" w:rsidR="00D4000D" w:rsidRPr="009C2AA1" w:rsidRDefault="00D4000D" w:rsidP="00D4000D">
      <w:pPr>
        <w:rPr>
          <w:rFonts w:ascii="Times New Roman" w:hAnsi="Times New Roman" w:cs="Times New Roman"/>
          <w:smallCaps/>
          <w:sz w:val="24"/>
          <w:szCs w:val="24"/>
          <w:u w:val="single"/>
        </w:rPr>
      </w:pPr>
    </w:p>
    <w:p w14:paraId="054B037F" w14:textId="77777777" w:rsidR="00D4000D" w:rsidRPr="009C2AA1" w:rsidRDefault="00D4000D" w:rsidP="001F26EC">
      <w:pPr>
        <w:pStyle w:val="ListParagraph"/>
        <w:widowControl/>
        <w:numPr>
          <w:ilvl w:val="0"/>
          <w:numId w:val="23"/>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On average, how much time did your field site supervisor meet with you for individual or group supervision each week?</w:t>
      </w:r>
    </w:p>
    <w:p w14:paraId="29D1C7AD" w14:textId="77777777" w:rsidR="00D4000D" w:rsidRPr="009C2AA1" w:rsidRDefault="00D4000D" w:rsidP="00D4000D">
      <w:pPr>
        <w:pStyle w:val="ListParagraph"/>
        <w:rPr>
          <w:rFonts w:ascii="Times New Roman" w:hAnsi="Times New Roman" w:cs="Times New Roman"/>
          <w:sz w:val="24"/>
          <w:szCs w:val="24"/>
        </w:rPr>
      </w:pPr>
    </w:p>
    <w:p w14:paraId="6FE60C94" w14:textId="77777777" w:rsidR="00D4000D" w:rsidRPr="009C2AA1" w:rsidRDefault="00D4000D" w:rsidP="00D4000D">
      <w:pPr>
        <w:pStyle w:val="ListParagraph"/>
        <w:rPr>
          <w:rFonts w:ascii="Times New Roman" w:hAnsi="Times New Roman" w:cs="Times New Roman"/>
          <w:sz w:val="24"/>
          <w:szCs w:val="24"/>
        </w:rPr>
      </w:pPr>
      <w:r w:rsidRPr="009C2AA1">
        <w:rPr>
          <w:rFonts w:ascii="Times New Roman" w:hAnsi="Times New Roman" w:cs="Times New Roman"/>
          <w:sz w:val="24"/>
          <w:szCs w:val="24"/>
        </w:rPr>
        <w:tab/>
      </w: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w:t>
      </w:r>
      <w:proofErr w:type="gramStart"/>
      <w:r w:rsidRPr="009C2AA1">
        <w:rPr>
          <w:rFonts w:ascii="Times New Roman" w:hAnsi="Times New Roman" w:cs="Times New Roman"/>
          <w:sz w:val="24"/>
          <w:szCs w:val="24"/>
        </w:rPr>
        <w:t>½  hour</w:t>
      </w:r>
      <w:proofErr w:type="gramEnd"/>
      <w:r w:rsidRPr="009C2AA1">
        <w:rPr>
          <w:rFonts w:ascii="Times New Roman" w:hAnsi="Times New Roman" w:cs="Times New Roman"/>
          <w:sz w:val="24"/>
          <w:szCs w:val="24"/>
        </w:rPr>
        <w:t xml:space="preserve">  </w:t>
      </w: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1 hour  </w:t>
      </w: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1 ½  hours  </w:t>
      </w: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2 hours  </w:t>
      </w: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2+ hours  </w:t>
      </w: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Other (please specify)</w:t>
      </w:r>
    </w:p>
    <w:p w14:paraId="677D8B6D" w14:textId="77777777" w:rsidR="00D4000D" w:rsidRPr="009C2AA1" w:rsidRDefault="00D4000D" w:rsidP="00D4000D">
      <w:pPr>
        <w:pStyle w:val="ListParagraph"/>
        <w:rPr>
          <w:rFonts w:ascii="Times New Roman" w:hAnsi="Times New Roman" w:cs="Times New Roman"/>
          <w:sz w:val="24"/>
          <w:szCs w:val="24"/>
        </w:rPr>
      </w:pPr>
    </w:p>
    <w:p w14:paraId="565ACE5B" w14:textId="77777777" w:rsidR="00D4000D" w:rsidRPr="009C2AA1" w:rsidRDefault="00D4000D" w:rsidP="00D4000D">
      <w:pPr>
        <w:pStyle w:val="ListParagraph"/>
        <w:rPr>
          <w:rFonts w:ascii="Times New Roman" w:hAnsi="Times New Roman" w:cs="Times New Roman"/>
          <w:sz w:val="24"/>
          <w:szCs w:val="24"/>
        </w:rPr>
      </w:pPr>
    </w:p>
    <w:p w14:paraId="74AB5943" w14:textId="77777777" w:rsidR="00D4000D" w:rsidRPr="009C2AA1" w:rsidRDefault="00D4000D" w:rsidP="00D4000D">
      <w:pPr>
        <w:pStyle w:val="ListParagraph"/>
        <w:rPr>
          <w:rFonts w:ascii="Times New Roman" w:hAnsi="Times New Roman" w:cs="Times New Roman"/>
          <w:sz w:val="24"/>
          <w:szCs w:val="24"/>
        </w:rPr>
      </w:pPr>
    </w:p>
    <w:p w14:paraId="6C8C683B" w14:textId="77777777" w:rsidR="00D4000D" w:rsidRPr="009C2AA1" w:rsidRDefault="00D4000D" w:rsidP="001F26EC">
      <w:pPr>
        <w:pStyle w:val="ListParagraph"/>
        <w:widowControl/>
        <w:numPr>
          <w:ilvl w:val="0"/>
          <w:numId w:val="23"/>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Did you prepare documentation for your field site supervisor and/or client files/records?</w:t>
      </w:r>
    </w:p>
    <w:p w14:paraId="61879A3D" w14:textId="77777777" w:rsidR="00D4000D" w:rsidRPr="009C2AA1" w:rsidRDefault="00D4000D" w:rsidP="00D4000D">
      <w:pPr>
        <w:rPr>
          <w:rFonts w:ascii="Times New Roman" w:hAnsi="Times New Roman" w:cs="Times New Roman"/>
          <w:sz w:val="24"/>
          <w:szCs w:val="24"/>
        </w:rPr>
      </w:pPr>
    </w:p>
    <w:p w14:paraId="2A350B46" w14:textId="77777777" w:rsidR="00D4000D" w:rsidRPr="009C2AA1" w:rsidRDefault="00D4000D" w:rsidP="00D4000D">
      <w:pPr>
        <w:ind w:firstLine="720"/>
        <w:rPr>
          <w:rFonts w:ascii="Times New Roman" w:hAnsi="Times New Roman" w:cs="Times New Roman"/>
          <w:sz w:val="24"/>
          <w:szCs w:val="24"/>
        </w:rPr>
      </w:pP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Yes</w:t>
      </w:r>
      <w:r w:rsidRPr="009C2AA1">
        <w:rPr>
          <w:rFonts w:ascii="Times New Roman" w:hAnsi="Times New Roman" w:cs="Times New Roman"/>
          <w:sz w:val="24"/>
          <w:szCs w:val="24"/>
        </w:rPr>
        <w:tab/>
      </w: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No</w:t>
      </w:r>
    </w:p>
    <w:p w14:paraId="4FFE5299" w14:textId="77777777" w:rsidR="00D4000D" w:rsidRPr="009C2AA1" w:rsidRDefault="00D4000D" w:rsidP="00D4000D">
      <w:pPr>
        <w:ind w:firstLine="720"/>
        <w:rPr>
          <w:rFonts w:ascii="Times New Roman" w:hAnsi="Times New Roman" w:cs="Times New Roman"/>
          <w:sz w:val="24"/>
          <w:szCs w:val="24"/>
        </w:rPr>
      </w:pPr>
    </w:p>
    <w:p w14:paraId="6AB38D13" w14:textId="77777777" w:rsidR="00D4000D" w:rsidRPr="009C2AA1" w:rsidRDefault="00D4000D" w:rsidP="00D4000D">
      <w:pPr>
        <w:ind w:firstLine="720"/>
        <w:rPr>
          <w:rFonts w:ascii="Times New Roman" w:hAnsi="Times New Roman" w:cs="Times New Roman"/>
          <w:sz w:val="24"/>
          <w:szCs w:val="24"/>
        </w:rPr>
      </w:pPr>
      <w:r w:rsidRPr="009C2AA1">
        <w:rPr>
          <w:rFonts w:ascii="Times New Roman" w:hAnsi="Times New Roman" w:cs="Times New Roman"/>
          <w:sz w:val="24"/>
          <w:szCs w:val="24"/>
        </w:rPr>
        <w:t>If yes, on average, how may case files did you record weekly? ________</w:t>
      </w:r>
    </w:p>
    <w:p w14:paraId="0537F569" w14:textId="77777777" w:rsidR="00D4000D" w:rsidRPr="009C2AA1" w:rsidRDefault="00D4000D" w:rsidP="00D4000D">
      <w:pPr>
        <w:pStyle w:val="ListParagraph"/>
        <w:rPr>
          <w:rFonts w:ascii="Times New Roman" w:hAnsi="Times New Roman" w:cs="Times New Roman"/>
          <w:sz w:val="24"/>
          <w:szCs w:val="24"/>
        </w:rPr>
      </w:pPr>
    </w:p>
    <w:p w14:paraId="4ECE7903" w14:textId="77777777" w:rsidR="00D4000D" w:rsidRPr="009C2AA1" w:rsidRDefault="00D4000D" w:rsidP="001F26EC">
      <w:pPr>
        <w:pStyle w:val="ListParagraph"/>
        <w:widowControl/>
        <w:numPr>
          <w:ilvl w:val="0"/>
          <w:numId w:val="23"/>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Please provide a brief description of the strengths and limitations of your supervision, and, if applicable, describe any issues you encountered with your field instruction.</w:t>
      </w:r>
    </w:p>
    <w:p w14:paraId="620546F3" w14:textId="77777777" w:rsidR="00D4000D" w:rsidRPr="009C2AA1" w:rsidRDefault="00D4000D" w:rsidP="00D4000D">
      <w:pPr>
        <w:pStyle w:val="ListParagraph"/>
        <w:rPr>
          <w:rFonts w:ascii="Times New Roman" w:hAnsi="Times New Roman" w:cs="Times New Roman"/>
          <w:sz w:val="24"/>
          <w:szCs w:val="24"/>
        </w:rPr>
      </w:pPr>
    </w:p>
    <w:p w14:paraId="7F7FB077" w14:textId="77777777" w:rsidR="00D4000D" w:rsidRPr="009C2AA1" w:rsidRDefault="00D4000D" w:rsidP="00D4000D">
      <w:pPr>
        <w:rPr>
          <w:rFonts w:ascii="Times New Roman" w:hAnsi="Times New Roman" w:cs="Times New Roman"/>
          <w:sz w:val="24"/>
          <w:szCs w:val="24"/>
        </w:rPr>
      </w:pPr>
    </w:p>
    <w:p w14:paraId="292C4913" w14:textId="77777777" w:rsidR="00D4000D" w:rsidRPr="009C2AA1" w:rsidRDefault="00D4000D" w:rsidP="00D4000D">
      <w:pPr>
        <w:rPr>
          <w:rFonts w:ascii="Times New Roman" w:hAnsi="Times New Roman" w:cs="Times New Roman"/>
          <w:sz w:val="24"/>
          <w:szCs w:val="24"/>
        </w:rPr>
      </w:pPr>
    </w:p>
    <w:p w14:paraId="22FC22D7" w14:textId="77777777" w:rsidR="00D4000D" w:rsidRPr="009C2AA1" w:rsidRDefault="00D4000D" w:rsidP="00D4000D">
      <w:pPr>
        <w:rPr>
          <w:rFonts w:ascii="Times New Roman" w:hAnsi="Times New Roman" w:cs="Times New Roman"/>
          <w:sz w:val="24"/>
          <w:szCs w:val="24"/>
        </w:rPr>
      </w:pPr>
    </w:p>
    <w:p w14:paraId="3DD149C7" w14:textId="77777777" w:rsidR="00D4000D" w:rsidRPr="009C2AA1" w:rsidRDefault="00D4000D" w:rsidP="00D4000D">
      <w:pPr>
        <w:rPr>
          <w:rFonts w:ascii="Times New Roman" w:hAnsi="Times New Roman" w:cs="Times New Roman"/>
          <w:sz w:val="24"/>
          <w:szCs w:val="24"/>
        </w:rPr>
      </w:pPr>
    </w:p>
    <w:p w14:paraId="21082F90" w14:textId="77777777" w:rsidR="00D4000D" w:rsidRPr="009C2AA1" w:rsidRDefault="00D4000D" w:rsidP="00D4000D">
      <w:pPr>
        <w:rPr>
          <w:rFonts w:ascii="Times New Roman" w:hAnsi="Times New Roman" w:cs="Times New Roman"/>
          <w:smallCaps/>
          <w:sz w:val="24"/>
          <w:szCs w:val="24"/>
          <w:u w:val="single"/>
        </w:rPr>
      </w:pPr>
      <w:r w:rsidRPr="009C2AA1">
        <w:rPr>
          <w:rFonts w:ascii="Times New Roman" w:hAnsi="Times New Roman" w:cs="Times New Roman"/>
          <w:smallCaps/>
          <w:sz w:val="24"/>
          <w:szCs w:val="24"/>
          <w:u w:val="single"/>
        </w:rPr>
        <w:t>Other Field Work Issues</w:t>
      </w:r>
    </w:p>
    <w:tbl>
      <w:tblPr>
        <w:tblStyle w:val="TableGrid"/>
        <w:tblpPr w:leftFromText="180" w:rightFromText="180" w:vertAnchor="text" w:horzAnchor="margin" w:tblpY="106"/>
        <w:tblW w:w="9450" w:type="dxa"/>
        <w:tblLayout w:type="fixed"/>
        <w:tblLook w:val="04A0" w:firstRow="1" w:lastRow="0" w:firstColumn="1" w:lastColumn="0" w:noHBand="0" w:noVBand="1"/>
      </w:tblPr>
      <w:tblGrid>
        <w:gridCol w:w="6745"/>
        <w:gridCol w:w="541"/>
        <w:gridCol w:w="541"/>
        <w:gridCol w:w="541"/>
        <w:gridCol w:w="541"/>
        <w:gridCol w:w="541"/>
      </w:tblGrid>
      <w:tr w:rsidR="00D4000D" w:rsidRPr="009C2AA1" w14:paraId="717C83CF" w14:textId="77777777" w:rsidTr="00D4000D">
        <w:tc>
          <w:tcPr>
            <w:tcW w:w="6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559BD" w14:textId="77777777" w:rsidR="00D4000D" w:rsidRPr="009C2AA1" w:rsidRDefault="00D4000D" w:rsidP="00D4000D">
            <w:pPr>
              <w:pStyle w:val="ListParagraph"/>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208ADE" w14:textId="77777777" w:rsidR="00D4000D" w:rsidRPr="009C2AA1" w:rsidRDefault="00D4000D" w:rsidP="00D4000D">
            <w:pPr>
              <w:rPr>
                <w:rFonts w:ascii="Times New Roman" w:hAnsi="Times New Roman" w:cs="Times New Roman"/>
                <w:sz w:val="24"/>
                <w:szCs w:val="24"/>
              </w:rPr>
            </w:pPr>
            <w:r w:rsidRPr="009C2AA1">
              <w:rPr>
                <w:rFonts w:ascii="Times New Roman" w:hAnsi="Times New Roman" w:cs="Times New Roman"/>
                <w:sz w:val="24"/>
                <w:szCs w:val="24"/>
              </w:rPr>
              <w:t>SA</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7C2D02" w14:textId="77777777" w:rsidR="00D4000D" w:rsidRPr="009C2AA1" w:rsidRDefault="00D4000D" w:rsidP="00D4000D">
            <w:pPr>
              <w:rPr>
                <w:rFonts w:ascii="Times New Roman" w:hAnsi="Times New Roman" w:cs="Times New Roman"/>
                <w:sz w:val="24"/>
                <w:szCs w:val="24"/>
              </w:rPr>
            </w:pPr>
            <w:r w:rsidRPr="009C2AA1">
              <w:rPr>
                <w:rFonts w:ascii="Times New Roman" w:hAnsi="Times New Roman" w:cs="Times New Roman"/>
                <w:sz w:val="24"/>
                <w:szCs w:val="24"/>
              </w:rPr>
              <w:t>A</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D76EB5" w14:textId="77777777" w:rsidR="00D4000D" w:rsidRPr="009C2AA1" w:rsidRDefault="00D4000D" w:rsidP="00D4000D">
            <w:pPr>
              <w:rPr>
                <w:rFonts w:ascii="Times New Roman" w:hAnsi="Times New Roman" w:cs="Times New Roman"/>
                <w:sz w:val="24"/>
                <w:szCs w:val="24"/>
              </w:rPr>
            </w:pPr>
            <w:r w:rsidRPr="009C2AA1">
              <w:rPr>
                <w:rFonts w:ascii="Times New Roman" w:hAnsi="Times New Roman" w:cs="Times New Roman"/>
                <w:sz w:val="24"/>
                <w:szCs w:val="24"/>
              </w:rPr>
              <w:t>N</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BEEC73" w14:textId="77777777" w:rsidR="00D4000D" w:rsidRPr="009C2AA1" w:rsidRDefault="00D4000D" w:rsidP="00D4000D">
            <w:pPr>
              <w:rPr>
                <w:rFonts w:ascii="Times New Roman" w:hAnsi="Times New Roman" w:cs="Times New Roman"/>
                <w:sz w:val="24"/>
                <w:szCs w:val="24"/>
              </w:rPr>
            </w:pPr>
            <w:r w:rsidRPr="009C2AA1">
              <w:rPr>
                <w:rFonts w:ascii="Times New Roman" w:hAnsi="Times New Roman" w:cs="Times New Roman"/>
                <w:sz w:val="24"/>
                <w:szCs w:val="24"/>
              </w:rPr>
              <w:t>D</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1B153" w14:textId="77777777" w:rsidR="00D4000D" w:rsidRPr="009C2AA1" w:rsidRDefault="00D4000D" w:rsidP="00D4000D">
            <w:pPr>
              <w:rPr>
                <w:rFonts w:ascii="Times New Roman" w:hAnsi="Times New Roman" w:cs="Times New Roman"/>
                <w:sz w:val="24"/>
                <w:szCs w:val="24"/>
              </w:rPr>
            </w:pPr>
            <w:r w:rsidRPr="009C2AA1">
              <w:rPr>
                <w:rFonts w:ascii="Times New Roman" w:hAnsi="Times New Roman" w:cs="Times New Roman"/>
                <w:sz w:val="24"/>
                <w:szCs w:val="24"/>
              </w:rPr>
              <w:t>SD</w:t>
            </w:r>
          </w:p>
        </w:tc>
      </w:tr>
      <w:tr w:rsidR="00D4000D" w:rsidRPr="009C2AA1" w14:paraId="3826F5A2" w14:textId="77777777" w:rsidTr="00D4000D">
        <w:tc>
          <w:tcPr>
            <w:tcW w:w="6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D9810D" w14:textId="77777777" w:rsidR="00D4000D" w:rsidRPr="009C2AA1" w:rsidRDefault="00D4000D" w:rsidP="001F26EC">
            <w:pPr>
              <w:pStyle w:val="ListParagraph"/>
              <w:widowControl/>
              <w:numPr>
                <w:ilvl w:val="0"/>
                <w:numId w:val="23"/>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I was satisfied with the access provided to private areas to see clients.</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8BC72"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22A64"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13B62"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FFE96"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68E1E" w14:textId="77777777" w:rsidR="00D4000D" w:rsidRPr="009C2AA1" w:rsidRDefault="00D4000D" w:rsidP="00D4000D">
            <w:pPr>
              <w:rPr>
                <w:rFonts w:ascii="Times New Roman" w:hAnsi="Times New Roman" w:cs="Times New Roman"/>
                <w:sz w:val="24"/>
                <w:szCs w:val="24"/>
              </w:rPr>
            </w:pPr>
          </w:p>
        </w:tc>
      </w:tr>
      <w:tr w:rsidR="00D4000D" w:rsidRPr="009C2AA1" w14:paraId="15F5FA94" w14:textId="77777777" w:rsidTr="00D4000D">
        <w:tc>
          <w:tcPr>
            <w:tcW w:w="6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AA0E6F" w14:textId="77777777" w:rsidR="00D4000D" w:rsidRPr="009C2AA1" w:rsidRDefault="00D4000D" w:rsidP="001F26EC">
            <w:pPr>
              <w:pStyle w:val="ListParagraph"/>
              <w:widowControl/>
              <w:numPr>
                <w:ilvl w:val="0"/>
                <w:numId w:val="23"/>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I was satisfied with the space provided by the agency to do my agency work.</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89636"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75FF3"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8A7F2"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FD15F"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FF710" w14:textId="77777777" w:rsidR="00D4000D" w:rsidRPr="009C2AA1" w:rsidRDefault="00D4000D" w:rsidP="00D4000D">
            <w:pPr>
              <w:rPr>
                <w:rFonts w:ascii="Times New Roman" w:hAnsi="Times New Roman" w:cs="Times New Roman"/>
                <w:sz w:val="24"/>
                <w:szCs w:val="24"/>
              </w:rPr>
            </w:pPr>
          </w:p>
        </w:tc>
      </w:tr>
    </w:tbl>
    <w:p w14:paraId="21B29C39" w14:textId="77777777" w:rsidR="00D51BD4" w:rsidRPr="009C2AA1" w:rsidRDefault="00D51BD4" w:rsidP="00D4000D">
      <w:pPr>
        <w:spacing w:before="240"/>
        <w:rPr>
          <w:rFonts w:ascii="Times New Roman" w:hAnsi="Times New Roman" w:cs="Times New Roman"/>
          <w:smallCaps/>
          <w:sz w:val="24"/>
          <w:szCs w:val="24"/>
          <w:u w:val="single"/>
        </w:rPr>
      </w:pPr>
    </w:p>
    <w:p w14:paraId="50FD2C83" w14:textId="130C8306" w:rsidR="00D51BD4" w:rsidRPr="009C2AA1" w:rsidRDefault="00D51BD4" w:rsidP="00D4000D">
      <w:pPr>
        <w:spacing w:before="240"/>
        <w:rPr>
          <w:rFonts w:ascii="Times New Roman" w:hAnsi="Times New Roman" w:cs="Times New Roman"/>
          <w:smallCaps/>
          <w:sz w:val="24"/>
          <w:szCs w:val="24"/>
          <w:u w:val="single"/>
        </w:rPr>
      </w:pPr>
      <w:r w:rsidRPr="009C2AA1">
        <w:rPr>
          <w:rFonts w:ascii="Times New Roman" w:hAnsi="Times New Roman" w:cs="Times New Roman"/>
          <w:smallCaps/>
          <w:sz w:val="24"/>
          <w:szCs w:val="24"/>
          <w:u w:val="single"/>
        </w:rPr>
        <w:t>Field education course instructor (SW480/481 and (SW485/486)</w:t>
      </w:r>
    </w:p>
    <w:tbl>
      <w:tblPr>
        <w:tblStyle w:val="TableGrid"/>
        <w:tblW w:w="9450" w:type="dxa"/>
        <w:tblInd w:w="108" w:type="dxa"/>
        <w:tblLayout w:type="fixed"/>
        <w:tblLook w:val="04A0" w:firstRow="1" w:lastRow="0" w:firstColumn="1" w:lastColumn="0" w:noHBand="0" w:noVBand="1"/>
      </w:tblPr>
      <w:tblGrid>
        <w:gridCol w:w="6745"/>
        <w:gridCol w:w="541"/>
        <w:gridCol w:w="541"/>
        <w:gridCol w:w="541"/>
        <w:gridCol w:w="541"/>
        <w:gridCol w:w="541"/>
      </w:tblGrid>
      <w:tr w:rsidR="00D4000D" w:rsidRPr="009C2AA1" w14:paraId="41A0F39D" w14:textId="77777777" w:rsidTr="00D4000D">
        <w:tc>
          <w:tcPr>
            <w:tcW w:w="6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648A8" w14:textId="027671CD" w:rsidR="00D4000D" w:rsidRPr="009C2AA1" w:rsidRDefault="00D4000D" w:rsidP="00D4000D">
            <w:pPr>
              <w:pStyle w:val="ListParagraph"/>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E4AAB" w14:textId="77777777" w:rsidR="00D4000D" w:rsidRPr="009C2AA1" w:rsidRDefault="00D4000D" w:rsidP="00D4000D">
            <w:pPr>
              <w:rPr>
                <w:rFonts w:ascii="Times New Roman" w:hAnsi="Times New Roman" w:cs="Times New Roman"/>
                <w:sz w:val="24"/>
                <w:szCs w:val="24"/>
              </w:rPr>
            </w:pPr>
            <w:r w:rsidRPr="009C2AA1">
              <w:rPr>
                <w:rFonts w:ascii="Times New Roman" w:hAnsi="Times New Roman" w:cs="Times New Roman"/>
                <w:sz w:val="24"/>
                <w:szCs w:val="24"/>
              </w:rPr>
              <w:t>SA</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362B4" w14:textId="77777777" w:rsidR="00D4000D" w:rsidRPr="009C2AA1" w:rsidRDefault="00D4000D" w:rsidP="00D4000D">
            <w:pPr>
              <w:rPr>
                <w:rFonts w:ascii="Times New Roman" w:hAnsi="Times New Roman" w:cs="Times New Roman"/>
                <w:sz w:val="24"/>
                <w:szCs w:val="24"/>
              </w:rPr>
            </w:pPr>
            <w:r w:rsidRPr="009C2AA1">
              <w:rPr>
                <w:rFonts w:ascii="Times New Roman" w:hAnsi="Times New Roman" w:cs="Times New Roman"/>
                <w:sz w:val="24"/>
                <w:szCs w:val="24"/>
              </w:rPr>
              <w:t>A</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2E7265" w14:textId="77777777" w:rsidR="00D4000D" w:rsidRPr="009C2AA1" w:rsidRDefault="00D4000D" w:rsidP="00D4000D">
            <w:pPr>
              <w:rPr>
                <w:rFonts w:ascii="Times New Roman" w:hAnsi="Times New Roman" w:cs="Times New Roman"/>
                <w:sz w:val="24"/>
                <w:szCs w:val="24"/>
              </w:rPr>
            </w:pPr>
            <w:r w:rsidRPr="009C2AA1">
              <w:rPr>
                <w:rFonts w:ascii="Times New Roman" w:hAnsi="Times New Roman" w:cs="Times New Roman"/>
                <w:sz w:val="24"/>
                <w:szCs w:val="24"/>
              </w:rPr>
              <w:t>N</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E7992E" w14:textId="77777777" w:rsidR="00D4000D" w:rsidRPr="009C2AA1" w:rsidRDefault="00D4000D" w:rsidP="00D4000D">
            <w:pPr>
              <w:rPr>
                <w:rFonts w:ascii="Times New Roman" w:hAnsi="Times New Roman" w:cs="Times New Roman"/>
                <w:sz w:val="24"/>
                <w:szCs w:val="24"/>
              </w:rPr>
            </w:pPr>
            <w:r w:rsidRPr="009C2AA1">
              <w:rPr>
                <w:rFonts w:ascii="Times New Roman" w:hAnsi="Times New Roman" w:cs="Times New Roman"/>
                <w:sz w:val="24"/>
                <w:szCs w:val="24"/>
              </w:rPr>
              <w:t>D</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EC69BB" w14:textId="77777777" w:rsidR="00D4000D" w:rsidRPr="009C2AA1" w:rsidRDefault="00D4000D" w:rsidP="00D4000D">
            <w:pPr>
              <w:rPr>
                <w:rFonts w:ascii="Times New Roman" w:hAnsi="Times New Roman" w:cs="Times New Roman"/>
                <w:sz w:val="24"/>
                <w:szCs w:val="24"/>
              </w:rPr>
            </w:pPr>
            <w:r w:rsidRPr="009C2AA1">
              <w:rPr>
                <w:rFonts w:ascii="Times New Roman" w:hAnsi="Times New Roman" w:cs="Times New Roman"/>
                <w:sz w:val="24"/>
                <w:szCs w:val="24"/>
              </w:rPr>
              <w:t>SD</w:t>
            </w:r>
          </w:p>
        </w:tc>
      </w:tr>
      <w:tr w:rsidR="00D4000D" w:rsidRPr="009C2AA1" w14:paraId="6098FC41" w14:textId="77777777" w:rsidTr="00D4000D">
        <w:tc>
          <w:tcPr>
            <w:tcW w:w="6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AEAF37" w14:textId="62FECF6F" w:rsidR="00D4000D" w:rsidRPr="009C2AA1" w:rsidRDefault="00D4000D" w:rsidP="001F26EC">
            <w:pPr>
              <w:pStyle w:val="ListParagraph"/>
              <w:widowControl/>
              <w:numPr>
                <w:ilvl w:val="0"/>
                <w:numId w:val="23"/>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 xml:space="preserve">I was satisfied with the </w:t>
            </w:r>
            <w:r w:rsidR="00D51BD4" w:rsidRPr="009C2AA1">
              <w:rPr>
                <w:rFonts w:ascii="Times New Roman" w:hAnsi="Times New Roman" w:cs="Times New Roman"/>
                <w:sz w:val="24"/>
                <w:szCs w:val="24"/>
              </w:rPr>
              <w:t xml:space="preserve">Field Education Course Instructor’s </w:t>
            </w:r>
            <w:r w:rsidRPr="009C2AA1">
              <w:rPr>
                <w:rFonts w:ascii="Times New Roman" w:hAnsi="Times New Roman" w:cs="Times New Roman"/>
                <w:sz w:val="24"/>
                <w:szCs w:val="24"/>
              </w:rPr>
              <w:t>help with my assignments or workload.</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4C160"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B4509"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436D9"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8EEBD"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B7C37" w14:textId="77777777" w:rsidR="00D4000D" w:rsidRPr="009C2AA1" w:rsidRDefault="00D4000D" w:rsidP="00D4000D">
            <w:pPr>
              <w:rPr>
                <w:rFonts w:ascii="Times New Roman" w:hAnsi="Times New Roman" w:cs="Times New Roman"/>
                <w:sz w:val="24"/>
                <w:szCs w:val="24"/>
              </w:rPr>
            </w:pPr>
          </w:p>
        </w:tc>
      </w:tr>
      <w:tr w:rsidR="00D4000D" w:rsidRPr="009C2AA1" w14:paraId="317FC521" w14:textId="77777777" w:rsidTr="00D4000D">
        <w:tc>
          <w:tcPr>
            <w:tcW w:w="6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12453E" w14:textId="3AE4B814" w:rsidR="00D4000D" w:rsidRPr="009C2AA1" w:rsidRDefault="00D4000D" w:rsidP="001F26EC">
            <w:pPr>
              <w:pStyle w:val="ListParagraph"/>
              <w:widowControl/>
              <w:numPr>
                <w:ilvl w:val="0"/>
                <w:numId w:val="23"/>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 xml:space="preserve">I was satisfied with the </w:t>
            </w:r>
            <w:r w:rsidR="00D51BD4" w:rsidRPr="009C2AA1">
              <w:rPr>
                <w:rFonts w:ascii="Times New Roman" w:hAnsi="Times New Roman" w:cs="Times New Roman"/>
                <w:sz w:val="24"/>
                <w:szCs w:val="24"/>
              </w:rPr>
              <w:t xml:space="preserve">Field Education Course Instructor’s </w:t>
            </w:r>
            <w:r w:rsidRPr="009C2AA1">
              <w:rPr>
                <w:rFonts w:ascii="Times New Roman" w:hAnsi="Times New Roman" w:cs="Times New Roman"/>
                <w:sz w:val="24"/>
                <w:szCs w:val="24"/>
              </w:rPr>
              <w:t>help with my field site instructor and/or agency.</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7507D"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793A3"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7D851"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257E5"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2B613" w14:textId="77777777" w:rsidR="00D4000D" w:rsidRPr="009C2AA1" w:rsidRDefault="00D4000D" w:rsidP="00D4000D">
            <w:pPr>
              <w:rPr>
                <w:rFonts w:ascii="Times New Roman" w:hAnsi="Times New Roman" w:cs="Times New Roman"/>
                <w:sz w:val="24"/>
                <w:szCs w:val="24"/>
              </w:rPr>
            </w:pPr>
          </w:p>
        </w:tc>
      </w:tr>
      <w:tr w:rsidR="00D4000D" w:rsidRPr="009C2AA1" w14:paraId="35593BE9" w14:textId="77777777" w:rsidTr="00D4000D">
        <w:tc>
          <w:tcPr>
            <w:tcW w:w="6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BA4EBF" w14:textId="18D372C7" w:rsidR="00D4000D" w:rsidRPr="009C2AA1" w:rsidRDefault="00D4000D" w:rsidP="001F26EC">
            <w:pPr>
              <w:pStyle w:val="ListParagraph"/>
              <w:widowControl/>
              <w:numPr>
                <w:ilvl w:val="0"/>
                <w:numId w:val="23"/>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 xml:space="preserve">I was satisfied with the </w:t>
            </w:r>
            <w:r w:rsidR="00D51BD4" w:rsidRPr="009C2AA1">
              <w:rPr>
                <w:rFonts w:ascii="Times New Roman" w:hAnsi="Times New Roman" w:cs="Times New Roman"/>
                <w:sz w:val="24"/>
                <w:szCs w:val="24"/>
              </w:rPr>
              <w:t xml:space="preserve">Field Education Course Instructor’s </w:t>
            </w:r>
            <w:r w:rsidRPr="009C2AA1">
              <w:rPr>
                <w:rFonts w:ascii="Times New Roman" w:hAnsi="Times New Roman" w:cs="Times New Roman"/>
                <w:sz w:val="24"/>
                <w:szCs w:val="24"/>
              </w:rPr>
              <w:t>help with feedback on my practice.</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B9B00"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62FE2"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7C59F"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53A67"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E72DC" w14:textId="77777777" w:rsidR="00D4000D" w:rsidRPr="009C2AA1" w:rsidRDefault="00D4000D" w:rsidP="00D4000D">
            <w:pPr>
              <w:rPr>
                <w:rFonts w:ascii="Times New Roman" w:hAnsi="Times New Roman" w:cs="Times New Roman"/>
                <w:sz w:val="24"/>
                <w:szCs w:val="24"/>
              </w:rPr>
            </w:pPr>
          </w:p>
        </w:tc>
      </w:tr>
      <w:tr w:rsidR="00D4000D" w:rsidRPr="009C2AA1" w14:paraId="76529B52" w14:textId="77777777" w:rsidTr="00D4000D">
        <w:tc>
          <w:tcPr>
            <w:tcW w:w="6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C3941" w14:textId="77777777" w:rsidR="00D4000D" w:rsidRPr="009C2AA1" w:rsidRDefault="00D4000D" w:rsidP="001F26EC">
            <w:pPr>
              <w:pStyle w:val="ListParagraph"/>
              <w:widowControl/>
              <w:numPr>
                <w:ilvl w:val="0"/>
                <w:numId w:val="23"/>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I was satisfied with my field placement this semester.</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D43C2"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D5ED1"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B3CA3"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20257" w14:textId="77777777" w:rsidR="00D4000D" w:rsidRPr="009C2AA1" w:rsidRDefault="00D4000D" w:rsidP="00D4000D">
            <w:pPr>
              <w:rPr>
                <w:rFonts w:ascii="Times New Roman" w:hAnsi="Times New Roman" w:cs="Times New Roman"/>
                <w:sz w:val="24"/>
                <w:szCs w:val="24"/>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0CE99" w14:textId="77777777" w:rsidR="00D4000D" w:rsidRPr="009C2AA1" w:rsidRDefault="00D4000D" w:rsidP="00D4000D">
            <w:pPr>
              <w:rPr>
                <w:rFonts w:ascii="Times New Roman" w:hAnsi="Times New Roman" w:cs="Times New Roman"/>
                <w:sz w:val="24"/>
                <w:szCs w:val="24"/>
              </w:rPr>
            </w:pPr>
          </w:p>
        </w:tc>
      </w:tr>
    </w:tbl>
    <w:p w14:paraId="5A1D8D87" w14:textId="77777777" w:rsidR="00D4000D" w:rsidRPr="009C2AA1" w:rsidRDefault="00D4000D" w:rsidP="00D4000D">
      <w:pPr>
        <w:rPr>
          <w:rFonts w:ascii="Times New Roman" w:hAnsi="Times New Roman" w:cs="Times New Roman"/>
          <w:smallCaps/>
          <w:sz w:val="24"/>
          <w:szCs w:val="24"/>
          <w:u w:val="single"/>
        </w:rPr>
      </w:pPr>
    </w:p>
    <w:p w14:paraId="3ACB4DE2" w14:textId="63B0C839" w:rsidR="00D4000D" w:rsidRPr="009C2AA1" w:rsidRDefault="00D4000D" w:rsidP="001F26EC">
      <w:pPr>
        <w:pStyle w:val="ListParagraph"/>
        <w:widowControl/>
        <w:numPr>
          <w:ilvl w:val="0"/>
          <w:numId w:val="23"/>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 xml:space="preserve">The MSSU </w:t>
      </w:r>
      <w:r w:rsidR="00D51BD4" w:rsidRPr="009C2AA1">
        <w:rPr>
          <w:rFonts w:ascii="Times New Roman" w:hAnsi="Times New Roman" w:cs="Times New Roman"/>
          <w:sz w:val="24"/>
          <w:szCs w:val="24"/>
        </w:rPr>
        <w:t xml:space="preserve">Field Education Course Instructor </w:t>
      </w:r>
      <w:r w:rsidRPr="009C2AA1">
        <w:rPr>
          <w:rFonts w:ascii="Times New Roman" w:hAnsi="Times New Roman" w:cs="Times New Roman"/>
          <w:sz w:val="24"/>
          <w:szCs w:val="24"/>
        </w:rPr>
        <w:t xml:space="preserve">visited the agency </w:t>
      </w:r>
      <w:r w:rsidR="00D51BD4" w:rsidRPr="009C2AA1">
        <w:rPr>
          <w:rFonts w:ascii="Times New Roman" w:hAnsi="Times New Roman" w:cs="Times New Roman"/>
          <w:sz w:val="24"/>
          <w:szCs w:val="24"/>
        </w:rPr>
        <w:t>the required times listed in syllabus</w:t>
      </w:r>
      <w:r w:rsidRPr="009C2AA1">
        <w:rPr>
          <w:rFonts w:ascii="Times New Roman" w:hAnsi="Times New Roman" w:cs="Times New Roman"/>
          <w:sz w:val="24"/>
          <w:szCs w:val="24"/>
        </w:rPr>
        <w:t>.</w:t>
      </w:r>
    </w:p>
    <w:p w14:paraId="2477A8C7" w14:textId="77777777" w:rsidR="00D4000D" w:rsidRPr="009C2AA1" w:rsidRDefault="00D4000D" w:rsidP="00D4000D">
      <w:pPr>
        <w:pStyle w:val="ListParagraph"/>
        <w:rPr>
          <w:rFonts w:ascii="Times New Roman" w:hAnsi="Times New Roman" w:cs="Times New Roman"/>
          <w:sz w:val="24"/>
          <w:szCs w:val="24"/>
        </w:rPr>
      </w:pPr>
    </w:p>
    <w:p w14:paraId="1D928D52" w14:textId="77777777" w:rsidR="00D4000D" w:rsidRPr="009C2AA1" w:rsidRDefault="00D4000D" w:rsidP="00D4000D">
      <w:pPr>
        <w:pStyle w:val="ListParagraph"/>
        <w:ind w:left="360"/>
        <w:rPr>
          <w:rFonts w:ascii="Times New Roman" w:hAnsi="Times New Roman" w:cs="Times New Roman"/>
          <w:sz w:val="24"/>
          <w:szCs w:val="24"/>
        </w:rPr>
      </w:pPr>
      <w:r w:rsidRPr="009C2AA1">
        <w:rPr>
          <w:rFonts w:ascii="Times New Roman" w:hAnsi="Times New Roman" w:cs="Times New Roman"/>
          <w:sz w:val="24"/>
          <w:szCs w:val="24"/>
        </w:rPr>
        <w:tab/>
      </w:r>
      <w:r w:rsidRPr="009C2AA1">
        <w:rPr>
          <w:rFonts w:ascii="Times New Roman" w:hAnsi="Times New Roman" w:cs="Times New Roman"/>
          <w:sz w:val="24"/>
          <w:szCs w:val="24"/>
        </w:rPr>
        <w:tab/>
      </w: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Yes</w:t>
      </w:r>
      <w:r w:rsidRPr="009C2AA1">
        <w:rPr>
          <w:rFonts w:ascii="Times New Roman" w:hAnsi="Times New Roman" w:cs="Times New Roman"/>
          <w:sz w:val="24"/>
          <w:szCs w:val="24"/>
        </w:rPr>
        <w:tab/>
      </w: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No</w:t>
      </w:r>
    </w:p>
    <w:p w14:paraId="1A445104" w14:textId="77777777" w:rsidR="00D4000D" w:rsidRPr="009C2AA1" w:rsidRDefault="00D4000D" w:rsidP="00D4000D">
      <w:pPr>
        <w:pStyle w:val="ListParagraph"/>
        <w:rPr>
          <w:rFonts w:ascii="Times New Roman" w:hAnsi="Times New Roman" w:cs="Times New Roman"/>
          <w:sz w:val="24"/>
          <w:szCs w:val="24"/>
        </w:rPr>
      </w:pPr>
    </w:p>
    <w:p w14:paraId="49E4D235" w14:textId="2236B162" w:rsidR="00D4000D" w:rsidRPr="009C2AA1" w:rsidRDefault="00D4000D" w:rsidP="001F26EC">
      <w:pPr>
        <w:pStyle w:val="ListParagraph"/>
        <w:widowControl/>
        <w:numPr>
          <w:ilvl w:val="0"/>
          <w:numId w:val="23"/>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 xml:space="preserve">If desired, briefly discuss any additional help or problems encountered with your </w:t>
      </w:r>
      <w:r w:rsidR="00D51BD4" w:rsidRPr="009C2AA1">
        <w:rPr>
          <w:rFonts w:ascii="Times New Roman" w:hAnsi="Times New Roman" w:cs="Times New Roman"/>
          <w:sz w:val="24"/>
          <w:szCs w:val="24"/>
        </w:rPr>
        <w:t>Field Education Course Instructor</w:t>
      </w:r>
      <w:r w:rsidRPr="009C2AA1">
        <w:rPr>
          <w:rFonts w:ascii="Times New Roman" w:hAnsi="Times New Roman" w:cs="Times New Roman"/>
          <w:sz w:val="24"/>
          <w:szCs w:val="24"/>
        </w:rPr>
        <w:t>.</w:t>
      </w:r>
    </w:p>
    <w:p w14:paraId="6A61073B" w14:textId="77777777" w:rsidR="00D4000D" w:rsidRPr="009C2AA1" w:rsidRDefault="00D4000D" w:rsidP="00D4000D">
      <w:pPr>
        <w:pStyle w:val="ListParagraph"/>
        <w:rPr>
          <w:rFonts w:ascii="Times New Roman" w:hAnsi="Times New Roman" w:cs="Times New Roman"/>
          <w:sz w:val="24"/>
          <w:szCs w:val="24"/>
        </w:rPr>
      </w:pPr>
    </w:p>
    <w:p w14:paraId="275F4351" w14:textId="77777777" w:rsidR="00D4000D" w:rsidRPr="009C2AA1" w:rsidRDefault="00D4000D" w:rsidP="00D4000D">
      <w:pPr>
        <w:pStyle w:val="ListParagraph"/>
        <w:rPr>
          <w:rFonts w:ascii="Times New Roman" w:hAnsi="Times New Roman" w:cs="Times New Roman"/>
          <w:sz w:val="24"/>
          <w:szCs w:val="24"/>
        </w:rPr>
      </w:pPr>
    </w:p>
    <w:p w14:paraId="0CA64EF3" w14:textId="77777777" w:rsidR="00D4000D" w:rsidRPr="009C2AA1" w:rsidRDefault="00D4000D" w:rsidP="00D4000D">
      <w:pPr>
        <w:pStyle w:val="ListParagraph"/>
        <w:rPr>
          <w:rFonts w:ascii="Times New Roman" w:hAnsi="Times New Roman" w:cs="Times New Roman"/>
          <w:sz w:val="24"/>
          <w:szCs w:val="24"/>
        </w:rPr>
      </w:pPr>
    </w:p>
    <w:p w14:paraId="632F6F8E" w14:textId="77777777" w:rsidR="00D4000D" w:rsidRPr="009C2AA1" w:rsidRDefault="00D4000D" w:rsidP="00D4000D">
      <w:pPr>
        <w:pStyle w:val="ListParagraph"/>
        <w:rPr>
          <w:rFonts w:ascii="Times New Roman" w:hAnsi="Times New Roman" w:cs="Times New Roman"/>
          <w:sz w:val="24"/>
          <w:szCs w:val="24"/>
        </w:rPr>
      </w:pPr>
    </w:p>
    <w:p w14:paraId="2DD78C07" w14:textId="77777777" w:rsidR="00D4000D" w:rsidRPr="009C2AA1" w:rsidRDefault="00D4000D" w:rsidP="001F26EC">
      <w:pPr>
        <w:pStyle w:val="ListParagraph"/>
        <w:widowControl/>
        <w:numPr>
          <w:ilvl w:val="0"/>
          <w:numId w:val="23"/>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Do you recommend that the Social Work Program use your agency for placement of other students in the future? Please explain your answer.</w:t>
      </w:r>
    </w:p>
    <w:p w14:paraId="4123C288" w14:textId="77777777" w:rsidR="00D4000D" w:rsidRPr="009C2AA1" w:rsidRDefault="00D4000D" w:rsidP="00D4000D">
      <w:pPr>
        <w:rPr>
          <w:rFonts w:ascii="Times New Roman" w:hAnsi="Times New Roman" w:cs="Times New Roman"/>
          <w:sz w:val="24"/>
          <w:szCs w:val="24"/>
        </w:rPr>
      </w:pPr>
    </w:p>
    <w:p w14:paraId="13EABB05" w14:textId="77777777" w:rsidR="00D4000D" w:rsidRPr="009C2AA1" w:rsidRDefault="00D4000D" w:rsidP="00D4000D">
      <w:pPr>
        <w:pStyle w:val="ListParagraph"/>
        <w:ind w:left="360"/>
        <w:rPr>
          <w:rFonts w:ascii="Times New Roman" w:hAnsi="Times New Roman" w:cs="Times New Roman"/>
          <w:sz w:val="24"/>
          <w:szCs w:val="24"/>
        </w:rPr>
      </w:pPr>
      <w:r w:rsidRPr="009C2AA1">
        <w:rPr>
          <w:rFonts w:ascii="Times New Roman" w:hAnsi="Times New Roman" w:cs="Times New Roman"/>
          <w:sz w:val="24"/>
          <w:szCs w:val="24"/>
        </w:rPr>
        <w:tab/>
      </w:r>
      <w:r w:rsidRPr="009C2AA1">
        <w:rPr>
          <w:rFonts w:ascii="Times New Roman" w:hAnsi="Times New Roman" w:cs="Times New Roman"/>
          <w:sz w:val="24"/>
          <w:szCs w:val="24"/>
        </w:rPr>
        <w:tab/>
      </w: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Yes</w:t>
      </w:r>
      <w:r w:rsidRPr="009C2AA1">
        <w:rPr>
          <w:rFonts w:ascii="Times New Roman" w:hAnsi="Times New Roman" w:cs="Times New Roman"/>
          <w:sz w:val="24"/>
          <w:szCs w:val="24"/>
        </w:rPr>
        <w:tab/>
      </w: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No</w:t>
      </w:r>
    </w:p>
    <w:p w14:paraId="2F15599A" w14:textId="77777777" w:rsidR="00D4000D" w:rsidRPr="009C2AA1" w:rsidRDefault="00D4000D" w:rsidP="00D4000D">
      <w:pPr>
        <w:pStyle w:val="ListParagraph"/>
        <w:ind w:left="360"/>
        <w:rPr>
          <w:rFonts w:ascii="Times New Roman" w:hAnsi="Times New Roman" w:cs="Times New Roman"/>
          <w:sz w:val="24"/>
          <w:szCs w:val="24"/>
        </w:rPr>
      </w:pPr>
    </w:p>
    <w:p w14:paraId="611B37EB" w14:textId="77777777" w:rsidR="00D4000D" w:rsidRPr="009C2AA1" w:rsidRDefault="00D4000D" w:rsidP="00D4000D">
      <w:pPr>
        <w:pStyle w:val="ListParagraph"/>
        <w:ind w:left="360"/>
        <w:rPr>
          <w:rFonts w:ascii="Times New Roman" w:hAnsi="Times New Roman" w:cs="Times New Roman"/>
          <w:sz w:val="24"/>
          <w:szCs w:val="24"/>
        </w:rPr>
      </w:pPr>
    </w:p>
    <w:p w14:paraId="6C3D1D71" w14:textId="77777777" w:rsidR="00D4000D" w:rsidRPr="009C2AA1" w:rsidRDefault="00D4000D" w:rsidP="00D4000D">
      <w:pPr>
        <w:pStyle w:val="ListParagraph"/>
        <w:ind w:left="360"/>
        <w:rPr>
          <w:rFonts w:ascii="Times New Roman" w:hAnsi="Times New Roman" w:cs="Times New Roman"/>
          <w:sz w:val="24"/>
          <w:szCs w:val="24"/>
        </w:rPr>
      </w:pPr>
    </w:p>
    <w:p w14:paraId="7F9F678A" w14:textId="589697AE" w:rsidR="00D4000D" w:rsidRPr="009C2AA1" w:rsidRDefault="00D4000D" w:rsidP="001F26EC">
      <w:pPr>
        <w:pStyle w:val="ListParagraph"/>
        <w:widowControl/>
        <w:numPr>
          <w:ilvl w:val="0"/>
          <w:numId w:val="23"/>
        </w:numPr>
        <w:ind w:left="360"/>
        <w:contextualSpacing/>
        <w:rPr>
          <w:rFonts w:ascii="Times New Roman" w:hAnsi="Times New Roman" w:cs="Times New Roman"/>
          <w:sz w:val="24"/>
          <w:szCs w:val="24"/>
        </w:rPr>
      </w:pPr>
      <w:r w:rsidRPr="009C2AA1">
        <w:rPr>
          <w:rFonts w:ascii="Times New Roman" w:hAnsi="Times New Roman" w:cs="Times New Roman"/>
          <w:sz w:val="24"/>
          <w:szCs w:val="24"/>
        </w:rPr>
        <w:t xml:space="preserve">      Do you suggest that the Social Work Program use your </w:t>
      </w:r>
      <w:r w:rsidR="00547B4B" w:rsidRPr="009C2AA1">
        <w:rPr>
          <w:rFonts w:ascii="Times New Roman" w:hAnsi="Times New Roman" w:cs="Times New Roman"/>
          <w:sz w:val="24"/>
          <w:szCs w:val="24"/>
        </w:rPr>
        <w:t>Field Site Supervisor</w:t>
      </w:r>
      <w:r w:rsidRPr="009C2AA1">
        <w:rPr>
          <w:rFonts w:ascii="Times New Roman" w:hAnsi="Times New Roman" w:cs="Times New Roman"/>
          <w:sz w:val="24"/>
          <w:szCs w:val="24"/>
        </w:rPr>
        <w:t xml:space="preserve"> in the future? Please explain your answer.</w:t>
      </w:r>
    </w:p>
    <w:p w14:paraId="21542421" w14:textId="77777777" w:rsidR="00D4000D" w:rsidRPr="009C2AA1" w:rsidRDefault="00D4000D" w:rsidP="00D4000D">
      <w:pPr>
        <w:rPr>
          <w:rFonts w:ascii="Times New Roman" w:hAnsi="Times New Roman" w:cs="Times New Roman"/>
          <w:sz w:val="24"/>
          <w:szCs w:val="24"/>
        </w:rPr>
      </w:pPr>
    </w:p>
    <w:p w14:paraId="279C8616" w14:textId="36EC353C" w:rsidR="00376560" w:rsidRPr="00376560" w:rsidRDefault="00D4000D" w:rsidP="00376560">
      <w:pPr>
        <w:pStyle w:val="ListParagraph"/>
        <w:ind w:left="360"/>
        <w:rPr>
          <w:rFonts w:ascii="Times New Roman" w:hAnsi="Times New Roman" w:cs="Times New Roman"/>
          <w:sz w:val="24"/>
          <w:szCs w:val="24"/>
        </w:rPr>
      </w:pPr>
      <w:r w:rsidRPr="009C2AA1">
        <w:rPr>
          <w:rFonts w:ascii="Times New Roman" w:hAnsi="Times New Roman" w:cs="Times New Roman"/>
          <w:sz w:val="24"/>
          <w:szCs w:val="24"/>
        </w:rPr>
        <w:tab/>
      </w:r>
      <w:r w:rsidRPr="009C2AA1">
        <w:rPr>
          <w:rFonts w:ascii="Times New Roman" w:hAnsi="Times New Roman" w:cs="Times New Roman"/>
          <w:sz w:val="24"/>
          <w:szCs w:val="24"/>
        </w:rPr>
        <w:tab/>
      </w: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Yes</w:t>
      </w:r>
      <w:r w:rsidRPr="009C2AA1">
        <w:rPr>
          <w:rFonts w:ascii="Times New Roman" w:hAnsi="Times New Roman" w:cs="Times New Roman"/>
          <w:sz w:val="24"/>
          <w:szCs w:val="24"/>
        </w:rPr>
        <w:tab/>
      </w: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No</w:t>
      </w:r>
    </w:p>
    <w:p w14:paraId="34595F86" w14:textId="77777777" w:rsidR="00D4000D" w:rsidRPr="009C2AA1" w:rsidRDefault="00D4000D" w:rsidP="00D4000D">
      <w:pPr>
        <w:pStyle w:val="ListParagraph"/>
        <w:ind w:left="360"/>
        <w:rPr>
          <w:rFonts w:ascii="Times New Roman" w:hAnsi="Times New Roman" w:cs="Times New Roman"/>
          <w:sz w:val="24"/>
          <w:szCs w:val="24"/>
        </w:rPr>
      </w:pPr>
    </w:p>
    <w:p w14:paraId="63B2715E" w14:textId="77777777" w:rsidR="00D4000D" w:rsidRPr="009C2AA1" w:rsidRDefault="00D4000D" w:rsidP="00D4000D">
      <w:pPr>
        <w:pStyle w:val="ListParagraph"/>
        <w:ind w:left="360"/>
        <w:rPr>
          <w:rFonts w:ascii="Times New Roman" w:hAnsi="Times New Roman" w:cs="Times New Roman"/>
          <w:sz w:val="24"/>
          <w:szCs w:val="24"/>
        </w:rPr>
      </w:pPr>
    </w:p>
    <w:p w14:paraId="4FB40D3F" w14:textId="77777777" w:rsidR="00D4000D" w:rsidRPr="009C2AA1" w:rsidRDefault="00D4000D" w:rsidP="00D4000D">
      <w:pPr>
        <w:pStyle w:val="ListParagraph"/>
        <w:ind w:left="360"/>
        <w:rPr>
          <w:rFonts w:ascii="Times New Roman" w:hAnsi="Times New Roman" w:cs="Times New Roman"/>
          <w:sz w:val="24"/>
          <w:szCs w:val="24"/>
        </w:rPr>
      </w:pPr>
    </w:p>
    <w:p w14:paraId="496D0B85" w14:textId="1352CDF2" w:rsidR="00D4000D" w:rsidRPr="009C2AA1" w:rsidRDefault="00D4000D" w:rsidP="001F26EC">
      <w:pPr>
        <w:pStyle w:val="ListParagraph"/>
        <w:widowControl/>
        <w:numPr>
          <w:ilvl w:val="0"/>
          <w:numId w:val="23"/>
        </w:numPr>
        <w:ind w:left="360"/>
        <w:contextualSpacing/>
        <w:rPr>
          <w:rFonts w:ascii="Times New Roman" w:hAnsi="Times New Roman" w:cs="Times New Roman"/>
          <w:sz w:val="24"/>
          <w:szCs w:val="24"/>
        </w:rPr>
      </w:pPr>
      <w:r w:rsidRPr="009C2AA1">
        <w:rPr>
          <w:rFonts w:ascii="Times New Roman" w:hAnsi="Times New Roman" w:cs="Times New Roman"/>
          <w:sz w:val="24"/>
          <w:szCs w:val="24"/>
        </w:rPr>
        <w:t xml:space="preserve">       Did you find your Field </w:t>
      </w:r>
      <w:r w:rsidR="001F1CCE" w:rsidRPr="009C2AA1">
        <w:rPr>
          <w:rFonts w:ascii="Times New Roman" w:hAnsi="Times New Roman" w:cs="Times New Roman"/>
          <w:sz w:val="24"/>
          <w:szCs w:val="24"/>
        </w:rPr>
        <w:t>Education</w:t>
      </w:r>
      <w:r w:rsidRPr="009C2AA1">
        <w:rPr>
          <w:rFonts w:ascii="Times New Roman" w:hAnsi="Times New Roman" w:cs="Times New Roman"/>
          <w:sz w:val="24"/>
          <w:szCs w:val="24"/>
        </w:rPr>
        <w:t xml:space="preserve"> Seminar class helpful?</w:t>
      </w:r>
    </w:p>
    <w:p w14:paraId="775FBACA" w14:textId="77777777" w:rsidR="00D4000D" w:rsidRPr="009C2AA1" w:rsidRDefault="00D4000D" w:rsidP="00D4000D">
      <w:pPr>
        <w:rPr>
          <w:rFonts w:ascii="Times New Roman" w:hAnsi="Times New Roman" w:cs="Times New Roman"/>
          <w:sz w:val="24"/>
          <w:szCs w:val="24"/>
        </w:rPr>
      </w:pPr>
    </w:p>
    <w:p w14:paraId="7B2139B6" w14:textId="1AC6406C" w:rsidR="00376560" w:rsidRDefault="00D4000D" w:rsidP="00376560">
      <w:pPr>
        <w:pStyle w:val="ListParagraph"/>
        <w:ind w:left="360"/>
        <w:rPr>
          <w:rFonts w:ascii="Times New Roman" w:hAnsi="Times New Roman" w:cs="Times New Roman"/>
          <w:sz w:val="24"/>
          <w:szCs w:val="24"/>
        </w:rPr>
      </w:pPr>
      <w:r w:rsidRPr="009C2AA1">
        <w:rPr>
          <w:rFonts w:ascii="Times New Roman" w:hAnsi="Times New Roman" w:cs="Times New Roman"/>
          <w:sz w:val="24"/>
          <w:szCs w:val="24"/>
        </w:rPr>
        <w:tab/>
      </w:r>
      <w:r w:rsidRPr="009C2AA1">
        <w:rPr>
          <w:rFonts w:ascii="Times New Roman" w:hAnsi="Times New Roman" w:cs="Times New Roman"/>
          <w:sz w:val="24"/>
          <w:szCs w:val="24"/>
        </w:rPr>
        <w:tab/>
      </w: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Yes</w:t>
      </w:r>
      <w:r w:rsidRPr="009C2AA1">
        <w:rPr>
          <w:rFonts w:ascii="Times New Roman" w:hAnsi="Times New Roman" w:cs="Times New Roman"/>
          <w:sz w:val="24"/>
          <w:szCs w:val="24"/>
        </w:rPr>
        <w:tab/>
      </w: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No</w:t>
      </w:r>
    </w:p>
    <w:p w14:paraId="42A241F5" w14:textId="65C91BDC" w:rsidR="00376560" w:rsidRDefault="00376560" w:rsidP="00376560">
      <w:pPr>
        <w:pStyle w:val="ListParagraph"/>
        <w:ind w:left="360"/>
        <w:rPr>
          <w:rFonts w:ascii="Times New Roman" w:hAnsi="Times New Roman" w:cs="Times New Roman"/>
          <w:sz w:val="24"/>
          <w:szCs w:val="24"/>
        </w:rPr>
      </w:pPr>
    </w:p>
    <w:p w14:paraId="6F3EA82D" w14:textId="77777777" w:rsidR="00376560" w:rsidRDefault="00376560" w:rsidP="00376560">
      <w:pPr>
        <w:pStyle w:val="ListParagraph"/>
        <w:ind w:left="360"/>
        <w:rPr>
          <w:rFonts w:ascii="Times New Roman" w:hAnsi="Times New Roman" w:cs="Times New Roman"/>
          <w:sz w:val="24"/>
          <w:szCs w:val="24"/>
        </w:rPr>
      </w:pPr>
    </w:p>
    <w:p w14:paraId="1FCCCD81" w14:textId="3810B63C" w:rsidR="00376560" w:rsidRPr="00376560" w:rsidRDefault="00376560" w:rsidP="001F26EC">
      <w:pPr>
        <w:pStyle w:val="ListParagraph"/>
        <w:widowControl/>
        <w:numPr>
          <w:ilvl w:val="0"/>
          <w:numId w:val="23"/>
        </w:numPr>
        <w:ind w:left="360"/>
        <w:contextualSpacing/>
        <w:rPr>
          <w:rFonts w:ascii="Times New Roman" w:hAnsi="Times New Roman" w:cs="Times New Roman"/>
          <w:sz w:val="24"/>
          <w:szCs w:val="24"/>
          <w:highlight w:val="yellow"/>
        </w:rPr>
      </w:pPr>
      <w:bookmarkStart w:id="485" w:name="_Hlk130905392"/>
      <w:r w:rsidRPr="00376560">
        <w:rPr>
          <w:rFonts w:ascii="Times New Roman" w:hAnsi="Times New Roman" w:cs="Times New Roman"/>
          <w:sz w:val="24"/>
          <w:szCs w:val="24"/>
          <w:highlight w:val="yellow"/>
        </w:rPr>
        <w:t xml:space="preserve">Would you like to nominate your agency, </w:t>
      </w:r>
      <w:r w:rsidR="00652260">
        <w:rPr>
          <w:rFonts w:ascii="Times New Roman" w:hAnsi="Times New Roman" w:cs="Times New Roman"/>
          <w:sz w:val="24"/>
          <w:szCs w:val="24"/>
          <w:highlight w:val="yellow"/>
        </w:rPr>
        <w:t xml:space="preserve">field site </w:t>
      </w:r>
      <w:r w:rsidRPr="00376560">
        <w:rPr>
          <w:rFonts w:ascii="Times New Roman" w:hAnsi="Times New Roman" w:cs="Times New Roman"/>
          <w:sz w:val="24"/>
          <w:szCs w:val="24"/>
          <w:highlight w:val="yellow"/>
        </w:rPr>
        <w:t>supervisor, or educational supervisor to be recognized as the MSSU Social Work Agency Partner of the Year?</w:t>
      </w:r>
    </w:p>
    <w:p w14:paraId="657DB651" w14:textId="22C82D79" w:rsidR="00376560" w:rsidRPr="00376560" w:rsidRDefault="00376560" w:rsidP="00376560">
      <w:pPr>
        <w:widowControl/>
        <w:contextualSpacing/>
        <w:rPr>
          <w:rFonts w:ascii="Times New Roman" w:hAnsi="Times New Roman" w:cs="Times New Roman"/>
          <w:sz w:val="24"/>
          <w:szCs w:val="24"/>
          <w:highlight w:val="yellow"/>
        </w:rPr>
      </w:pPr>
    </w:p>
    <w:p w14:paraId="748551F2" w14:textId="280DD52C" w:rsidR="00376560" w:rsidRPr="00376560" w:rsidRDefault="00376560" w:rsidP="00376560">
      <w:pPr>
        <w:widowControl/>
        <w:ind w:left="720" w:firstLine="720"/>
        <w:contextualSpacing/>
        <w:rPr>
          <w:rFonts w:ascii="Times New Roman" w:hAnsi="Times New Roman" w:cs="Times New Roman"/>
          <w:sz w:val="24"/>
          <w:szCs w:val="24"/>
          <w:highlight w:val="yellow"/>
        </w:rPr>
      </w:pPr>
      <w:r w:rsidRPr="00376560">
        <w:rPr>
          <w:highlight w:val="yellow"/>
        </w:rPr>
        <w:sym w:font="Wingdings" w:char="F06F"/>
      </w:r>
      <w:r w:rsidRPr="00376560">
        <w:rPr>
          <w:rFonts w:ascii="Times New Roman" w:hAnsi="Times New Roman" w:cs="Times New Roman"/>
          <w:sz w:val="24"/>
          <w:szCs w:val="24"/>
          <w:highlight w:val="yellow"/>
        </w:rPr>
        <w:t xml:space="preserve">     Yes</w:t>
      </w:r>
      <w:r w:rsidRPr="00376560">
        <w:rPr>
          <w:rFonts w:ascii="Times New Roman" w:hAnsi="Times New Roman" w:cs="Times New Roman"/>
          <w:sz w:val="24"/>
          <w:szCs w:val="24"/>
          <w:highlight w:val="yellow"/>
        </w:rPr>
        <w:tab/>
      </w:r>
      <w:r w:rsidRPr="00376560">
        <w:rPr>
          <w:highlight w:val="yellow"/>
        </w:rPr>
        <w:sym w:font="Wingdings" w:char="F06F"/>
      </w:r>
      <w:r w:rsidRPr="00376560">
        <w:rPr>
          <w:rFonts w:ascii="Times New Roman" w:hAnsi="Times New Roman" w:cs="Times New Roman"/>
          <w:sz w:val="24"/>
          <w:szCs w:val="24"/>
          <w:highlight w:val="yellow"/>
        </w:rPr>
        <w:t xml:space="preserve">     No</w:t>
      </w:r>
    </w:p>
    <w:p w14:paraId="35B7AEDC" w14:textId="77777777" w:rsidR="00376560" w:rsidRPr="00376560" w:rsidRDefault="00376560" w:rsidP="00376560">
      <w:pPr>
        <w:widowControl/>
        <w:ind w:left="720" w:firstLine="720"/>
        <w:contextualSpacing/>
        <w:rPr>
          <w:rFonts w:ascii="Times New Roman" w:hAnsi="Times New Roman" w:cs="Times New Roman"/>
          <w:sz w:val="24"/>
          <w:szCs w:val="24"/>
          <w:highlight w:val="yellow"/>
        </w:rPr>
      </w:pPr>
    </w:p>
    <w:p w14:paraId="568B576B" w14:textId="7358245D" w:rsidR="00376560" w:rsidRDefault="00376560" w:rsidP="00376560">
      <w:pPr>
        <w:widowControl/>
        <w:ind w:left="720"/>
        <w:contextualSpacing/>
        <w:rPr>
          <w:rFonts w:ascii="Times New Roman" w:hAnsi="Times New Roman" w:cs="Times New Roman"/>
          <w:sz w:val="24"/>
          <w:szCs w:val="24"/>
        </w:rPr>
      </w:pPr>
      <w:r w:rsidRPr="00376560">
        <w:rPr>
          <w:rFonts w:ascii="Times New Roman" w:hAnsi="Times New Roman" w:cs="Times New Roman"/>
          <w:sz w:val="24"/>
          <w:szCs w:val="24"/>
          <w:highlight w:val="yellow"/>
        </w:rPr>
        <w:t>If yes, please provide the name</w:t>
      </w:r>
      <w:r w:rsidR="00652260">
        <w:rPr>
          <w:rFonts w:ascii="Times New Roman" w:hAnsi="Times New Roman" w:cs="Times New Roman"/>
          <w:sz w:val="24"/>
          <w:szCs w:val="24"/>
          <w:highlight w:val="yellow"/>
        </w:rPr>
        <w:t xml:space="preserve"> of your supervisor </w:t>
      </w:r>
      <w:r w:rsidRPr="00376560">
        <w:rPr>
          <w:rFonts w:ascii="Times New Roman" w:hAnsi="Times New Roman" w:cs="Times New Roman"/>
          <w:sz w:val="24"/>
          <w:szCs w:val="24"/>
          <w:highlight w:val="yellow"/>
        </w:rPr>
        <w:t>or organization that you are nominating and comments as to why you believe this person or organization should be awarded the MSSU Social Work Agency Partner of the Year.</w:t>
      </w:r>
    </w:p>
    <w:bookmarkEnd w:id="485"/>
    <w:p w14:paraId="60355006" w14:textId="784BD064" w:rsidR="00376560" w:rsidRDefault="00376560" w:rsidP="00376560">
      <w:pPr>
        <w:widowControl/>
        <w:ind w:left="720"/>
        <w:contextualSpacing/>
        <w:rPr>
          <w:rFonts w:ascii="Times New Roman" w:hAnsi="Times New Roman" w:cs="Times New Roman"/>
          <w:sz w:val="24"/>
          <w:szCs w:val="24"/>
        </w:rPr>
      </w:pPr>
    </w:p>
    <w:p w14:paraId="0F8680D8" w14:textId="3609A354" w:rsidR="00376560" w:rsidRDefault="00376560" w:rsidP="00376560">
      <w:pPr>
        <w:widowControl/>
        <w:ind w:left="720"/>
        <w:contextualSpacing/>
        <w:rPr>
          <w:rFonts w:ascii="Times New Roman" w:hAnsi="Times New Roman" w:cs="Times New Roman"/>
          <w:sz w:val="24"/>
          <w:szCs w:val="24"/>
        </w:rPr>
      </w:pPr>
    </w:p>
    <w:p w14:paraId="2ACBA495" w14:textId="6175C484" w:rsidR="00376560" w:rsidRDefault="00376560" w:rsidP="00376560">
      <w:pPr>
        <w:widowControl/>
        <w:ind w:left="720"/>
        <w:contextualSpacing/>
        <w:rPr>
          <w:rFonts w:ascii="Times New Roman" w:hAnsi="Times New Roman" w:cs="Times New Roman"/>
          <w:sz w:val="24"/>
          <w:szCs w:val="24"/>
        </w:rPr>
      </w:pPr>
    </w:p>
    <w:p w14:paraId="2C8E6C6A" w14:textId="77777777" w:rsidR="00376560" w:rsidRPr="00376560" w:rsidRDefault="00376560" w:rsidP="00376560">
      <w:pPr>
        <w:widowControl/>
        <w:ind w:left="720"/>
        <w:contextualSpacing/>
        <w:rPr>
          <w:rFonts w:ascii="Times New Roman" w:hAnsi="Times New Roman" w:cs="Times New Roman"/>
          <w:sz w:val="24"/>
          <w:szCs w:val="24"/>
        </w:rPr>
      </w:pPr>
    </w:p>
    <w:p w14:paraId="2E3DFAAB" w14:textId="77777777" w:rsidR="00376560" w:rsidRPr="00376560" w:rsidRDefault="00376560" w:rsidP="00376560">
      <w:pPr>
        <w:pStyle w:val="ListParagraph"/>
        <w:ind w:left="720"/>
        <w:rPr>
          <w:rFonts w:ascii="Times New Roman" w:hAnsi="Times New Roman" w:cs="Times New Roman"/>
          <w:sz w:val="24"/>
          <w:szCs w:val="24"/>
        </w:rPr>
      </w:pPr>
    </w:p>
    <w:p w14:paraId="11863366" w14:textId="77777777" w:rsidR="00D4000D" w:rsidRPr="009C2AA1" w:rsidRDefault="00D4000D" w:rsidP="00D4000D">
      <w:pPr>
        <w:pStyle w:val="ListParagraph"/>
        <w:ind w:left="360"/>
        <w:rPr>
          <w:rFonts w:ascii="Times New Roman" w:hAnsi="Times New Roman" w:cs="Times New Roman"/>
          <w:sz w:val="24"/>
          <w:szCs w:val="24"/>
        </w:rPr>
      </w:pPr>
    </w:p>
    <w:p w14:paraId="646E8DCB" w14:textId="7EFD40E0" w:rsidR="00D4000D" w:rsidRPr="009C2AA1" w:rsidRDefault="00D4000D" w:rsidP="00D4000D">
      <w:pPr>
        <w:rPr>
          <w:rFonts w:ascii="Times New Roman" w:hAnsi="Times New Roman" w:cs="Times New Roman"/>
          <w:i/>
          <w:sz w:val="24"/>
          <w:szCs w:val="24"/>
        </w:rPr>
      </w:pPr>
      <w:r w:rsidRPr="009C2AA1">
        <w:rPr>
          <w:rFonts w:ascii="Times New Roman" w:hAnsi="Times New Roman" w:cs="Times New Roman"/>
          <w:i/>
          <w:sz w:val="24"/>
          <w:szCs w:val="24"/>
        </w:rPr>
        <w:t>Thank you for your time and input. It is greatly appreciated.</w:t>
      </w:r>
      <w:bookmarkEnd w:id="484"/>
    </w:p>
    <w:p w14:paraId="75E96711" w14:textId="4F2690CE" w:rsidR="00766807" w:rsidRPr="009C2AA1" w:rsidRDefault="00766807" w:rsidP="00E85237">
      <w:pPr>
        <w:pStyle w:val="OKPLSWRK"/>
      </w:pPr>
      <w:bookmarkStart w:id="486" w:name="_Toc61529904"/>
      <w:bookmarkStart w:id="487" w:name="_Toc76557973"/>
      <w:bookmarkStart w:id="488" w:name="_Toc76558167"/>
      <w:bookmarkStart w:id="489" w:name="_Toc76558889"/>
      <w:bookmarkStart w:id="490" w:name="_Toc76559356"/>
      <w:bookmarkStart w:id="491" w:name="_Toc76632668"/>
      <w:bookmarkStart w:id="492" w:name="_Toc76635362"/>
      <w:bookmarkStart w:id="493" w:name="_Toc76979948"/>
      <w:bookmarkStart w:id="494" w:name="_Toc76980091"/>
      <w:bookmarkStart w:id="495" w:name="_Toc162959282"/>
      <w:bookmarkStart w:id="496" w:name="_Toc162960046"/>
      <w:bookmarkStart w:id="497" w:name="Appendix_O"/>
      <w:r w:rsidRPr="00376560">
        <w:rPr>
          <w:highlight w:val="yellow"/>
        </w:rPr>
        <w:lastRenderedPageBreak/>
        <w:t xml:space="preserve">APPENDIX </w:t>
      </w:r>
      <w:bookmarkEnd w:id="482"/>
      <w:bookmarkEnd w:id="483"/>
      <w:r w:rsidR="00DD0FD4" w:rsidRPr="00376560">
        <w:rPr>
          <w:highlight w:val="yellow"/>
        </w:rPr>
        <w:t>O</w:t>
      </w:r>
      <w:bookmarkEnd w:id="486"/>
      <w:bookmarkEnd w:id="487"/>
      <w:bookmarkEnd w:id="488"/>
      <w:bookmarkEnd w:id="489"/>
      <w:bookmarkEnd w:id="490"/>
      <w:bookmarkEnd w:id="491"/>
      <w:bookmarkEnd w:id="492"/>
      <w:bookmarkEnd w:id="493"/>
      <w:bookmarkEnd w:id="494"/>
      <w:bookmarkEnd w:id="495"/>
      <w:bookmarkEnd w:id="496"/>
    </w:p>
    <w:p w14:paraId="1623E998" w14:textId="18502B8D" w:rsidR="00CD525D" w:rsidRPr="009C2AA1" w:rsidRDefault="009E1F43" w:rsidP="00CD525D">
      <w:pPr>
        <w:jc w:val="center"/>
        <w:rPr>
          <w:rFonts w:ascii="Times New Roman" w:hAnsi="Times New Roman" w:cs="Times New Roman"/>
          <w:sz w:val="24"/>
          <w:szCs w:val="24"/>
        </w:rPr>
      </w:pPr>
      <w:bookmarkStart w:id="498" w:name="_Hlk29905384"/>
      <w:bookmarkEnd w:id="497"/>
      <w:r w:rsidRPr="009C2AA1">
        <w:rPr>
          <w:rFonts w:ascii="Times New Roman" w:hAnsi="Times New Roman" w:cs="Times New Roman"/>
          <w:sz w:val="24"/>
          <w:szCs w:val="24"/>
        </w:rPr>
        <w:t xml:space="preserve">FIELD </w:t>
      </w:r>
      <w:r w:rsidR="00CD525D" w:rsidRPr="009C2AA1">
        <w:rPr>
          <w:rFonts w:ascii="Times New Roman" w:hAnsi="Times New Roman" w:cs="Times New Roman"/>
          <w:sz w:val="24"/>
          <w:szCs w:val="24"/>
        </w:rPr>
        <w:t xml:space="preserve">SITE </w:t>
      </w:r>
      <w:r w:rsidR="00042570" w:rsidRPr="009C2AA1">
        <w:rPr>
          <w:rFonts w:ascii="Times New Roman" w:hAnsi="Times New Roman" w:cs="Times New Roman"/>
          <w:sz w:val="24"/>
          <w:szCs w:val="24"/>
        </w:rPr>
        <w:t>SUPERVISOR</w:t>
      </w:r>
      <w:r w:rsidR="00CD525D" w:rsidRPr="009C2AA1">
        <w:rPr>
          <w:rFonts w:ascii="Times New Roman" w:hAnsi="Times New Roman" w:cs="Times New Roman"/>
          <w:sz w:val="24"/>
          <w:szCs w:val="24"/>
        </w:rPr>
        <w:t xml:space="preserve"> EVALUATION OF FIELD </w:t>
      </w:r>
      <w:r w:rsidR="001F1CCE" w:rsidRPr="009C2AA1">
        <w:rPr>
          <w:rFonts w:ascii="Times New Roman" w:hAnsi="Times New Roman" w:cs="Times New Roman"/>
          <w:sz w:val="24"/>
          <w:szCs w:val="24"/>
        </w:rPr>
        <w:t>EDUCATION</w:t>
      </w:r>
    </w:p>
    <w:p w14:paraId="7AC52DC7" w14:textId="77777777" w:rsidR="00CD525D" w:rsidRPr="009C2AA1" w:rsidRDefault="00CD525D" w:rsidP="00CD525D">
      <w:pPr>
        <w:rPr>
          <w:rFonts w:ascii="Times New Roman" w:hAnsi="Times New Roman" w:cs="Times New Roman"/>
          <w:sz w:val="24"/>
          <w:szCs w:val="24"/>
        </w:rPr>
      </w:pPr>
    </w:p>
    <w:p w14:paraId="797A2905" w14:textId="0EB90199" w:rsidR="00CD525D" w:rsidRPr="009C2AA1" w:rsidRDefault="00CD525D" w:rsidP="00CD525D">
      <w:pPr>
        <w:spacing w:before="40"/>
        <w:rPr>
          <w:rFonts w:ascii="Times New Roman" w:hAnsi="Times New Roman" w:cs="Times New Roman"/>
          <w:sz w:val="24"/>
          <w:szCs w:val="24"/>
          <w:u w:val="single"/>
        </w:rPr>
      </w:pPr>
      <w:r w:rsidRPr="009C2AA1">
        <w:rPr>
          <w:rFonts w:ascii="Times New Roman" w:hAnsi="Times New Roman" w:cs="Times New Roman"/>
          <w:sz w:val="24"/>
          <w:szCs w:val="24"/>
        </w:rPr>
        <w:t>Student Name:</w:t>
      </w:r>
      <w:r w:rsidR="00771562" w:rsidRPr="009C2AA1">
        <w:rPr>
          <w:rFonts w:ascii="Times New Roman" w:hAnsi="Times New Roman" w:cs="Times New Roman"/>
          <w:sz w:val="24"/>
          <w:szCs w:val="24"/>
        </w:rPr>
        <w:t xml:space="preserve"> </w:t>
      </w:r>
      <w:r w:rsidRPr="009C2AA1">
        <w:rPr>
          <w:rFonts w:ascii="Times New Roman" w:hAnsi="Times New Roman" w:cs="Times New Roman"/>
          <w:sz w:val="24"/>
          <w:szCs w:val="24"/>
        </w:rPr>
        <w:t xml:space="preserve">_____________________________________  </w:t>
      </w:r>
      <w:r w:rsidR="00771562" w:rsidRPr="009C2AA1">
        <w:rPr>
          <w:rFonts w:ascii="Times New Roman" w:hAnsi="Times New Roman" w:cs="Times New Roman"/>
          <w:sz w:val="24"/>
          <w:szCs w:val="24"/>
        </w:rPr>
        <w:t xml:space="preserve"> </w:t>
      </w:r>
      <w:proofErr w:type="gramStart"/>
      <w:r w:rsidR="005C109D" w:rsidRPr="009C2AA1">
        <w:rPr>
          <w:rFonts w:ascii="Times New Roman" w:hAnsi="Times New Roman" w:cs="Times New Roman"/>
          <w:sz w:val="24"/>
          <w:szCs w:val="24"/>
        </w:rPr>
        <w:t>Year</w:t>
      </w:r>
      <w:r w:rsidRPr="009C2AA1">
        <w:rPr>
          <w:rFonts w:ascii="Times New Roman" w:hAnsi="Times New Roman" w:cs="Times New Roman"/>
          <w:sz w:val="24"/>
          <w:szCs w:val="24"/>
        </w:rPr>
        <w:t>:</w:t>
      </w:r>
      <w:r w:rsidRPr="009C2AA1">
        <w:rPr>
          <w:rFonts w:ascii="Times New Roman" w:hAnsi="Times New Roman" w:cs="Times New Roman"/>
          <w:sz w:val="24"/>
          <w:szCs w:val="24"/>
          <w:u w:val="single"/>
        </w:rPr>
        <w:t>_</w:t>
      </w:r>
      <w:proofErr w:type="gramEnd"/>
      <w:r w:rsidRPr="009C2AA1">
        <w:rPr>
          <w:rFonts w:ascii="Times New Roman" w:hAnsi="Times New Roman" w:cs="Times New Roman"/>
          <w:sz w:val="24"/>
          <w:szCs w:val="24"/>
          <w:u w:val="single"/>
        </w:rPr>
        <w:t>_________________</w:t>
      </w:r>
    </w:p>
    <w:p w14:paraId="5E849D3A" w14:textId="77E44839" w:rsidR="00CD525D" w:rsidRPr="009C2AA1" w:rsidRDefault="00113D9E" w:rsidP="00CD525D">
      <w:pPr>
        <w:spacing w:before="40"/>
        <w:rPr>
          <w:rFonts w:ascii="Times New Roman" w:hAnsi="Times New Roman" w:cs="Times New Roman"/>
          <w:sz w:val="24"/>
          <w:szCs w:val="24"/>
        </w:rPr>
      </w:pPr>
      <w:r w:rsidRPr="009C2AA1">
        <w:rPr>
          <w:rFonts w:ascii="Times New Roman" w:hAnsi="Times New Roman" w:cs="Times New Roman"/>
          <w:sz w:val="24"/>
          <w:szCs w:val="24"/>
        </w:rPr>
        <w:t>Field Education Course Instructor</w:t>
      </w:r>
      <w:r w:rsidR="00CD525D" w:rsidRPr="009C2AA1">
        <w:rPr>
          <w:rFonts w:ascii="Times New Roman" w:hAnsi="Times New Roman" w:cs="Times New Roman"/>
          <w:sz w:val="24"/>
          <w:szCs w:val="24"/>
        </w:rPr>
        <w:t>:</w:t>
      </w:r>
      <w:r w:rsidR="00771562" w:rsidRPr="009C2AA1">
        <w:rPr>
          <w:rFonts w:ascii="Times New Roman" w:hAnsi="Times New Roman" w:cs="Times New Roman"/>
          <w:sz w:val="24"/>
          <w:szCs w:val="24"/>
        </w:rPr>
        <w:t xml:space="preserve"> </w:t>
      </w:r>
      <w:r w:rsidR="00CD525D" w:rsidRPr="009C2AA1">
        <w:rPr>
          <w:rFonts w:ascii="Times New Roman" w:hAnsi="Times New Roman" w:cs="Times New Roman"/>
          <w:sz w:val="24"/>
          <w:szCs w:val="24"/>
        </w:rPr>
        <w:t>___</w:t>
      </w:r>
      <w:r w:rsidR="005C109D" w:rsidRPr="009C2AA1">
        <w:rPr>
          <w:rFonts w:ascii="Times New Roman" w:hAnsi="Times New Roman" w:cs="Times New Roman"/>
          <w:sz w:val="24"/>
          <w:szCs w:val="24"/>
        </w:rPr>
        <w:t>__________</w:t>
      </w:r>
      <w:r w:rsidR="00CD525D" w:rsidRPr="009C2AA1">
        <w:rPr>
          <w:rFonts w:ascii="Times New Roman" w:hAnsi="Times New Roman" w:cs="Times New Roman"/>
          <w:sz w:val="24"/>
          <w:szCs w:val="24"/>
        </w:rPr>
        <w:t>______________________________________</w:t>
      </w:r>
    </w:p>
    <w:p w14:paraId="20909004" w14:textId="339FA63B" w:rsidR="00CD525D" w:rsidRPr="009C2AA1" w:rsidRDefault="00CD525D" w:rsidP="00CD525D">
      <w:pPr>
        <w:spacing w:before="40"/>
        <w:rPr>
          <w:rFonts w:ascii="Times New Roman" w:hAnsi="Times New Roman" w:cs="Times New Roman"/>
          <w:sz w:val="24"/>
          <w:szCs w:val="24"/>
        </w:rPr>
      </w:pPr>
      <w:r w:rsidRPr="009C2AA1">
        <w:rPr>
          <w:rFonts w:ascii="Times New Roman" w:hAnsi="Times New Roman" w:cs="Times New Roman"/>
          <w:sz w:val="24"/>
          <w:szCs w:val="24"/>
        </w:rPr>
        <w:t>Agency Name:</w:t>
      </w:r>
      <w:r w:rsidR="00771562" w:rsidRPr="009C2AA1">
        <w:rPr>
          <w:rFonts w:ascii="Times New Roman" w:hAnsi="Times New Roman" w:cs="Times New Roman"/>
          <w:sz w:val="24"/>
          <w:szCs w:val="24"/>
        </w:rPr>
        <w:t xml:space="preserve"> </w:t>
      </w:r>
      <w:r w:rsidRPr="009C2AA1">
        <w:rPr>
          <w:rFonts w:ascii="Times New Roman" w:hAnsi="Times New Roman" w:cs="Times New Roman"/>
          <w:sz w:val="24"/>
          <w:szCs w:val="24"/>
        </w:rPr>
        <w:t>_____________________________________________________________</w:t>
      </w:r>
    </w:p>
    <w:p w14:paraId="64F1AA0A" w14:textId="77777777" w:rsidR="00CD525D" w:rsidRPr="009C2AA1" w:rsidRDefault="00CD525D" w:rsidP="00CD525D">
      <w:pPr>
        <w:pBdr>
          <w:bottom w:val="single" w:sz="12" w:space="1" w:color="auto"/>
        </w:pBdr>
        <w:rPr>
          <w:rFonts w:ascii="Times New Roman" w:hAnsi="Times New Roman" w:cs="Times New Roman"/>
          <w:sz w:val="24"/>
          <w:szCs w:val="24"/>
        </w:rPr>
      </w:pPr>
    </w:p>
    <w:p w14:paraId="26153181" w14:textId="77777777" w:rsidR="00CD525D" w:rsidRPr="009C2AA1" w:rsidRDefault="00CD525D" w:rsidP="00CD525D">
      <w:pPr>
        <w:spacing w:before="240"/>
        <w:rPr>
          <w:rFonts w:ascii="Times New Roman" w:hAnsi="Times New Roman" w:cs="Times New Roman"/>
          <w:sz w:val="24"/>
          <w:szCs w:val="24"/>
          <w:u w:val="single"/>
        </w:rPr>
      </w:pPr>
      <w:r w:rsidRPr="009C2AA1">
        <w:rPr>
          <w:rFonts w:ascii="Times New Roman" w:hAnsi="Times New Roman" w:cs="Times New Roman"/>
          <w:sz w:val="24"/>
          <w:szCs w:val="24"/>
        </w:rPr>
        <w:t xml:space="preserve">For Questions 1-6, please indicate </w:t>
      </w:r>
      <w:r w:rsidRPr="009C2AA1">
        <w:rPr>
          <w:rFonts w:ascii="Times New Roman" w:hAnsi="Times New Roman" w:cs="Times New Roman"/>
          <w:i/>
          <w:sz w:val="24"/>
          <w:szCs w:val="24"/>
        </w:rPr>
        <w:t xml:space="preserve">Strongly Agree (SA), Agree (A), Neutral (N), Disagree (D), Strongly Disagree (SD) </w:t>
      </w:r>
      <w:r w:rsidRPr="009C2AA1">
        <w:rPr>
          <w:rFonts w:ascii="Times New Roman" w:hAnsi="Times New Roman" w:cs="Times New Roman"/>
          <w:sz w:val="24"/>
          <w:szCs w:val="24"/>
        </w:rPr>
        <w:t xml:space="preserve">as a response to the following statements. Please add any comments you may have. You may use an </w:t>
      </w:r>
      <w:r w:rsidRPr="009C2AA1">
        <w:rPr>
          <w:rFonts w:ascii="Times New Roman" w:hAnsi="Times New Roman" w:cs="Times New Roman"/>
          <w:sz w:val="24"/>
          <w:szCs w:val="24"/>
          <w:u w:val="single"/>
        </w:rPr>
        <w:t>extra sheet of paper, if necessary.</w:t>
      </w:r>
    </w:p>
    <w:p w14:paraId="1618DC9C" w14:textId="77777777" w:rsidR="00CD525D" w:rsidRPr="009C2AA1" w:rsidRDefault="00CD525D" w:rsidP="00CD525D">
      <w:pPr>
        <w:rPr>
          <w:rFonts w:ascii="Times New Roman" w:hAnsi="Times New Roman" w:cs="Times New Roman"/>
          <w:sz w:val="24"/>
          <w:szCs w:val="24"/>
        </w:rPr>
      </w:pPr>
    </w:p>
    <w:tbl>
      <w:tblPr>
        <w:tblStyle w:val="TableGrid"/>
        <w:tblW w:w="9450" w:type="dxa"/>
        <w:tblInd w:w="108" w:type="dxa"/>
        <w:tblLayout w:type="fixed"/>
        <w:tblLook w:val="04A0" w:firstRow="1" w:lastRow="0" w:firstColumn="1" w:lastColumn="0" w:noHBand="0" w:noVBand="1"/>
      </w:tblPr>
      <w:tblGrid>
        <w:gridCol w:w="6745"/>
        <w:gridCol w:w="541"/>
        <w:gridCol w:w="541"/>
        <w:gridCol w:w="541"/>
        <w:gridCol w:w="541"/>
        <w:gridCol w:w="541"/>
      </w:tblGrid>
      <w:tr w:rsidR="00CD525D" w:rsidRPr="009C2AA1" w14:paraId="5F400C15" w14:textId="77777777" w:rsidTr="0017413C">
        <w:tc>
          <w:tcPr>
            <w:tcW w:w="6745" w:type="dxa"/>
          </w:tcPr>
          <w:p w14:paraId="52D40FBB" w14:textId="77777777" w:rsidR="00CD525D" w:rsidRPr="009C2AA1" w:rsidRDefault="00CD525D" w:rsidP="0017413C">
            <w:pPr>
              <w:pStyle w:val="ListParagraph"/>
              <w:rPr>
                <w:rFonts w:ascii="Times New Roman" w:hAnsi="Times New Roman" w:cs="Times New Roman"/>
                <w:sz w:val="24"/>
                <w:szCs w:val="24"/>
              </w:rPr>
            </w:pPr>
          </w:p>
        </w:tc>
        <w:tc>
          <w:tcPr>
            <w:tcW w:w="541" w:type="dxa"/>
          </w:tcPr>
          <w:p w14:paraId="2C6C6894" w14:textId="77777777" w:rsidR="00CD525D" w:rsidRPr="009C2AA1" w:rsidRDefault="00CD525D" w:rsidP="0017413C">
            <w:pPr>
              <w:rPr>
                <w:rFonts w:ascii="Times New Roman" w:hAnsi="Times New Roman" w:cs="Times New Roman"/>
                <w:sz w:val="24"/>
                <w:szCs w:val="24"/>
              </w:rPr>
            </w:pPr>
            <w:r w:rsidRPr="009C2AA1">
              <w:rPr>
                <w:rFonts w:ascii="Times New Roman" w:hAnsi="Times New Roman" w:cs="Times New Roman"/>
                <w:sz w:val="24"/>
                <w:szCs w:val="24"/>
              </w:rPr>
              <w:t>SA</w:t>
            </w:r>
          </w:p>
        </w:tc>
        <w:tc>
          <w:tcPr>
            <w:tcW w:w="541" w:type="dxa"/>
          </w:tcPr>
          <w:p w14:paraId="55F4C1F7" w14:textId="77777777" w:rsidR="00CD525D" w:rsidRPr="009C2AA1" w:rsidRDefault="00CD525D" w:rsidP="0017413C">
            <w:pPr>
              <w:rPr>
                <w:rFonts w:ascii="Times New Roman" w:hAnsi="Times New Roman" w:cs="Times New Roman"/>
                <w:sz w:val="24"/>
                <w:szCs w:val="24"/>
              </w:rPr>
            </w:pPr>
            <w:r w:rsidRPr="009C2AA1">
              <w:rPr>
                <w:rFonts w:ascii="Times New Roman" w:hAnsi="Times New Roman" w:cs="Times New Roman"/>
                <w:sz w:val="24"/>
                <w:szCs w:val="24"/>
              </w:rPr>
              <w:t>A</w:t>
            </w:r>
          </w:p>
        </w:tc>
        <w:tc>
          <w:tcPr>
            <w:tcW w:w="541" w:type="dxa"/>
          </w:tcPr>
          <w:p w14:paraId="29C21685" w14:textId="77777777" w:rsidR="00CD525D" w:rsidRPr="009C2AA1" w:rsidRDefault="00CD525D" w:rsidP="0017413C">
            <w:pPr>
              <w:rPr>
                <w:rFonts w:ascii="Times New Roman" w:hAnsi="Times New Roman" w:cs="Times New Roman"/>
                <w:sz w:val="24"/>
                <w:szCs w:val="24"/>
              </w:rPr>
            </w:pPr>
            <w:r w:rsidRPr="009C2AA1">
              <w:rPr>
                <w:rFonts w:ascii="Times New Roman" w:hAnsi="Times New Roman" w:cs="Times New Roman"/>
                <w:sz w:val="24"/>
                <w:szCs w:val="24"/>
              </w:rPr>
              <w:t>N</w:t>
            </w:r>
          </w:p>
        </w:tc>
        <w:tc>
          <w:tcPr>
            <w:tcW w:w="541" w:type="dxa"/>
          </w:tcPr>
          <w:p w14:paraId="15E6B47A" w14:textId="77777777" w:rsidR="00CD525D" w:rsidRPr="009C2AA1" w:rsidRDefault="00CD525D" w:rsidP="0017413C">
            <w:pPr>
              <w:rPr>
                <w:rFonts w:ascii="Times New Roman" w:hAnsi="Times New Roman" w:cs="Times New Roman"/>
                <w:sz w:val="24"/>
                <w:szCs w:val="24"/>
              </w:rPr>
            </w:pPr>
            <w:r w:rsidRPr="009C2AA1">
              <w:rPr>
                <w:rFonts w:ascii="Times New Roman" w:hAnsi="Times New Roman" w:cs="Times New Roman"/>
                <w:sz w:val="24"/>
                <w:szCs w:val="24"/>
              </w:rPr>
              <w:t>D</w:t>
            </w:r>
          </w:p>
        </w:tc>
        <w:tc>
          <w:tcPr>
            <w:tcW w:w="541" w:type="dxa"/>
          </w:tcPr>
          <w:p w14:paraId="4EA65CB9" w14:textId="77777777" w:rsidR="00CD525D" w:rsidRPr="009C2AA1" w:rsidRDefault="00CD525D" w:rsidP="0017413C">
            <w:pPr>
              <w:rPr>
                <w:rFonts w:ascii="Times New Roman" w:hAnsi="Times New Roman" w:cs="Times New Roman"/>
                <w:sz w:val="24"/>
                <w:szCs w:val="24"/>
              </w:rPr>
            </w:pPr>
            <w:r w:rsidRPr="009C2AA1">
              <w:rPr>
                <w:rFonts w:ascii="Times New Roman" w:hAnsi="Times New Roman" w:cs="Times New Roman"/>
                <w:sz w:val="24"/>
                <w:szCs w:val="24"/>
              </w:rPr>
              <w:t>SD</w:t>
            </w:r>
          </w:p>
        </w:tc>
      </w:tr>
      <w:tr w:rsidR="00CD525D" w:rsidRPr="009C2AA1" w14:paraId="608C5602" w14:textId="77777777" w:rsidTr="0017413C">
        <w:tc>
          <w:tcPr>
            <w:tcW w:w="6745" w:type="dxa"/>
          </w:tcPr>
          <w:p w14:paraId="371C6A88" w14:textId="36FBDF30" w:rsidR="00CD525D" w:rsidRPr="009C2AA1" w:rsidRDefault="00CD525D" w:rsidP="001F26EC">
            <w:pPr>
              <w:pStyle w:val="ListParagraph"/>
              <w:widowControl/>
              <w:numPr>
                <w:ilvl w:val="0"/>
                <w:numId w:val="27"/>
              </w:numPr>
              <w:contextualSpacing/>
              <w:rPr>
                <w:rFonts w:ascii="Times New Roman" w:hAnsi="Times New Roman" w:cs="Times New Roman"/>
                <w:sz w:val="24"/>
                <w:szCs w:val="24"/>
              </w:rPr>
            </w:pPr>
            <w:r w:rsidRPr="009C2AA1">
              <w:rPr>
                <w:rFonts w:ascii="Times New Roman" w:hAnsi="Times New Roman" w:cs="Times New Roman"/>
                <w:sz w:val="24"/>
                <w:szCs w:val="24"/>
              </w:rPr>
              <w:t>I was satisfied with the placement process (i.e., contacts with the department personnel, the pre-placement interview, mutual selection, etc.)</w:t>
            </w:r>
          </w:p>
        </w:tc>
        <w:tc>
          <w:tcPr>
            <w:tcW w:w="541" w:type="dxa"/>
          </w:tcPr>
          <w:p w14:paraId="582FA245" w14:textId="77777777" w:rsidR="00CD525D" w:rsidRPr="009C2AA1" w:rsidRDefault="00CD525D" w:rsidP="0017413C">
            <w:pPr>
              <w:rPr>
                <w:rFonts w:ascii="Times New Roman" w:hAnsi="Times New Roman" w:cs="Times New Roman"/>
                <w:sz w:val="24"/>
                <w:szCs w:val="24"/>
              </w:rPr>
            </w:pPr>
          </w:p>
        </w:tc>
        <w:tc>
          <w:tcPr>
            <w:tcW w:w="541" w:type="dxa"/>
          </w:tcPr>
          <w:p w14:paraId="36711A1E" w14:textId="77777777" w:rsidR="00CD525D" w:rsidRPr="009C2AA1" w:rsidRDefault="00CD525D" w:rsidP="0017413C">
            <w:pPr>
              <w:rPr>
                <w:rFonts w:ascii="Times New Roman" w:hAnsi="Times New Roman" w:cs="Times New Roman"/>
                <w:sz w:val="24"/>
                <w:szCs w:val="24"/>
              </w:rPr>
            </w:pPr>
          </w:p>
        </w:tc>
        <w:tc>
          <w:tcPr>
            <w:tcW w:w="541" w:type="dxa"/>
          </w:tcPr>
          <w:p w14:paraId="2C03BDB4" w14:textId="77777777" w:rsidR="00CD525D" w:rsidRPr="009C2AA1" w:rsidRDefault="00CD525D" w:rsidP="0017413C">
            <w:pPr>
              <w:rPr>
                <w:rFonts w:ascii="Times New Roman" w:hAnsi="Times New Roman" w:cs="Times New Roman"/>
                <w:sz w:val="24"/>
                <w:szCs w:val="24"/>
              </w:rPr>
            </w:pPr>
          </w:p>
        </w:tc>
        <w:tc>
          <w:tcPr>
            <w:tcW w:w="541" w:type="dxa"/>
          </w:tcPr>
          <w:p w14:paraId="26915CD6" w14:textId="77777777" w:rsidR="00CD525D" w:rsidRPr="009C2AA1" w:rsidRDefault="00CD525D" w:rsidP="0017413C">
            <w:pPr>
              <w:rPr>
                <w:rFonts w:ascii="Times New Roman" w:hAnsi="Times New Roman" w:cs="Times New Roman"/>
                <w:sz w:val="24"/>
                <w:szCs w:val="24"/>
              </w:rPr>
            </w:pPr>
          </w:p>
        </w:tc>
        <w:tc>
          <w:tcPr>
            <w:tcW w:w="541" w:type="dxa"/>
          </w:tcPr>
          <w:p w14:paraId="31A34B4B" w14:textId="77777777" w:rsidR="00CD525D" w:rsidRPr="009C2AA1" w:rsidRDefault="00CD525D" w:rsidP="0017413C">
            <w:pPr>
              <w:rPr>
                <w:rFonts w:ascii="Times New Roman" w:hAnsi="Times New Roman" w:cs="Times New Roman"/>
                <w:sz w:val="24"/>
                <w:szCs w:val="24"/>
              </w:rPr>
            </w:pPr>
          </w:p>
        </w:tc>
      </w:tr>
      <w:tr w:rsidR="00CD525D" w:rsidRPr="009C2AA1" w14:paraId="4E788889" w14:textId="77777777" w:rsidTr="0017413C">
        <w:tc>
          <w:tcPr>
            <w:tcW w:w="6745" w:type="dxa"/>
          </w:tcPr>
          <w:p w14:paraId="02CC7BCC" w14:textId="77777777" w:rsidR="00CD525D" w:rsidRPr="009C2AA1" w:rsidRDefault="00CD525D" w:rsidP="001F26EC">
            <w:pPr>
              <w:pStyle w:val="ListParagraph"/>
              <w:widowControl/>
              <w:numPr>
                <w:ilvl w:val="0"/>
                <w:numId w:val="27"/>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I was satisfied with the information provided on generalist social work practice and/or family health perspective.</w:t>
            </w:r>
          </w:p>
        </w:tc>
        <w:tc>
          <w:tcPr>
            <w:tcW w:w="541" w:type="dxa"/>
          </w:tcPr>
          <w:p w14:paraId="79B5F841" w14:textId="77777777" w:rsidR="00CD525D" w:rsidRPr="009C2AA1" w:rsidRDefault="00CD525D" w:rsidP="0017413C">
            <w:pPr>
              <w:rPr>
                <w:rFonts w:ascii="Times New Roman" w:hAnsi="Times New Roman" w:cs="Times New Roman"/>
                <w:sz w:val="24"/>
                <w:szCs w:val="24"/>
              </w:rPr>
            </w:pPr>
          </w:p>
        </w:tc>
        <w:tc>
          <w:tcPr>
            <w:tcW w:w="541" w:type="dxa"/>
          </w:tcPr>
          <w:p w14:paraId="5501C9D4" w14:textId="77777777" w:rsidR="00CD525D" w:rsidRPr="009C2AA1" w:rsidRDefault="00CD525D" w:rsidP="0017413C">
            <w:pPr>
              <w:rPr>
                <w:rFonts w:ascii="Times New Roman" w:hAnsi="Times New Roman" w:cs="Times New Roman"/>
                <w:sz w:val="24"/>
                <w:szCs w:val="24"/>
              </w:rPr>
            </w:pPr>
          </w:p>
        </w:tc>
        <w:tc>
          <w:tcPr>
            <w:tcW w:w="541" w:type="dxa"/>
          </w:tcPr>
          <w:p w14:paraId="40A8B04B" w14:textId="77777777" w:rsidR="00CD525D" w:rsidRPr="009C2AA1" w:rsidRDefault="00CD525D" w:rsidP="0017413C">
            <w:pPr>
              <w:rPr>
                <w:rFonts w:ascii="Times New Roman" w:hAnsi="Times New Roman" w:cs="Times New Roman"/>
                <w:sz w:val="24"/>
                <w:szCs w:val="24"/>
              </w:rPr>
            </w:pPr>
          </w:p>
        </w:tc>
        <w:tc>
          <w:tcPr>
            <w:tcW w:w="541" w:type="dxa"/>
          </w:tcPr>
          <w:p w14:paraId="228004C4" w14:textId="77777777" w:rsidR="00CD525D" w:rsidRPr="009C2AA1" w:rsidRDefault="00CD525D" w:rsidP="0017413C">
            <w:pPr>
              <w:rPr>
                <w:rFonts w:ascii="Times New Roman" w:hAnsi="Times New Roman" w:cs="Times New Roman"/>
                <w:sz w:val="24"/>
                <w:szCs w:val="24"/>
              </w:rPr>
            </w:pPr>
          </w:p>
        </w:tc>
        <w:tc>
          <w:tcPr>
            <w:tcW w:w="541" w:type="dxa"/>
          </w:tcPr>
          <w:p w14:paraId="24438CAD" w14:textId="77777777" w:rsidR="00CD525D" w:rsidRPr="009C2AA1" w:rsidRDefault="00CD525D" w:rsidP="0017413C">
            <w:pPr>
              <w:rPr>
                <w:rFonts w:ascii="Times New Roman" w:hAnsi="Times New Roman" w:cs="Times New Roman"/>
                <w:sz w:val="24"/>
                <w:szCs w:val="24"/>
              </w:rPr>
            </w:pPr>
          </w:p>
        </w:tc>
      </w:tr>
      <w:tr w:rsidR="00CD525D" w:rsidRPr="009C2AA1" w14:paraId="25261100" w14:textId="77777777" w:rsidTr="0017413C">
        <w:tc>
          <w:tcPr>
            <w:tcW w:w="6745" w:type="dxa"/>
          </w:tcPr>
          <w:p w14:paraId="011AD8C0" w14:textId="44F32979" w:rsidR="00CD525D" w:rsidRPr="009C2AA1" w:rsidRDefault="00CD525D" w:rsidP="001F26EC">
            <w:pPr>
              <w:pStyle w:val="ListParagraph"/>
              <w:widowControl/>
              <w:numPr>
                <w:ilvl w:val="0"/>
                <w:numId w:val="27"/>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 xml:space="preserve">The packet of materials given to me at the beginning of the </w:t>
            </w:r>
            <w:r w:rsidR="00042570" w:rsidRPr="009C2AA1">
              <w:rPr>
                <w:rFonts w:ascii="Times New Roman" w:hAnsi="Times New Roman" w:cs="Times New Roman"/>
                <w:sz w:val="24"/>
                <w:szCs w:val="24"/>
              </w:rPr>
              <w:t xml:space="preserve">field </w:t>
            </w:r>
            <w:r w:rsidR="001F1CCE" w:rsidRPr="009C2AA1">
              <w:rPr>
                <w:rFonts w:ascii="Times New Roman" w:hAnsi="Times New Roman" w:cs="Times New Roman"/>
                <w:sz w:val="24"/>
                <w:szCs w:val="24"/>
              </w:rPr>
              <w:t>education</w:t>
            </w:r>
            <w:r w:rsidRPr="009C2AA1">
              <w:rPr>
                <w:rFonts w:ascii="Times New Roman" w:hAnsi="Times New Roman" w:cs="Times New Roman"/>
                <w:sz w:val="24"/>
                <w:szCs w:val="24"/>
              </w:rPr>
              <w:t xml:space="preserve"> was helpful.</w:t>
            </w:r>
          </w:p>
        </w:tc>
        <w:tc>
          <w:tcPr>
            <w:tcW w:w="541" w:type="dxa"/>
          </w:tcPr>
          <w:p w14:paraId="7DF9DD37" w14:textId="77777777" w:rsidR="00CD525D" w:rsidRPr="009C2AA1" w:rsidRDefault="00CD525D" w:rsidP="0017413C">
            <w:pPr>
              <w:rPr>
                <w:rFonts w:ascii="Times New Roman" w:hAnsi="Times New Roman" w:cs="Times New Roman"/>
                <w:sz w:val="24"/>
                <w:szCs w:val="24"/>
              </w:rPr>
            </w:pPr>
          </w:p>
        </w:tc>
        <w:tc>
          <w:tcPr>
            <w:tcW w:w="541" w:type="dxa"/>
          </w:tcPr>
          <w:p w14:paraId="75A89245" w14:textId="77777777" w:rsidR="00CD525D" w:rsidRPr="009C2AA1" w:rsidRDefault="00CD525D" w:rsidP="0017413C">
            <w:pPr>
              <w:rPr>
                <w:rFonts w:ascii="Times New Roman" w:hAnsi="Times New Roman" w:cs="Times New Roman"/>
                <w:sz w:val="24"/>
                <w:szCs w:val="24"/>
              </w:rPr>
            </w:pPr>
          </w:p>
        </w:tc>
        <w:tc>
          <w:tcPr>
            <w:tcW w:w="541" w:type="dxa"/>
          </w:tcPr>
          <w:p w14:paraId="5F006038" w14:textId="77777777" w:rsidR="00CD525D" w:rsidRPr="009C2AA1" w:rsidRDefault="00CD525D" w:rsidP="0017413C">
            <w:pPr>
              <w:rPr>
                <w:rFonts w:ascii="Times New Roman" w:hAnsi="Times New Roman" w:cs="Times New Roman"/>
                <w:sz w:val="24"/>
                <w:szCs w:val="24"/>
              </w:rPr>
            </w:pPr>
          </w:p>
        </w:tc>
        <w:tc>
          <w:tcPr>
            <w:tcW w:w="541" w:type="dxa"/>
          </w:tcPr>
          <w:p w14:paraId="2C7827A0" w14:textId="77777777" w:rsidR="00CD525D" w:rsidRPr="009C2AA1" w:rsidRDefault="00CD525D" w:rsidP="0017413C">
            <w:pPr>
              <w:rPr>
                <w:rFonts w:ascii="Times New Roman" w:hAnsi="Times New Roman" w:cs="Times New Roman"/>
                <w:sz w:val="24"/>
                <w:szCs w:val="24"/>
              </w:rPr>
            </w:pPr>
          </w:p>
        </w:tc>
        <w:tc>
          <w:tcPr>
            <w:tcW w:w="541" w:type="dxa"/>
          </w:tcPr>
          <w:p w14:paraId="1894F274" w14:textId="77777777" w:rsidR="00CD525D" w:rsidRPr="009C2AA1" w:rsidRDefault="00CD525D" w:rsidP="0017413C">
            <w:pPr>
              <w:rPr>
                <w:rFonts w:ascii="Times New Roman" w:hAnsi="Times New Roman" w:cs="Times New Roman"/>
                <w:sz w:val="24"/>
                <w:szCs w:val="24"/>
              </w:rPr>
            </w:pPr>
          </w:p>
        </w:tc>
      </w:tr>
      <w:tr w:rsidR="00CD525D" w:rsidRPr="009C2AA1" w14:paraId="43249D87" w14:textId="77777777" w:rsidTr="0017413C">
        <w:tc>
          <w:tcPr>
            <w:tcW w:w="6745" w:type="dxa"/>
          </w:tcPr>
          <w:p w14:paraId="40670411" w14:textId="4C497604" w:rsidR="00CD525D" w:rsidRPr="009C2AA1" w:rsidRDefault="00CD525D" w:rsidP="001F26EC">
            <w:pPr>
              <w:pStyle w:val="ListParagraph"/>
              <w:widowControl/>
              <w:numPr>
                <w:ilvl w:val="0"/>
                <w:numId w:val="27"/>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 xml:space="preserve">In retrospect, the orientation/workshop held prior to the student’s beginning of the </w:t>
            </w:r>
            <w:r w:rsidR="00042570" w:rsidRPr="009C2AA1">
              <w:rPr>
                <w:rFonts w:ascii="Times New Roman" w:hAnsi="Times New Roman" w:cs="Times New Roman"/>
                <w:sz w:val="24"/>
                <w:szCs w:val="24"/>
              </w:rPr>
              <w:t xml:space="preserve">field </w:t>
            </w:r>
            <w:r w:rsidR="001F1CCE" w:rsidRPr="009C2AA1">
              <w:rPr>
                <w:rFonts w:ascii="Times New Roman" w:hAnsi="Times New Roman" w:cs="Times New Roman"/>
                <w:sz w:val="24"/>
                <w:szCs w:val="24"/>
              </w:rPr>
              <w:t>education</w:t>
            </w:r>
            <w:r w:rsidRPr="009C2AA1">
              <w:rPr>
                <w:rFonts w:ascii="Times New Roman" w:hAnsi="Times New Roman" w:cs="Times New Roman"/>
                <w:sz w:val="24"/>
                <w:szCs w:val="24"/>
              </w:rPr>
              <w:t xml:space="preserve"> was helpful.</w:t>
            </w:r>
          </w:p>
        </w:tc>
        <w:tc>
          <w:tcPr>
            <w:tcW w:w="541" w:type="dxa"/>
          </w:tcPr>
          <w:p w14:paraId="4B13DC90" w14:textId="77777777" w:rsidR="00CD525D" w:rsidRPr="009C2AA1" w:rsidRDefault="00CD525D" w:rsidP="0017413C">
            <w:pPr>
              <w:rPr>
                <w:rFonts w:ascii="Times New Roman" w:hAnsi="Times New Roman" w:cs="Times New Roman"/>
                <w:sz w:val="24"/>
                <w:szCs w:val="24"/>
              </w:rPr>
            </w:pPr>
          </w:p>
        </w:tc>
        <w:tc>
          <w:tcPr>
            <w:tcW w:w="541" w:type="dxa"/>
          </w:tcPr>
          <w:p w14:paraId="540158BA" w14:textId="77777777" w:rsidR="00CD525D" w:rsidRPr="009C2AA1" w:rsidRDefault="00CD525D" w:rsidP="0017413C">
            <w:pPr>
              <w:rPr>
                <w:rFonts w:ascii="Times New Roman" w:hAnsi="Times New Roman" w:cs="Times New Roman"/>
                <w:sz w:val="24"/>
                <w:szCs w:val="24"/>
              </w:rPr>
            </w:pPr>
          </w:p>
        </w:tc>
        <w:tc>
          <w:tcPr>
            <w:tcW w:w="541" w:type="dxa"/>
          </w:tcPr>
          <w:p w14:paraId="52B5BE4C" w14:textId="77777777" w:rsidR="00CD525D" w:rsidRPr="009C2AA1" w:rsidRDefault="00CD525D" w:rsidP="0017413C">
            <w:pPr>
              <w:rPr>
                <w:rFonts w:ascii="Times New Roman" w:hAnsi="Times New Roman" w:cs="Times New Roman"/>
                <w:sz w:val="24"/>
                <w:szCs w:val="24"/>
              </w:rPr>
            </w:pPr>
          </w:p>
        </w:tc>
        <w:tc>
          <w:tcPr>
            <w:tcW w:w="541" w:type="dxa"/>
          </w:tcPr>
          <w:p w14:paraId="21524493" w14:textId="77777777" w:rsidR="00CD525D" w:rsidRPr="009C2AA1" w:rsidRDefault="00CD525D" w:rsidP="0017413C">
            <w:pPr>
              <w:rPr>
                <w:rFonts w:ascii="Times New Roman" w:hAnsi="Times New Roman" w:cs="Times New Roman"/>
                <w:sz w:val="24"/>
                <w:szCs w:val="24"/>
              </w:rPr>
            </w:pPr>
          </w:p>
        </w:tc>
        <w:tc>
          <w:tcPr>
            <w:tcW w:w="541" w:type="dxa"/>
          </w:tcPr>
          <w:p w14:paraId="6C1D8282" w14:textId="77777777" w:rsidR="00CD525D" w:rsidRPr="009C2AA1" w:rsidRDefault="00CD525D" w:rsidP="0017413C">
            <w:pPr>
              <w:rPr>
                <w:rFonts w:ascii="Times New Roman" w:hAnsi="Times New Roman" w:cs="Times New Roman"/>
                <w:sz w:val="24"/>
                <w:szCs w:val="24"/>
              </w:rPr>
            </w:pPr>
          </w:p>
        </w:tc>
      </w:tr>
      <w:tr w:rsidR="00CD525D" w:rsidRPr="009C2AA1" w14:paraId="09A935B3" w14:textId="77777777" w:rsidTr="0017413C">
        <w:tc>
          <w:tcPr>
            <w:tcW w:w="6745" w:type="dxa"/>
          </w:tcPr>
          <w:p w14:paraId="6EBC17E3" w14:textId="08A3FDCE" w:rsidR="00CD525D" w:rsidRPr="009C2AA1" w:rsidRDefault="00CD525D" w:rsidP="001F26EC">
            <w:pPr>
              <w:pStyle w:val="ListParagraph"/>
              <w:widowControl/>
              <w:numPr>
                <w:ilvl w:val="0"/>
                <w:numId w:val="27"/>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 xml:space="preserve">I felt comfortable enough with the </w:t>
            </w:r>
            <w:r w:rsidR="00113D9E" w:rsidRPr="009C2AA1">
              <w:rPr>
                <w:rFonts w:ascii="Times New Roman" w:hAnsi="Times New Roman" w:cs="Times New Roman"/>
                <w:sz w:val="24"/>
                <w:szCs w:val="24"/>
              </w:rPr>
              <w:t>Field Education Course Instructor</w:t>
            </w:r>
            <w:r w:rsidRPr="009C2AA1">
              <w:rPr>
                <w:rFonts w:ascii="Times New Roman" w:hAnsi="Times New Roman" w:cs="Times New Roman"/>
                <w:sz w:val="24"/>
                <w:szCs w:val="24"/>
              </w:rPr>
              <w:t xml:space="preserve"> to share questions, issues, confusion, etc., related to my role as </w:t>
            </w:r>
            <w:r w:rsidR="00042570" w:rsidRPr="009C2AA1">
              <w:rPr>
                <w:rFonts w:ascii="Times New Roman" w:hAnsi="Times New Roman" w:cs="Times New Roman"/>
                <w:sz w:val="24"/>
                <w:szCs w:val="24"/>
              </w:rPr>
              <w:t xml:space="preserve">Field </w:t>
            </w:r>
            <w:r w:rsidR="001F1CCE" w:rsidRPr="009C2AA1">
              <w:rPr>
                <w:rFonts w:ascii="Times New Roman" w:hAnsi="Times New Roman" w:cs="Times New Roman"/>
                <w:sz w:val="24"/>
                <w:szCs w:val="24"/>
              </w:rPr>
              <w:t>Education</w:t>
            </w:r>
            <w:r w:rsidR="00042570" w:rsidRPr="009C2AA1">
              <w:rPr>
                <w:rFonts w:ascii="Times New Roman" w:hAnsi="Times New Roman" w:cs="Times New Roman"/>
                <w:sz w:val="24"/>
                <w:szCs w:val="24"/>
              </w:rPr>
              <w:t xml:space="preserve"> Site Supervisor</w:t>
            </w:r>
            <w:r w:rsidRPr="009C2AA1">
              <w:rPr>
                <w:rFonts w:ascii="Times New Roman" w:hAnsi="Times New Roman" w:cs="Times New Roman"/>
                <w:sz w:val="24"/>
                <w:szCs w:val="24"/>
              </w:rPr>
              <w:t>.</w:t>
            </w:r>
          </w:p>
        </w:tc>
        <w:tc>
          <w:tcPr>
            <w:tcW w:w="541" w:type="dxa"/>
          </w:tcPr>
          <w:p w14:paraId="40ED431F" w14:textId="77777777" w:rsidR="00CD525D" w:rsidRPr="009C2AA1" w:rsidRDefault="00CD525D" w:rsidP="0017413C">
            <w:pPr>
              <w:rPr>
                <w:rFonts w:ascii="Times New Roman" w:hAnsi="Times New Roman" w:cs="Times New Roman"/>
                <w:sz w:val="24"/>
                <w:szCs w:val="24"/>
              </w:rPr>
            </w:pPr>
          </w:p>
        </w:tc>
        <w:tc>
          <w:tcPr>
            <w:tcW w:w="541" w:type="dxa"/>
          </w:tcPr>
          <w:p w14:paraId="6934C637" w14:textId="77777777" w:rsidR="00CD525D" w:rsidRPr="009C2AA1" w:rsidRDefault="00CD525D" w:rsidP="0017413C">
            <w:pPr>
              <w:rPr>
                <w:rFonts w:ascii="Times New Roman" w:hAnsi="Times New Roman" w:cs="Times New Roman"/>
                <w:sz w:val="24"/>
                <w:szCs w:val="24"/>
              </w:rPr>
            </w:pPr>
          </w:p>
        </w:tc>
        <w:tc>
          <w:tcPr>
            <w:tcW w:w="541" w:type="dxa"/>
          </w:tcPr>
          <w:p w14:paraId="28A51089" w14:textId="77777777" w:rsidR="00CD525D" w:rsidRPr="009C2AA1" w:rsidRDefault="00CD525D" w:rsidP="0017413C">
            <w:pPr>
              <w:rPr>
                <w:rFonts w:ascii="Times New Roman" w:hAnsi="Times New Roman" w:cs="Times New Roman"/>
                <w:sz w:val="24"/>
                <w:szCs w:val="24"/>
              </w:rPr>
            </w:pPr>
          </w:p>
        </w:tc>
        <w:tc>
          <w:tcPr>
            <w:tcW w:w="541" w:type="dxa"/>
          </w:tcPr>
          <w:p w14:paraId="5F782877" w14:textId="77777777" w:rsidR="00CD525D" w:rsidRPr="009C2AA1" w:rsidRDefault="00CD525D" w:rsidP="0017413C">
            <w:pPr>
              <w:rPr>
                <w:rFonts w:ascii="Times New Roman" w:hAnsi="Times New Roman" w:cs="Times New Roman"/>
                <w:sz w:val="24"/>
                <w:szCs w:val="24"/>
              </w:rPr>
            </w:pPr>
          </w:p>
        </w:tc>
        <w:tc>
          <w:tcPr>
            <w:tcW w:w="541" w:type="dxa"/>
          </w:tcPr>
          <w:p w14:paraId="1FB54F20" w14:textId="77777777" w:rsidR="00CD525D" w:rsidRPr="009C2AA1" w:rsidRDefault="00CD525D" w:rsidP="0017413C">
            <w:pPr>
              <w:rPr>
                <w:rFonts w:ascii="Times New Roman" w:hAnsi="Times New Roman" w:cs="Times New Roman"/>
                <w:sz w:val="24"/>
                <w:szCs w:val="24"/>
              </w:rPr>
            </w:pPr>
          </w:p>
        </w:tc>
      </w:tr>
      <w:tr w:rsidR="00CD525D" w:rsidRPr="009C2AA1" w14:paraId="2537BBD9" w14:textId="77777777" w:rsidTr="0017413C">
        <w:tc>
          <w:tcPr>
            <w:tcW w:w="6745" w:type="dxa"/>
          </w:tcPr>
          <w:p w14:paraId="3B7DDAE9" w14:textId="10069385" w:rsidR="00CD525D" w:rsidRPr="009C2AA1" w:rsidRDefault="00CD525D" w:rsidP="001F26EC">
            <w:pPr>
              <w:pStyle w:val="ListParagraph"/>
              <w:widowControl/>
              <w:numPr>
                <w:ilvl w:val="0"/>
                <w:numId w:val="27"/>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 xml:space="preserve">The </w:t>
            </w:r>
            <w:r w:rsidR="00113D9E" w:rsidRPr="009C2AA1">
              <w:rPr>
                <w:rFonts w:ascii="Times New Roman" w:hAnsi="Times New Roman" w:cs="Times New Roman"/>
                <w:sz w:val="24"/>
                <w:szCs w:val="24"/>
              </w:rPr>
              <w:t xml:space="preserve">Field Education Course Instructor </w:t>
            </w:r>
            <w:r w:rsidRPr="009C2AA1">
              <w:rPr>
                <w:rFonts w:ascii="Times New Roman" w:hAnsi="Times New Roman" w:cs="Times New Roman"/>
                <w:sz w:val="24"/>
                <w:szCs w:val="24"/>
              </w:rPr>
              <w:t>was helpful in providing educational direction to me.</w:t>
            </w:r>
          </w:p>
        </w:tc>
        <w:tc>
          <w:tcPr>
            <w:tcW w:w="541" w:type="dxa"/>
          </w:tcPr>
          <w:p w14:paraId="6643F00A" w14:textId="77777777" w:rsidR="00CD525D" w:rsidRPr="009C2AA1" w:rsidRDefault="00CD525D" w:rsidP="0017413C">
            <w:pPr>
              <w:rPr>
                <w:rFonts w:ascii="Times New Roman" w:hAnsi="Times New Roman" w:cs="Times New Roman"/>
                <w:sz w:val="24"/>
                <w:szCs w:val="24"/>
              </w:rPr>
            </w:pPr>
          </w:p>
        </w:tc>
        <w:tc>
          <w:tcPr>
            <w:tcW w:w="541" w:type="dxa"/>
          </w:tcPr>
          <w:p w14:paraId="575C8FD7" w14:textId="77777777" w:rsidR="00CD525D" w:rsidRPr="009C2AA1" w:rsidRDefault="00CD525D" w:rsidP="0017413C">
            <w:pPr>
              <w:rPr>
                <w:rFonts w:ascii="Times New Roman" w:hAnsi="Times New Roman" w:cs="Times New Roman"/>
                <w:sz w:val="24"/>
                <w:szCs w:val="24"/>
              </w:rPr>
            </w:pPr>
          </w:p>
        </w:tc>
        <w:tc>
          <w:tcPr>
            <w:tcW w:w="541" w:type="dxa"/>
          </w:tcPr>
          <w:p w14:paraId="15070DA4" w14:textId="77777777" w:rsidR="00CD525D" w:rsidRPr="009C2AA1" w:rsidRDefault="00CD525D" w:rsidP="0017413C">
            <w:pPr>
              <w:rPr>
                <w:rFonts w:ascii="Times New Roman" w:hAnsi="Times New Roman" w:cs="Times New Roman"/>
                <w:sz w:val="24"/>
                <w:szCs w:val="24"/>
              </w:rPr>
            </w:pPr>
          </w:p>
        </w:tc>
        <w:tc>
          <w:tcPr>
            <w:tcW w:w="541" w:type="dxa"/>
          </w:tcPr>
          <w:p w14:paraId="4AA2FA95" w14:textId="77777777" w:rsidR="00CD525D" w:rsidRPr="009C2AA1" w:rsidRDefault="00CD525D" w:rsidP="0017413C">
            <w:pPr>
              <w:rPr>
                <w:rFonts w:ascii="Times New Roman" w:hAnsi="Times New Roman" w:cs="Times New Roman"/>
                <w:sz w:val="24"/>
                <w:szCs w:val="24"/>
              </w:rPr>
            </w:pPr>
          </w:p>
        </w:tc>
        <w:tc>
          <w:tcPr>
            <w:tcW w:w="541" w:type="dxa"/>
          </w:tcPr>
          <w:p w14:paraId="69741432" w14:textId="77777777" w:rsidR="00CD525D" w:rsidRPr="009C2AA1" w:rsidRDefault="00CD525D" w:rsidP="0017413C">
            <w:pPr>
              <w:rPr>
                <w:rFonts w:ascii="Times New Roman" w:hAnsi="Times New Roman" w:cs="Times New Roman"/>
                <w:sz w:val="24"/>
                <w:szCs w:val="24"/>
              </w:rPr>
            </w:pPr>
          </w:p>
        </w:tc>
      </w:tr>
    </w:tbl>
    <w:p w14:paraId="662E4D12" w14:textId="1CE4925B" w:rsidR="00CD525D" w:rsidRPr="009C2AA1" w:rsidRDefault="00CD525D" w:rsidP="001F26EC">
      <w:pPr>
        <w:pStyle w:val="ListParagraph"/>
        <w:widowControl/>
        <w:numPr>
          <w:ilvl w:val="0"/>
          <w:numId w:val="27"/>
        </w:numPr>
        <w:spacing w:before="120"/>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 xml:space="preserve">The </w:t>
      </w:r>
      <w:r w:rsidR="00113D9E" w:rsidRPr="009C2AA1">
        <w:rPr>
          <w:rFonts w:ascii="Times New Roman" w:hAnsi="Times New Roman" w:cs="Times New Roman"/>
          <w:sz w:val="24"/>
          <w:szCs w:val="24"/>
        </w:rPr>
        <w:t xml:space="preserve">Field Education Course Instructor </w:t>
      </w:r>
      <w:r w:rsidRPr="009C2AA1">
        <w:rPr>
          <w:rFonts w:ascii="Times New Roman" w:hAnsi="Times New Roman" w:cs="Times New Roman"/>
          <w:sz w:val="24"/>
          <w:szCs w:val="24"/>
        </w:rPr>
        <w:t xml:space="preserve">visited the agency </w:t>
      </w:r>
      <w:r w:rsidR="00113D9E" w:rsidRPr="009C2AA1">
        <w:rPr>
          <w:rFonts w:ascii="Times New Roman" w:hAnsi="Times New Roman" w:cs="Times New Roman"/>
          <w:sz w:val="24"/>
          <w:szCs w:val="24"/>
        </w:rPr>
        <w:t>the required amount listed on syllabus</w:t>
      </w:r>
      <w:r w:rsidRPr="009C2AA1">
        <w:rPr>
          <w:rFonts w:ascii="Times New Roman" w:hAnsi="Times New Roman" w:cs="Times New Roman"/>
          <w:sz w:val="24"/>
          <w:szCs w:val="24"/>
        </w:rPr>
        <w:t>.</w:t>
      </w:r>
    </w:p>
    <w:p w14:paraId="194F9232" w14:textId="77777777" w:rsidR="00CD525D" w:rsidRPr="009C2AA1" w:rsidRDefault="00CD525D" w:rsidP="00CD525D">
      <w:pPr>
        <w:pStyle w:val="ListParagraph"/>
        <w:rPr>
          <w:rFonts w:ascii="Times New Roman" w:hAnsi="Times New Roman" w:cs="Times New Roman"/>
          <w:sz w:val="24"/>
          <w:szCs w:val="24"/>
        </w:rPr>
      </w:pPr>
    </w:p>
    <w:p w14:paraId="1CA835CC" w14:textId="77777777" w:rsidR="00CD525D" w:rsidRPr="009C2AA1" w:rsidRDefault="00CD525D" w:rsidP="00CD525D">
      <w:pPr>
        <w:pStyle w:val="ListParagraph"/>
        <w:rPr>
          <w:rFonts w:ascii="Times New Roman" w:hAnsi="Times New Roman" w:cs="Times New Roman"/>
          <w:sz w:val="24"/>
          <w:szCs w:val="24"/>
        </w:rPr>
      </w:pPr>
      <w:r w:rsidRPr="009C2AA1">
        <w:rPr>
          <w:rFonts w:ascii="Times New Roman" w:hAnsi="Times New Roman" w:cs="Times New Roman"/>
          <w:sz w:val="24"/>
          <w:szCs w:val="24"/>
        </w:rPr>
        <w:tab/>
      </w:r>
      <w:r w:rsidRPr="009C2AA1">
        <w:rPr>
          <w:rFonts w:ascii="Times New Roman" w:hAnsi="Times New Roman" w:cs="Times New Roman"/>
          <w:sz w:val="24"/>
          <w:szCs w:val="24"/>
        </w:rPr>
        <w:tab/>
      </w: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Yes</w:t>
      </w:r>
      <w:r w:rsidRPr="009C2AA1">
        <w:rPr>
          <w:rFonts w:ascii="Times New Roman" w:hAnsi="Times New Roman" w:cs="Times New Roman"/>
          <w:sz w:val="24"/>
          <w:szCs w:val="24"/>
        </w:rPr>
        <w:tab/>
      </w: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No</w:t>
      </w:r>
    </w:p>
    <w:p w14:paraId="7C249E56" w14:textId="77777777" w:rsidR="00CD525D" w:rsidRPr="009C2AA1" w:rsidRDefault="00CD525D" w:rsidP="00CD525D">
      <w:pPr>
        <w:pStyle w:val="ListParagraph"/>
        <w:rPr>
          <w:rFonts w:ascii="Times New Roman" w:hAnsi="Times New Roman" w:cs="Times New Roman"/>
          <w:sz w:val="24"/>
          <w:szCs w:val="24"/>
        </w:rPr>
      </w:pPr>
    </w:p>
    <w:p w14:paraId="23DB312B" w14:textId="6459080E" w:rsidR="00CD525D" w:rsidRPr="009C2AA1" w:rsidRDefault="00CD525D" w:rsidP="001F26EC">
      <w:pPr>
        <w:pStyle w:val="ListParagraph"/>
        <w:widowControl/>
        <w:numPr>
          <w:ilvl w:val="0"/>
          <w:numId w:val="27"/>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 xml:space="preserve">Did any specific difficulties arise during the field </w:t>
      </w:r>
      <w:r w:rsidR="001F1CCE" w:rsidRPr="009C2AA1">
        <w:rPr>
          <w:rFonts w:ascii="Times New Roman" w:hAnsi="Times New Roman" w:cs="Times New Roman"/>
          <w:sz w:val="24"/>
          <w:szCs w:val="24"/>
        </w:rPr>
        <w:t>education</w:t>
      </w:r>
      <w:r w:rsidRPr="009C2AA1">
        <w:rPr>
          <w:rFonts w:ascii="Times New Roman" w:hAnsi="Times New Roman" w:cs="Times New Roman"/>
          <w:sz w:val="24"/>
          <w:szCs w:val="24"/>
        </w:rPr>
        <w:t>? If yes, please explain.</w:t>
      </w:r>
    </w:p>
    <w:p w14:paraId="2AFA1610" w14:textId="77777777" w:rsidR="00CD525D" w:rsidRPr="009C2AA1" w:rsidRDefault="00CD525D" w:rsidP="00CD525D">
      <w:pPr>
        <w:pStyle w:val="ListParagraph"/>
        <w:rPr>
          <w:rFonts w:ascii="Times New Roman" w:hAnsi="Times New Roman" w:cs="Times New Roman"/>
          <w:sz w:val="24"/>
          <w:szCs w:val="24"/>
        </w:rPr>
      </w:pPr>
    </w:p>
    <w:p w14:paraId="572D3CAD" w14:textId="77777777" w:rsidR="00CD525D" w:rsidRPr="009C2AA1" w:rsidRDefault="00CD525D" w:rsidP="00CD525D">
      <w:pPr>
        <w:pStyle w:val="ListParagraph"/>
        <w:rPr>
          <w:rFonts w:ascii="Times New Roman" w:hAnsi="Times New Roman" w:cs="Times New Roman"/>
          <w:sz w:val="24"/>
          <w:szCs w:val="24"/>
        </w:rPr>
      </w:pPr>
      <w:r w:rsidRPr="009C2AA1">
        <w:rPr>
          <w:rFonts w:ascii="Times New Roman" w:hAnsi="Times New Roman" w:cs="Times New Roman"/>
          <w:sz w:val="24"/>
          <w:szCs w:val="24"/>
        </w:rPr>
        <w:tab/>
      </w:r>
      <w:r w:rsidRPr="009C2AA1">
        <w:rPr>
          <w:rFonts w:ascii="Times New Roman" w:hAnsi="Times New Roman" w:cs="Times New Roman"/>
          <w:sz w:val="24"/>
          <w:szCs w:val="24"/>
        </w:rPr>
        <w:tab/>
      </w: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Yes</w:t>
      </w:r>
      <w:r w:rsidRPr="009C2AA1">
        <w:rPr>
          <w:rFonts w:ascii="Times New Roman" w:hAnsi="Times New Roman" w:cs="Times New Roman"/>
          <w:sz w:val="24"/>
          <w:szCs w:val="24"/>
        </w:rPr>
        <w:tab/>
      </w: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No</w:t>
      </w:r>
    </w:p>
    <w:p w14:paraId="7D7DA305" w14:textId="77777777" w:rsidR="00CD525D" w:rsidRPr="009C2AA1" w:rsidRDefault="00CD525D" w:rsidP="00CD525D">
      <w:pPr>
        <w:pStyle w:val="ListParagraph"/>
        <w:rPr>
          <w:rFonts w:ascii="Times New Roman" w:hAnsi="Times New Roman" w:cs="Times New Roman"/>
          <w:sz w:val="24"/>
          <w:szCs w:val="24"/>
        </w:rPr>
      </w:pPr>
    </w:p>
    <w:p w14:paraId="57E3DF6A" w14:textId="77777777" w:rsidR="00CD525D" w:rsidRPr="009C2AA1" w:rsidRDefault="00CD525D" w:rsidP="00CD525D">
      <w:pPr>
        <w:pStyle w:val="ListParagraph"/>
        <w:rPr>
          <w:rFonts w:ascii="Times New Roman" w:hAnsi="Times New Roman" w:cs="Times New Roman"/>
          <w:sz w:val="24"/>
          <w:szCs w:val="24"/>
        </w:rPr>
      </w:pPr>
    </w:p>
    <w:p w14:paraId="5BFED539" w14:textId="77777777" w:rsidR="00CD525D" w:rsidRPr="009C2AA1" w:rsidRDefault="00CD525D" w:rsidP="00CD525D">
      <w:pPr>
        <w:pStyle w:val="ListParagraph"/>
        <w:rPr>
          <w:rFonts w:ascii="Times New Roman" w:hAnsi="Times New Roman" w:cs="Times New Roman"/>
          <w:sz w:val="24"/>
          <w:szCs w:val="24"/>
        </w:rPr>
      </w:pPr>
    </w:p>
    <w:p w14:paraId="5A46E53D" w14:textId="77777777" w:rsidR="00CD525D" w:rsidRPr="009C2AA1" w:rsidRDefault="00CD525D" w:rsidP="00CD525D">
      <w:pPr>
        <w:pStyle w:val="ListParagraph"/>
        <w:rPr>
          <w:rFonts w:ascii="Times New Roman" w:hAnsi="Times New Roman" w:cs="Times New Roman"/>
          <w:sz w:val="24"/>
          <w:szCs w:val="24"/>
        </w:rPr>
      </w:pPr>
    </w:p>
    <w:p w14:paraId="6CD546D3" w14:textId="77777777" w:rsidR="00CD525D" w:rsidRPr="009C2AA1" w:rsidRDefault="00CD525D" w:rsidP="001F26EC">
      <w:pPr>
        <w:pStyle w:val="ListParagraph"/>
        <w:widowControl/>
        <w:numPr>
          <w:ilvl w:val="2"/>
          <w:numId w:val="22"/>
        </w:numPr>
        <w:ind w:left="720" w:firstLine="0"/>
        <w:contextualSpacing/>
        <w:rPr>
          <w:rFonts w:ascii="Times New Roman" w:hAnsi="Times New Roman" w:cs="Times New Roman"/>
          <w:sz w:val="24"/>
          <w:szCs w:val="24"/>
        </w:rPr>
      </w:pPr>
      <w:r w:rsidRPr="009C2AA1">
        <w:rPr>
          <w:rFonts w:ascii="Times New Roman" w:hAnsi="Times New Roman" w:cs="Times New Roman"/>
          <w:sz w:val="24"/>
          <w:szCs w:val="24"/>
        </w:rPr>
        <w:t xml:space="preserve"> How might these difficulties have been avoided?</w:t>
      </w:r>
    </w:p>
    <w:p w14:paraId="4D0AFB8C" w14:textId="77777777" w:rsidR="00CD525D" w:rsidRPr="009C2AA1" w:rsidRDefault="00CD525D" w:rsidP="00CD525D">
      <w:pPr>
        <w:pStyle w:val="ListParagraph"/>
        <w:rPr>
          <w:rFonts w:ascii="Times New Roman" w:hAnsi="Times New Roman" w:cs="Times New Roman"/>
          <w:sz w:val="24"/>
          <w:szCs w:val="24"/>
        </w:rPr>
      </w:pPr>
    </w:p>
    <w:p w14:paraId="3960FD1B" w14:textId="77777777" w:rsidR="00CD525D" w:rsidRPr="009C2AA1" w:rsidRDefault="00CD525D" w:rsidP="00CD525D">
      <w:pPr>
        <w:pStyle w:val="ListParagraph"/>
        <w:rPr>
          <w:rFonts w:ascii="Times New Roman" w:hAnsi="Times New Roman" w:cs="Times New Roman"/>
          <w:sz w:val="24"/>
          <w:szCs w:val="24"/>
        </w:rPr>
      </w:pPr>
    </w:p>
    <w:p w14:paraId="58DAC714" w14:textId="77777777" w:rsidR="00CD525D" w:rsidRPr="009C2AA1" w:rsidRDefault="00CD525D" w:rsidP="00CD525D">
      <w:pPr>
        <w:pStyle w:val="ListParagraph"/>
        <w:ind w:left="720"/>
        <w:rPr>
          <w:rFonts w:ascii="Times New Roman" w:hAnsi="Times New Roman" w:cs="Times New Roman"/>
          <w:sz w:val="24"/>
          <w:szCs w:val="24"/>
        </w:rPr>
      </w:pPr>
    </w:p>
    <w:p w14:paraId="5C143509" w14:textId="7DE9B954" w:rsidR="00CD525D" w:rsidRPr="009C2AA1" w:rsidRDefault="00CD525D" w:rsidP="001F26EC">
      <w:pPr>
        <w:pStyle w:val="ListParagraph"/>
        <w:widowControl/>
        <w:numPr>
          <w:ilvl w:val="2"/>
          <w:numId w:val="22"/>
        </w:numPr>
        <w:ind w:left="720" w:firstLine="0"/>
        <w:contextualSpacing/>
        <w:rPr>
          <w:rFonts w:ascii="Times New Roman" w:hAnsi="Times New Roman" w:cs="Times New Roman"/>
          <w:sz w:val="24"/>
          <w:szCs w:val="24"/>
        </w:rPr>
      </w:pPr>
      <w:r w:rsidRPr="009C2AA1">
        <w:rPr>
          <w:rFonts w:ascii="Times New Roman" w:hAnsi="Times New Roman" w:cs="Times New Roman"/>
          <w:sz w:val="24"/>
          <w:szCs w:val="24"/>
        </w:rPr>
        <w:lastRenderedPageBreak/>
        <w:t xml:space="preserve"> How was the </w:t>
      </w:r>
      <w:r w:rsidR="00113D9E" w:rsidRPr="009C2AA1">
        <w:rPr>
          <w:rFonts w:ascii="Times New Roman" w:hAnsi="Times New Roman" w:cs="Times New Roman"/>
          <w:sz w:val="24"/>
          <w:szCs w:val="24"/>
        </w:rPr>
        <w:t>Social Work D</w:t>
      </w:r>
      <w:r w:rsidRPr="009C2AA1">
        <w:rPr>
          <w:rFonts w:ascii="Times New Roman" w:hAnsi="Times New Roman" w:cs="Times New Roman"/>
          <w:sz w:val="24"/>
          <w:szCs w:val="24"/>
        </w:rPr>
        <w:t xml:space="preserve">epartment and/or the </w:t>
      </w:r>
      <w:r w:rsidR="00113D9E" w:rsidRPr="009C2AA1">
        <w:rPr>
          <w:rFonts w:ascii="Times New Roman" w:hAnsi="Times New Roman" w:cs="Times New Roman"/>
          <w:sz w:val="24"/>
          <w:szCs w:val="24"/>
        </w:rPr>
        <w:t xml:space="preserve">Field Education Course Instructor </w:t>
      </w:r>
      <w:r w:rsidRPr="009C2AA1">
        <w:rPr>
          <w:rFonts w:ascii="Times New Roman" w:hAnsi="Times New Roman" w:cs="Times New Roman"/>
          <w:sz w:val="24"/>
          <w:szCs w:val="24"/>
        </w:rPr>
        <w:t>involved in addressing these issues?</w:t>
      </w:r>
    </w:p>
    <w:p w14:paraId="0E439442" w14:textId="77777777" w:rsidR="00CD525D" w:rsidRPr="009C2AA1" w:rsidRDefault="00CD525D" w:rsidP="00CD525D">
      <w:pPr>
        <w:pStyle w:val="ListParagraph"/>
        <w:rPr>
          <w:rFonts w:ascii="Times New Roman" w:hAnsi="Times New Roman" w:cs="Times New Roman"/>
          <w:sz w:val="24"/>
          <w:szCs w:val="24"/>
        </w:rPr>
      </w:pPr>
    </w:p>
    <w:p w14:paraId="519B505D" w14:textId="77777777" w:rsidR="00CD525D" w:rsidRPr="009C2AA1" w:rsidRDefault="00CD525D" w:rsidP="00CD525D">
      <w:pPr>
        <w:pStyle w:val="ListParagraph"/>
        <w:rPr>
          <w:rFonts w:ascii="Times New Roman" w:hAnsi="Times New Roman" w:cs="Times New Roman"/>
          <w:sz w:val="24"/>
          <w:szCs w:val="24"/>
        </w:rPr>
      </w:pPr>
    </w:p>
    <w:p w14:paraId="4E66D5F4" w14:textId="77777777" w:rsidR="00CD525D" w:rsidRPr="009C2AA1" w:rsidRDefault="00CD525D" w:rsidP="00CD525D">
      <w:pPr>
        <w:pStyle w:val="ListParagraph"/>
        <w:rPr>
          <w:rFonts w:ascii="Times New Roman" w:hAnsi="Times New Roman" w:cs="Times New Roman"/>
          <w:sz w:val="24"/>
          <w:szCs w:val="24"/>
        </w:rPr>
      </w:pPr>
    </w:p>
    <w:p w14:paraId="5A2AC722" w14:textId="77777777" w:rsidR="00CD525D" w:rsidRPr="009C2AA1" w:rsidRDefault="00CD525D" w:rsidP="00CD525D">
      <w:pPr>
        <w:pStyle w:val="ListParagraph"/>
        <w:rPr>
          <w:rFonts w:ascii="Times New Roman" w:hAnsi="Times New Roman" w:cs="Times New Roman"/>
          <w:sz w:val="24"/>
          <w:szCs w:val="24"/>
        </w:rPr>
      </w:pPr>
    </w:p>
    <w:p w14:paraId="362646DB" w14:textId="261153FC" w:rsidR="00CD525D" w:rsidRPr="009C2AA1" w:rsidRDefault="00CD525D" w:rsidP="001F26EC">
      <w:pPr>
        <w:pStyle w:val="ListParagraph"/>
        <w:widowControl/>
        <w:numPr>
          <w:ilvl w:val="0"/>
          <w:numId w:val="27"/>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 xml:space="preserve">What worked well for you in your role as a </w:t>
      </w:r>
      <w:r w:rsidR="00042570" w:rsidRPr="009C2AA1">
        <w:rPr>
          <w:rFonts w:ascii="Times New Roman" w:hAnsi="Times New Roman" w:cs="Times New Roman"/>
          <w:sz w:val="24"/>
          <w:szCs w:val="24"/>
        </w:rPr>
        <w:t xml:space="preserve">field </w:t>
      </w:r>
      <w:r w:rsidR="001F1CCE" w:rsidRPr="009C2AA1">
        <w:rPr>
          <w:rFonts w:ascii="Times New Roman" w:hAnsi="Times New Roman" w:cs="Times New Roman"/>
          <w:sz w:val="24"/>
          <w:szCs w:val="24"/>
        </w:rPr>
        <w:t>education</w:t>
      </w:r>
      <w:r w:rsidR="00042570" w:rsidRPr="009C2AA1">
        <w:rPr>
          <w:rFonts w:ascii="Times New Roman" w:hAnsi="Times New Roman" w:cs="Times New Roman"/>
          <w:sz w:val="24"/>
          <w:szCs w:val="24"/>
        </w:rPr>
        <w:t xml:space="preserve"> site supervisor</w:t>
      </w:r>
      <w:r w:rsidRPr="009C2AA1">
        <w:rPr>
          <w:rFonts w:ascii="Times New Roman" w:hAnsi="Times New Roman" w:cs="Times New Roman"/>
          <w:sz w:val="24"/>
          <w:szCs w:val="24"/>
        </w:rPr>
        <w:t xml:space="preserve"> this semester?</w:t>
      </w:r>
    </w:p>
    <w:p w14:paraId="757921C9" w14:textId="77777777" w:rsidR="00CD525D" w:rsidRPr="009C2AA1" w:rsidRDefault="00CD525D" w:rsidP="00CD525D">
      <w:pPr>
        <w:pStyle w:val="ListParagraph"/>
        <w:rPr>
          <w:rFonts w:ascii="Times New Roman" w:hAnsi="Times New Roman" w:cs="Times New Roman"/>
          <w:sz w:val="24"/>
          <w:szCs w:val="24"/>
        </w:rPr>
      </w:pPr>
    </w:p>
    <w:p w14:paraId="4312213E" w14:textId="77777777" w:rsidR="00CD525D" w:rsidRPr="009C2AA1" w:rsidRDefault="00CD525D" w:rsidP="00CD525D">
      <w:pPr>
        <w:pStyle w:val="ListParagraph"/>
        <w:rPr>
          <w:rFonts w:ascii="Times New Roman" w:hAnsi="Times New Roman" w:cs="Times New Roman"/>
          <w:sz w:val="24"/>
          <w:szCs w:val="24"/>
        </w:rPr>
      </w:pPr>
    </w:p>
    <w:p w14:paraId="29921FDE" w14:textId="77777777" w:rsidR="00CD525D" w:rsidRPr="009C2AA1" w:rsidRDefault="00CD525D" w:rsidP="00CD525D">
      <w:pPr>
        <w:pStyle w:val="ListParagraph"/>
        <w:rPr>
          <w:rFonts w:ascii="Times New Roman" w:hAnsi="Times New Roman" w:cs="Times New Roman"/>
          <w:sz w:val="24"/>
          <w:szCs w:val="24"/>
        </w:rPr>
      </w:pPr>
    </w:p>
    <w:p w14:paraId="65DD410B" w14:textId="77777777" w:rsidR="00CD525D" w:rsidRPr="009C2AA1" w:rsidRDefault="00CD525D" w:rsidP="00CD525D">
      <w:pPr>
        <w:pStyle w:val="ListParagraph"/>
        <w:rPr>
          <w:rFonts w:ascii="Times New Roman" w:hAnsi="Times New Roman" w:cs="Times New Roman"/>
          <w:sz w:val="24"/>
          <w:szCs w:val="24"/>
        </w:rPr>
      </w:pPr>
    </w:p>
    <w:p w14:paraId="74152214" w14:textId="77777777" w:rsidR="00CD525D" w:rsidRPr="009C2AA1" w:rsidRDefault="00CD525D" w:rsidP="001F26EC">
      <w:pPr>
        <w:pStyle w:val="ListParagraph"/>
        <w:widowControl/>
        <w:numPr>
          <w:ilvl w:val="0"/>
          <w:numId w:val="27"/>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What would you do differently next time, as a result of your experience this semester?</w:t>
      </w:r>
    </w:p>
    <w:p w14:paraId="69C9465C" w14:textId="77777777" w:rsidR="00CD525D" w:rsidRPr="009C2AA1" w:rsidRDefault="00CD525D" w:rsidP="00CD525D">
      <w:pPr>
        <w:rPr>
          <w:rFonts w:ascii="Times New Roman" w:hAnsi="Times New Roman" w:cs="Times New Roman"/>
          <w:sz w:val="24"/>
          <w:szCs w:val="24"/>
        </w:rPr>
      </w:pPr>
    </w:p>
    <w:p w14:paraId="699D233E" w14:textId="77777777" w:rsidR="00CD525D" w:rsidRPr="009C2AA1" w:rsidRDefault="00CD525D" w:rsidP="00CD525D">
      <w:pPr>
        <w:rPr>
          <w:rFonts w:ascii="Times New Roman" w:hAnsi="Times New Roman" w:cs="Times New Roman"/>
          <w:sz w:val="24"/>
          <w:szCs w:val="24"/>
        </w:rPr>
      </w:pPr>
    </w:p>
    <w:p w14:paraId="4C5DE9F9" w14:textId="77777777" w:rsidR="00CD525D" w:rsidRPr="009C2AA1" w:rsidRDefault="00CD525D" w:rsidP="00CD525D">
      <w:pPr>
        <w:rPr>
          <w:rFonts w:ascii="Times New Roman" w:hAnsi="Times New Roman" w:cs="Times New Roman"/>
          <w:sz w:val="24"/>
          <w:szCs w:val="24"/>
        </w:rPr>
      </w:pPr>
    </w:p>
    <w:p w14:paraId="49E5D73D" w14:textId="77777777" w:rsidR="00CD525D" w:rsidRPr="009C2AA1" w:rsidRDefault="00CD525D" w:rsidP="00CD525D">
      <w:pPr>
        <w:rPr>
          <w:rFonts w:ascii="Times New Roman" w:hAnsi="Times New Roman" w:cs="Times New Roman"/>
          <w:sz w:val="24"/>
          <w:szCs w:val="24"/>
        </w:rPr>
      </w:pPr>
    </w:p>
    <w:p w14:paraId="117F1A93" w14:textId="77777777" w:rsidR="00CD525D" w:rsidRPr="009C2AA1" w:rsidRDefault="00CD525D" w:rsidP="001F26EC">
      <w:pPr>
        <w:pStyle w:val="ListParagraph"/>
        <w:widowControl/>
        <w:numPr>
          <w:ilvl w:val="0"/>
          <w:numId w:val="27"/>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 xml:space="preserve">What workshop(s) or program(s) could the department offer to the site </w:t>
      </w:r>
      <w:r w:rsidR="00661D0B" w:rsidRPr="009C2AA1">
        <w:rPr>
          <w:rFonts w:ascii="Times New Roman" w:hAnsi="Times New Roman" w:cs="Times New Roman"/>
          <w:sz w:val="24"/>
          <w:szCs w:val="24"/>
        </w:rPr>
        <w:t xml:space="preserve">supervisors </w:t>
      </w:r>
      <w:r w:rsidRPr="009C2AA1">
        <w:rPr>
          <w:rFonts w:ascii="Times New Roman" w:hAnsi="Times New Roman" w:cs="Times New Roman"/>
          <w:sz w:val="24"/>
          <w:szCs w:val="24"/>
        </w:rPr>
        <w:t>that would draw your attendance? (CEU’s awarded if appropriate). Please list the factors important for your attendance.</w:t>
      </w:r>
    </w:p>
    <w:p w14:paraId="542B43F5" w14:textId="77777777" w:rsidR="00CD525D" w:rsidRPr="009C2AA1" w:rsidRDefault="00CD525D" w:rsidP="00CD525D">
      <w:pPr>
        <w:pStyle w:val="ListParagraph"/>
        <w:rPr>
          <w:rFonts w:ascii="Times New Roman" w:hAnsi="Times New Roman" w:cs="Times New Roman"/>
          <w:sz w:val="24"/>
          <w:szCs w:val="24"/>
        </w:rPr>
      </w:pPr>
    </w:p>
    <w:p w14:paraId="1ADADD95" w14:textId="77777777" w:rsidR="00CD525D" w:rsidRPr="009C2AA1" w:rsidRDefault="00CD525D" w:rsidP="00CD525D">
      <w:pPr>
        <w:pStyle w:val="ListParagraph"/>
        <w:rPr>
          <w:rFonts w:ascii="Times New Roman" w:hAnsi="Times New Roman" w:cs="Times New Roman"/>
          <w:sz w:val="24"/>
          <w:szCs w:val="24"/>
        </w:rPr>
      </w:pPr>
    </w:p>
    <w:p w14:paraId="59734CDB" w14:textId="77777777" w:rsidR="00CD525D" w:rsidRPr="009C2AA1" w:rsidRDefault="00CD525D" w:rsidP="00CD525D">
      <w:pPr>
        <w:pStyle w:val="ListParagraph"/>
        <w:rPr>
          <w:rFonts w:ascii="Times New Roman" w:hAnsi="Times New Roman" w:cs="Times New Roman"/>
          <w:sz w:val="24"/>
          <w:szCs w:val="24"/>
        </w:rPr>
      </w:pPr>
    </w:p>
    <w:p w14:paraId="37586273" w14:textId="77777777" w:rsidR="00CD525D" w:rsidRPr="009C2AA1" w:rsidRDefault="00CD525D" w:rsidP="00CD525D">
      <w:pPr>
        <w:pStyle w:val="ListParagraph"/>
        <w:rPr>
          <w:rFonts w:ascii="Times New Roman" w:hAnsi="Times New Roman" w:cs="Times New Roman"/>
          <w:sz w:val="24"/>
          <w:szCs w:val="24"/>
        </w:rPr>
      </w:pPr>
    </w:p>
    <w:p w14:paraId="54C5970A" w14:textId="77777777" w:rsidR="00CD525D" w:rsidRPr="009C2AA1" w:rsidRDefault="00CD525D" w:rsidP="001F26EC">
      <w:pPr>
        <w:pStyle w:val="ListParagraph"/>
        <w:widowControl/>
        <w:numPr>
          <w:ilvl w:val="0"/>
          <w:numId w:val="27"/>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Would you be willing to accept another student?</w:t>
      </w:r>
    </w:p>
    <w:p w14:paraId="3B403C7D" w14:textId="77777777" w:rsidR="00CD525D" w:rsidRPr="009C2AA1" w:rsidRDefault="00CD525D" w:rsidP="00CD525D">
      <w:pPr>
        <w:pStyle w:val="ListParagraph"/>
        <w:rPr>
          <w:rFonts w:ascii="Times New Roman" w:hAnsi="Times New Roman" w:cs="Times New Roman"/>
          <w:sz w:val="24"/>
          <w:szCs w:val="24"/>
        </w:rPr>
      </w:pPr>
    </w:p>
    <w:p w14:paraId="2A5D69CB" w14:textId="77777777" w:rsidR="00CD525D" w:rsidRPr="009C2AA1" w:rsidRDefault="00CD525D" w:rsidP="00CD525D">
      <w:pPr>
        <w:pStyle w:val="ListParagraph"/>
        <w:rPr>
          <w:rFonts w:ascii="Times New Roman" w:hAnsi="Times New Roman" w:cs="Times New Roman"/>
          <w:sz w:val="24"/>
          <w:szCs w:val="24"/>
        </w:rPr>
      </w:pPr>
      <w:r w:rsidRPr="009C2AA1">
        <w:rPr>
          <w:rFonts w:ascii="Times New Roman" w:hAnsi="Times New Roman" w:cs="Times New Roman"/>
          <w:sz w:val="24"/>
          <w:szCs w:val="24"/>
        </w:rPr>
        <w:tab/>
      </w:r>
      <w:r w:rsidRPr="009C2AA1">
        <w:rPr>
          <w:rFonts w:ascii="Times New Roman" w:hAnsi="Times New Roman" w:cs="Times New Roman"/>
          <w:sz w:val="24"/>
          <w:szCs w:val="24"/>
        </w:rPr>
        <w:tab/>
      </w: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Yes</w:t>
      </w:r>
      <w:r w:rsidRPr="009C2AA1">
        <w:rPr>
          <w:rFonts w:ascii="Times New Roman" w:hAnsi="Times New Roman" w:cs="Times New Roman"/>
          <w:sz w:val="24"/>
          <w:szCs w:val="24"/>
        </w:rPr>
        <w:tab/>
      </w:r>
      <w:r w:rsidRPr="009C2AA1">
        <w:rPr>
          <w:rFonts w:ascii="Times New Roman" w:hAnsi="Times New Roman" w:cs="Times New Roman"/>
          <w:sz w:val="24"/>
          <w:szCs w:val="24"/>
        </w:rPr>
        <w:sym w:font="Wingdings" w:char="F06F"/>
      </w:r>
      <w:r w:rsidRPr="009C2AA1">
        <w:rPr>
          <w:rFonts w:ascii="Times New Roman" w:hAnsi="Times New Roman" w:cs="Times New Roman"/>
          <w:sz w:val="24"/>
          <w:szCs w:val="24"/>
        </w:rPr>
        <w:t xml:space="preserve">     No</w:t>
      </w:r>
    </w:p>
    <w:p w14:paraId="5CB0572D" w14:textId="77777777" w:rsidR="00CD525D" w:rsidRPr="009C2AA1" w:rsidRDefault="00CD525D" w:rsidP="00CD525D">
      <w:pPr>
        <w:pStyle w:val="ListParagraph"/>
        <w:rPr>
          <w:rFonts w:ascii="Times New Roman" w:hAnsi="Times New Roman" w:cs="Times New Roman"/>
          <w:sz w:val="24"/>
          <w:szCs w:val="24"/>
        </w:rPr>
      </w:pPr>
    </w:p>
    <w:p w14:paraId="740D4FA8" w14:textId="323EDBFC" w:rsidR="00CD525D" w:rsidRDefault="00CD525D" w:rsidP="001F26EC">
      <w:pPr>
        <w:pStyle w:val="ListParagraph"/>
        <w:widowControl/>
        <w:numPr>
          <w:ilvl w:val="0"/>
          <w:numId w:val="27"/>
        </w:numPr>
        <w:ind w:left="0" w:firstLine="0"/>
        <w:contextualSpacing/>
        <w:rPr>
          <w:rFonts w:ascii="Times New Roman" w:hAnsi="Times New Roman" w:cs="Times New Roman"/>
          <w:sz w:val="24"/>
          <w:szCs w:val="24"/>
        </w:rPr>
      </w:pPr>
      <w:r w:rsidRPr="009C2AA1">
        <w:rPr>
          <w:rFonts w:ascii="Times New Roman" w:hAnsi="Times New Roman" w:cs="Times New Roman"/>
          <w:sz w:val="24"/>
          <w:szCs w:val="24"/>
        </w:rPr>
        <w:t xml:space="preserve">Please provide any additional comments or information regarding your experience as a </w:t>
      </w:r>
      <w:r w:rsidR="00547B4B" w:rsidRPr="009C2AA1">
        <w:rPr>
          <w:rFonts w:ascii="Times New Roman" w:hAnsi="Times New Roman" w:cs="Times New Roman"/>
          <w:sz w:val="24"/>
          <w:szCs w:val="24"/>
        </w:rPr>
        <w:t>Field Site Supervisor</w:t>
      </w:r>
      <w:r w:rsidRPr="009C2AA1">
        <w:rPr>
          <w:rFonts w:ascii="Times New Roman" w:hAnsi="Times New Roman" w:cs="Times New Roman"/>
          <w:sz w:val="24"/>
          <w:szCs w:val="24"/>
        </w:rPr>
        <w:t xml:space="preserve"> for this student, suggestions for program improvement and/or materials provided, and/or any other comments you wish to make.</w:t>
      </w:r>
    </w:p>
    <w:p w14:paraId="308A15FC" w14:textId="5F945FBB" w:rsidR="00390F8A" w:rsidRDefault="00390F8A" w:rsidP="00390F8A">
      <w:pPr>
        <w:widowControl/>
        <w:contextualSpacing/>
        <w:rPr>
          <w:rFonts w:ascii="Times New Roman" w:hAnsi="Times New Roman" w:cs="Times New Roman"/>
          <w:sz w:val="24"/>
          <w:szCs w:val="24"/>
        </w:rPr>
      </w:pPr>
    </w:p>
    <w:p w14:paraId="5A296685" w14:textId="014ED124" w:rsidR="00390F8A" w:rsidRDefault="00390F8A" w:rsidP="00390F8A">
      <w:pPr>
        <w:widowControl/>
        <w:contextualSpacing/>
        <w:rPr>
          <w:rFonts w:ascii="Times New Roman" w:hAnsi="Times New Roman" w:cs="Times New Roman"/>
          <w:sz w:val="24"/>
          <w:szCs w:val="24"/>
        </w:rPr>
      </w:pPr>
    </w:p>
    <w:p w14:paraId="47B9F6DE" w14:textId="4440839B" w:rsidR="00390F8A" w:rsidRDefault="00390F8A" w:rsidP="00390F8A">
      <w:pPr>
        <w:widowControl/>
        <w:contextualSpacing/>
        <w:rPr>
          <w:rFonts w:ascii="Times New Roman" w:hAnsi="Times New Roman" w:cs="Times New Roman"/>
          <w:sz w:val="24"/>
          <w:szCs w:val="24"/>
        </w:rPr>
      </w:pPr>
    </w:p>
    <w:p w14:paraId="7A05B842" w14:textId="487AABD8" w:rsidR="00390F8A" w:rsidRDefault="00390F8A" w:rsidP="00390F8A">
      <w:pPr>
        <w:widowControl/>
        <w:contextualSpacing/>
        <w:rPr>
          <w:rFonts w:ascii="Times New Roman" w:hAnsi="Times New Roman" w:cs="Times New Roman"/>
          <w:sz w:val="24"/>
          <w:szCs w:val="24"/>
        </w:rPr>
      </w:pPr>
    </w:p>
    <w:p w14:paraId="251F5EA7" w14:textId="3F7EF6B3" w:rsidR="00390F8A" w:rsidRDefault="00390F8A" w:rsidP="00390F8A">
      <w:pPr>
        <w:widowControl/>
        <w:contextualSpacing/>
        <w:rPr>
          <w:rFonts w:ascii="Times New Roman" w:hAnsi="Times New Roman" w:cs="Times New Roman"/>
          <w:sz w:val="24"/>
          <w:szCs w:val="24"/>
        </w:rPr>
      </w:pPr>
    </w:p>
    <w:p w14:paraId="04CAF631" w14:textId="79535C03" w:rsidR="00390F8A" w:rsidRDefault="00390F8A" w:rsidP="00390F8A">
      <w:pPr>
        <w:widowControl/>
        <w:contextualSpacing/>
        <w:rPr>
          <w:rFonts w:ascii="Times New Roman" w:hAnsi="Times New Roman" w:cs="Times New Roman"/>
          <w:sz w:val="24"/>
          <w:szCs w:val="24"/>
        </w:rPr>
      </w:pPr>
    </w:p>
    <w:p w14:paraId="0DFDD15C" w14:textId="5D556A0C" w:rsidR="00390F8A" w:rsidRDefault="00390F8A" w:rsidP="00390F8A">
      <w:pPr>
        <w:widowControl/>
        <w:contextualSpacing/>
        <w:rPr>
          <w:rFonts w:ascii="Times New Roman" w:hAnsi="Times New Roman" w:cs="Times New Roman"/>
          <w:sz w:val="24"/>
          <w:szCs w:val="24"/>
        </w:rPr>
      </w:pPr>
    </w:p>
    <w:p w14:paraId="30D22DF8" w14:textId="0A3A543F" w:rsidR="00390F8A" w:rsidRDefault="00390F8A" w:rsidP="00390F8A">
      <w:pPr>
        <w:widowControl/>
        <w:contextualSpacing/>
        <w:rPr>
          <w:rFonts w:ascii="Times New Roman" w:hAnsi="Times New Roman" w:cs="Times New Roman"/>
          <w:sz w:val="24"/>
          <w:szCs w:val="24"/>
        </w:rPr>
      </w:pPr>
    </w:p>
    <w:p w14:paraId="7ABE9D7F" w14:textId="1E41FC06" w:rsidR="00390F8A" w:rsidRPr="00376560" w:rsidRDefault="00390F8A" w:rsidP="001F26EC">
      <w:pPr>
        <w:pStyle w:val="ListParagraph"/>
        <w:widowControl/>
        <w:numPr>
          <w:ilvl w:val="0"/>
          <w:numId w:val="27"/>
        </w:numPr>
        <w:ind w:left="0" w:firstLine="0"/>
        <w:contextualSpacing/>
        <w:rPr>
          <w:rFonts w:ascii="Times New Roman" w:hAnsi="Times New Roman" w:cs="Times New Roman"/>
          <w:sz w:val="24"/>
          <w:szCs w:val="24"/>
          <w:highlight w:val="yellow"/>
        </w:rPr>
      </w:pPr>
      <w:bookmarkStart w:id="499" w:name="_Hlk130905352"/>
      <w:r w:rsidRPr="00376560">
        <w:rPr>
          <w:rFonts w:ascii="Times New Roman" w:hAnsi="Times New Roman" w:cs="Times New Roman"/>
          <w:sz w:val="24"/>
          <w:szCs w:val="24"/>
          <w:highlight w:val="yellow"/>
        </w:rPr>
        <w:t>Would you like to nominate this student to be recognized as the MSSU Social Work Student Intern of the Year?</w:t>
      </w:r>
    </w:p>
    <w:p w14:paraId="0E76B8CB" w14:textId="77777777" w:rsidR="00376560" w:rsidRPr="00376560" w:rsidRDefault="00376560" w:rsidP="00376560">
      <w:pPr>
        <w:widowControl/>
        <w:contextualSpacing/>
        <w:rPr>
          <w:rFonts w:ascii="Times New Roman" w:hAnsi="Times New Roman" w:cs="Times New Roman"/>
          <w:sz w:val="24"/>
          <w:szCs w:val="24"/>
          <w:highlight w:val="yellow"/>
        </w:rPr>
      </w:pPr>
    </w:p>
    <w:p w14:paraId="2BC0A15D" w14:textId="1F72DDE5" w:rsidR="00376560" w:rsidRPr="00376560" w:rsidRDefault="00376560" w:rsidP="00376560">
      <w:pPr>
        <w:widowControl/>
        <w:ind w:firstLine="720"/>
        <w:contextualSpacing/>
        <w:rPr>
          <w:rFonts w:ascii="Times New Roman" w:hAnsi="Times New Roman" w:cs="Times New Roman"/>
          <w:sz w:val="24"/>
          <w:szCs w:val="24"/>
          <w:highlight w:val="yellow"/>
        </w:rPr>
      </w:pPr>
      <w:r w:rsidRPr="00376560">
        <w:rPr>
          <w:highlight w:val="yellow"/>
        </w:rPr>
        <w:sym w:font="Wingdings" w:char="F06F"/>
      </w:r>
      <w:r w:rsidRPr="00376560">
        <w:rPr>
          <w:rFonts w:ascii="Times New Roman" w:hAnsi="Times New Roman" w:cs="Times New Roman"/>
          <w:sz w:val="24"/>
          <w:szCs w:val="24"/>
          <w:highlight w:val="yellow"/>
        </w:rPr>
        <w:t xml:space="preserve">     Yes</w:t>
      </w:r>
      <w:r w:rsidRPr="00376560">
        <w:rPr>
          <w:rFonts w:ascii="Times New Roman" w:hAnsi="Times New Roman" w:cs="Times New Roman"/>
          <w:sz w:val="24"/>
          <w:szCs w:val="24"/>
          <w:highlight w:val="yellow"/>
        </w:rPr>
        <w:tab/>
      </w:r>
      <w:r w:rsidRPr="00376560">
        <w:rPr>
          <w:highlight w:val="yellow"/>
        </w:rPr>
        <w:sym w:font="Wingdings" w:char="F06F"/>
      </w:r>
      <w:r w:rsidRPr="00376560">
        <w:rPr>
          <w:rFonts w:ascii="Times New Roman" w:hAnsi="Times New Roman" w:cs="Times New Roman"/>
          <w:sz w:val="24"/>
          <w:szCs w:val="24"/>
          <w:highlight w:val="yellow"/>
        </w:rPr>
        <w:t xml:space="preserve">     No</w:t>
      </w:r>
    </w:p>
    <w:p w14:paraId="14B7698B" w14:textId="77777777" w:rsidR="00376560" w:rsidRPr="00376560" w:rsidRDefault="00376560" w:rsidP="00376560">
      <w:pPr>
        <w:widowControl/>
        <w:contextualSpacing/>
        <w:rPr>
          <w:rFonts w:ascii="Times New Roman" w:hAnsi="Times New Roman" w:cs="Times New Roman"/>
          <w:sz w:val="24"/>
          <w:szCs w:val="24"/>
          <w:highlight w:val="yellow"/>
        </w:rPr>
      </w:pPr>
    </w:p>
    <w:p w14:paraId="27A7AB8E" w14:textId="7C31D986" w:rsidR="00376560" w:rsidRPr="00376560" w:rsidRDefault="00376560" w:rsidP="00376560">
      <w:pPr>
        <w:widowControl/>
        <w:ind w:left="720"/>
        <w:contextualSpacing/>
        <w:rPr>
          <w:rFonts w:ascii="Times New Roman" w:hAnsi="Times New Roman" w:cs="Times New Roman"/>
          <w:sz w:val="24"/>
          <w:szCs w:val="24"/>
        </w:rPr>
      </w:pPr>
      <w:r w:rsidRPr="00376560">
        <w:rPr>
          <w:rFonts w:ascii="Times New Roman" w:hAnsi="Times New Roman" w:cs="Times New Roman"/>
          <w:sz w:val="24"/>
          <w:szCs w:val="24"/>
          <w:highlight w:val="yellow"/>
        </w:rPr>
        <w:t>If yes, please provide comments as to why you believe this student should be selected as the Social Work Student Intern of the Year:</w:t>
      </w:r>
    </w:p>
    <w:bookmarkEnd w:id="499"/>
    <w:p w14:paraId="3DB5D8F7" w14:textId="4405A1BA" w:rsidR="00CD525D" w:rsidRDefault="00CD525D" w:rsidP="00CD525D">
      <w:pPr>
        <w:pStyle w:val="ListParagraph"/>
        <w:rPr>
          <w:rFonts w:ascii="Times New Roman" w:hAnsi="Times New Roman" w:cs="Times New Roman"/>
          <w:sz w:val="24"/>
          <w:szCs w:val="24"/>
        </w:rPr>
      </w:pPr>
    </w:p>
    <w:p w14:paraId="271A2D0C" w14:textId="77777777" w:rsidR="00390F8A" w:rsidRPr="009C2AA1" w:rsidRDefault="00390F8A" w:rsidP="00CD525D">
      <w:pPr>
        <w:pStyle w:val="ListParagraph"/>
        <w:rPr>
          <w:rFonts w:ascii="Times New Roman" w:hAnsi="Times New Roman" w:cs="Times New Roman"/>
          <w:sz w:val="24"/>
          <w:szCs w:val="24"/>
        </w:rPr>
      </w:pPr>
    </w:p>
    <w:p w14:paraId="04515C2B" w14:textId="77777777" w:rsidR="00CD525D" w:rsidRPr="009C2AA1" w:rsidRDefault="00CD525D" w:rsidP="00CD525D">
      <w:pPr>
        <w:rPr>
          <w:rFonts w:ascii="Times New Roman" w:hAnsi="Times New Roman" w:cs="Times New Roman"/>
          <w:sz w:val="24"/>
          <w:szCs w:val="24"/>
        </w:rPr>
      </w:pPr>
    </w:p>
    <w:p w14:paraId="40498855" w14:textId="77777777" w:rsidR="00CD525D" w:rsidRPr="009C2AA1" w:rsidRDefault="00CD525D" w:rsidP="00CD525D">
      <w:pPr>
        <w:rPr>
          <w:rFonts w:ascii="Times New Roman" w:hAnsi="Times New Roman" w:cs="Times New Roman"/>
          <w:sz w:val="24"/>
          <w:szCs w:val="24"/>
        </w:rPr>
      </w:pPr>
    </w:p>
    <w:p w14:paraId="5FFFECE2" w14:textId="77777777" w:rsidR="00CD525D" w:rsidRPr="009C2AA1" w:rsidRDefault="00CD525D" w:rsidP="00CD525D">
      <w:pPr>
        <w:rPr>
          <w:rFonts w:ascii="Times New Roman" w:hAnsi="Times New Roman" w:cs="Times New Roman"/>
          <w:sz w:val="24"/>
          <w:szCs w:val="24"/>
        </w:rPr>
      </w:pPr>
    </w:p>
    <w:p w14:paraId="782F894B" w14:textId="77777777" w:rsidR="00CD525D" w:rsidRPr="009C2AA1" w:rsidRDefault="00CD525D" w:rsidP="00CD525D">
      <w:pPr>
        <w:rPr>
          <w:rFonts w:ascii="Times New Roman" w:hAnsi="Times New Roman" w:cs="Times New Roman"/>
          <w:sz w:val="24"/>
          <w:szCs w:val="24"/>
        </w:rPr>
      </w:pPr>
    </w:p>
    <w:p w14:paraId="52B2F15D" w14:textId="77777777" w:rsidR="00CD525D" w:rsidRPr="009C2AA1" w:rsidRDefault="00CD525D" w:rsidP="00CD525D">
      <w:pPr>
        <w:rPr>
          <w:rFonts w:ascii="Times New Roman" w:hAnsi="Times New Roman" w:cs="Times New Roman"/>
          <w:sz w:val="24"/>
          <w:szCs w:val="24"/>
        </w:rPr>
      </w:pPr>
    </w:p>
    <w:p w14:paraId="35E26503" w14:textId="77777777" w:rsidR="00CD525D" w:rsidRPr="009C2AA1" w:rsidRDefault="00CD525D" w:rsidP="00CD525D">
      <w:pPr>
        <w:rPr>
          <w:rFonts w:ascii="Times New Roman" w:hAnsi="Times New Roman" w:cs="Times New Roman"/>
          <w:sz w:val="24"/>
          <w:szCs w:val="24"/>
        </w:rPr>
      </w:pPr>
    </w:p>
    <w:p w14:paraId="4949F0F7" w14:textId="77777777" w:rsidR="00CD525D" w:rsidRPr="009C2AA1" w:rsidRDefault="00CD525D" w:rsidP="00CD525D">
      <w:pPr>
        <w:rPr>
          <w:rFonts w:ascii="Times New Roman" w:hAnsi="Times New Roman" w:cs="Times New Roman"/>
          <w:sz w:val="24"/>
          <w:szCs w:val="24"/>
        </w:rPr>
      </w:pPr>
    </w:p>
    <w:p w14:paraId="34AE1B82" w14:textId="77777777" w:rsidR="00CD525D" w:rsidRPr="009C2AA1" w:rsidRDefault="00CD525D" w:rsidP="00CD525D">
      <w:pPr>
        <w:rPr>
          <w:rFonts w:ascii="Times New Roman" w:hAnsi="Times New Roman" w:cs="Times New Roman"/>
          <w:sz w:val="24"/>
          <w:szCs w:val="24"/>
        </w:rPr>
      </w:pPr>
    </w:p>
    <w:p w14:paraId="166213A9" w14:textId="77777777" w:rsidR="00CD525D" w:rsidRPr="009C2AA1" w:rsidRDefault="00CD525D" w:rsidP="00CD525D">
      <w:pPr>
        <w:rPr>
          <w:rFonts w:ascii="Times New Roman" w:hAnsi="Times New Roman" w:cs="Times New Roman"/>
          <w:sz w:val="24"/>
          <w:szCs w:val="24"/>
        </w:rPr>
      </w:pPr>
    </w:p>
    <w:p w14:paraId="22968F21" w14:textId="75E8B6EE" w:rsidR="00631C10" w:rsidRPr="009C2AA1" w:rsidRDefault="00CD525D" w:rsidP="00D4000D">
      <w:pPr>
        <w:rPr>
          <w:rFonts w:ascii="Times New Roman" w:hAnsi="Times New Roman" w:cs="Times New Roman"/>
          <w:i/>
          <w:sz w:val="24"/>
          <w:szCs w:val="24"/>
        </w:rPr>
      </w:pPr>
      <w:r w:rsidRPr="009C2AA1">
        <w:rPr>
          <w:rFonts w:ascii="Times New Roman" w:hAnsi="Times New Roman" w:cs="Times New Roman"/>
          <w:i/>
          <w:sz w:val="24"/>
          <w:szCs w:val="24"/>
        </w:rPr>
        <w:t>Thank you for your time and input. It is greatly appreciated</w:t>
      </w:r>
      <w:r w:rsidR="00D4000D" w:rsidRPr="009C2AA1">
        <w:rPr>
          <w:rFonts w:ascii="Times New Roman" w:hAnsi="Times New Roman" w:cs="Times New Roman"/>
          <w:i/>
          <w:sz w:val="24"/>
          <w:szCs w:val="24"/>
        </w:rPr>
        <w:t>.</w:t>
      </w:r>
      <w:bookmarkEnd w:id="498"/>
    </w:p>
    <w:p w14:paraId="7BBEB388" w14:textId="5DFA57F9" w:rsidR="00902653" w:rsidRPr="009C2AA1" w:rsidRDefault="00902653" w:rsidP="00D4000D">
      <w:pPr>
        <w:rPr>
          <w:rFonts w:ascii="Times New Roman" w:hAnsi="Times New Roman" w:cs="Times New Roman"/>
          <w:i/>
          <w:sz w:val="24"/>
          <w:szCs w:val="24"/>
        </w:rPr>
      </w:pPr>
    </w:p>
    <w:p w14:paraId="680DD720" w14:textId="11B76900" w:rsidR="00902653" w:rsidRDefault="00902653" w:rsidP="00D4000D">
      <w:pPr>
        <w:rPr>
          <w:rFonts w:ascii="Times New Roman" w:hAnsi="Times New Roman" w:cs="Times New Roman"/>
          <w:i/>
          <w:sz w:val="24"/>
          <w:szCs w:val="24"/>
        </w:rPr>
      </w:pPr>
    </w:p>
    <w:p w14:paraId="4443D4E1" w14:textId="794A9832" w:rsidR="00AF509B" w:rsidRDefault="00AF509B" w:rsidP="00D4000D">
      <w:pPr>
        <w:rPr>
          <w:rFonts w:ascii="Times New Roman" w:hAnsi="Times New Roman" w:cs="Times New Roman"/>
          <w:i/>
          <w:sz w:val="24"/>
          <w:szCs w:val="24"/>
        </w:rPr>
      </w:pPr>
    </w:p>
    <w:p w14:paraId="25EB9E76" w14:textId="5F2C5174" w:rsidR="00AF509B" w:rsidRDefault="00AF509B" w:rsidP="00D4000D">
      <w:pPr>
        <w:rPr>
          <w:rFonts w:ascii="Times New Roman" w:hAnsi="Times New Roman" w:cs="Times New Roman"/>
          <w:i/>
          <w:sz w:val="24"/>
          <w:szCs w:val="24"/>
        </w:rPr>
      </w:pPr>
    </w:p>
    <w:p w14:paraId="423DAE13" w14:textId="77777777" w:rsidR="00AF509B" w:rsidRDefault="00AF509B" w:rsidP="00D4000D">
      <w:pPr>
        <w:rPr>
          <w:rFonts w:ascii="Times New Roman" w:hAnsi="Times New Roman" w:cs="Times New Roman"/>
          <w:i/>
          <w:sz w:val="24"/>
          <w:szCs w:val="24"/>
        </w:rPr>
      </w:pPr>
    </w:p>
    <w:p w14:paraId="75FEA676" w14:textId="77777777" w:rsidR="00376560" w:rsidRDefault="00376560" w:rsidP="00AF509B">
      <w:pPr>
        <w:jc w:val="center"/>
        <w:rPr>
          <w:rFonts w:ascii="Times New Roman" w:hAnsi="Times New Roman" w:cs="Times New Roman"/>
          <w:b/>
          <w:bCs/>
          <w:sz w:val="24"/>
          <w:szCs w:val="24"/>
        </w:rPr>
      </w:pPr>
      <w:bookmarkStart w:id="500" w:name="Appendix_P"/>
      <w:bookmarkStart w:id="501" w:name="_Hlk130885603"/>
    </w:p>
    <w:p w14:paraId="7ED37991" w14:textId="77777777" w:rsidR="00376560" w:rsidRDefault="00376560" w:rsidP="00AF509B">
      <w:pPr>
        <w:jc w:val="center"/>
        <w:rPr>
          <w:rFonts w:ascii="Times New Roman" w:hAnsi="Times New Roman" w:cs="Times New Roman"/>
          <w:b/>
          <w:bCs/>
          <w:sz w:val="24"/>
          <w:szCs w:val="24"/>
        </w:rPr>
      </w:pPr>
    </w:p>
    <w:p w14:paraId="18D2C78E" w14:textId="77777777" w:rsidR="00376560" w:rsidRDefault="00376560" w:rsidP="00AF509B">
      <w:pPr>
        <w:jc w:val="center"/>
        <w:rPr>
          <w:rFonts w:ascii="Times New Roman" w:hAnsi="Times New Roman" w:cs="Times New Roman"/>
          <w:b/>
          <w:bCs/>
          <w:sz w:val="24"/>
          <w:szCs w:val="24"/>
        </w:rPr>
      </w:pPr>
    </w:p>
    <w:p w14:paraId="17D8A58B" w14:textId="77777777" w:rsidR="00376560" w:rsidRDefault="00376560" w:rsidP="00AF509B">
      <w:pPr>
        <w:jc w:val="center"/>
        <w:rPr>
          <w:rFonts w:ascii="Times New Roman" w:hAnsi="Times New Roman" w:cs="Times New Roman"/>
          <w:b/>
          <w:bCs/>
          <w:sz w:val="24"/>
          <w:szCs w:val="24"/>
        </w:rPr>
      </w:pPr>
    </w:p>
    <w:p w14:paraId="38F27BFF" w14:textId="77777777" w:rsidR="00376560" w:rsidRDefault="00376560" w:rsidP="00AF509B">
      <w:pPr>
        <w:jc w:val="center"/>
        <w:rPr>
          <w:rFonts w:ascii="Times New Roman" w:hAnsi="Times New Roman" w:cs="Times New Roman"/>
          <w:b/>
          <w:bCs/>
          <w:sz w:val="24"/>
          <w:szCs w:val="24"/>
        </w:rPr>
      </w:pPr>
    </w:p>
    <w:p w14:paraId="1103FF95" w14:textId="77777777" w:rsidR="00376560" w:rsidRDefault="00376560" w:rsidP="00AF509B">
      <w:pPr>
        <w:jc w:val="center"/>
        <w:rPr>
          <w:rFonts w:ascii="Times New Roman" w:hAnsi="Times New Roman" w:cs="Times New Roman"/>
          <w:b/>
          <w:bCs/>
          <w:sz w:val="24"/>
          <w:szCs w:val="24"/>
        </w:rPr>
      </w:pPr>
    </w:p>
    <w:p w14:paraId="3B1704EE" w14:textId="77777777" w:rsidR="00376560" w:rsidRDefault="00376560" w:rsidP="00AF509B">
      <w:pPr>
        <w:jc w:val="center"/>
        <w:rPr>
          <w:rFonts w:ascii="Times New Roman" w:hAnsi="Times New Roman" w:cs="Times New Roman"/>
          <w:b/>
          <w:bCs/>
          <w:sz w:val="24"/>
          <w:szCs w:val="24"/>
        </w:rPr>
      </w:pPr>
    </w:p>
    <w:p w14:paraId="0B4896D3" w14:textId="77777777" w:rsidR="00376560" w:rsidRDefault="00376560" w:rsidP="00AF509B">
      <w:pPr>
        <w:jc w:val="center"/>
        <w:rPr>
          <w:rFonts w:ascii="Times New Roman" w:hAnsi="Times New Roman" w:cs="Times New Roman"/>
          <w:b/>
          <w:bCs/>
          <w:sz w:val="24"/>
          <w:szCs w:val="24"/>
        </w:rPr>
      </w:pPr>
    </w:p>
    <w:p w14:paraId="6C49C5B1" w14:textId="77777777" w:rsidR="00376560" w:rsidRDefault="00376560" w:rsidP="00AF509B">
      <w:pPr>
        <w:jc w:val="center"/>
        <w:rPr>
          <w:rFonts w:ascii="Times New Roman" w:hAnsi="Times New Roman" w:cs="Times New Roman"/>
          <w:b/>
          <w:bCs/>
          <w:sz w:val="24"/>
          <w:szCs w:val="24"/>
        </w:rPr>
      </w:pPr>
    </w:p>
    <w:p w14:paraId="4A3BA9F6" w14:textId="77777777" w:rsidR="00376560" w:rsidRDefault="00376560" w:rsidP="00AF509B">
      <w:pPr>
        <w:jc w:val="center"/>
        <w:rPr>
          <w:rFonts w:ascii="Times New Roman" w:hAnsi="Times New Roman" w:cs="Times New Roman"/>
          <w:b/>
          <w:bCs/>
          <w:sz w:val="24"/>
          <w:szCs w:val="24"/>
        </w:rPr>
      </w:pPr>
    </w:p>
    <w:p w14:paraId="471C23BF" w14:textId="77777777" w:rsidR="00376560" w:rsidRDefault="00376560" w:rsidP="00AF509B">
      <w:pPr>
        <w:jc w:val="center"/>
        <w:rPr>
          <w:rFonts w:ascii="Times New Roman" w:hAnsi="Times New Roman" w:cs="Times New Roman"/>
          <w:b/>
          <w:bCs/>
          <w:sz w:val="24"/>
          <w:szCs w:val="24"/>
        </w:rPr>
      </w:pPr>
    </w:p>
    <w:p w14:paraId="5AAE9FDC" w14:textId="77777777" w:rsidR="00376560" w:rsidRDefault="00376560" w:rsidP="00AF509B">
      <w:pPr>
        <w:jc w:val="center"/>
        <w:rPr>
          <w:rFonts w:ascii="Times New Roman" w:hAnsi="Times New Roman" w:cs="Times New Roman"/>
          <w:b/>
          <w:bCs/>
          <w:sz w:val="24"/>
          <w:szCs w:val="24"/>
        </w:rPr>
      </w:pPr>
    </w:p>
    <w:p w14:paraId="09133A57" w14:textId="77777777" w:rsidR="00376560" w:rsidRDefault="00376560" w:rsidP="00AF509B">
      <w:pPr>
        <w:jc w:val="center"/>
        <w:rPr>
          <w:rFonts w:ascii="Times New Roman" w:hAnsi="Times New Roman" w:cs="Times New Roman"/>
          <w:b/>
          <w:bCs/>
          <w:sz w:val="24"/>
          <w:szCs w:val="24"/>
        </w:rPr>
      </w:pPr>
    </w:p>
    <w:p w14:paraId="5EBB1AC8" w14:textId="77777777" w:rsidR="00376560" w:rsidRDefault="00376560" w:rsidP="00AF509B">
      <w:pPr>
        <w:jc w:val="center"/>
        <w:rPr>
          <w:rFonts w:ascii="Times New Roman" w:hAnsi="Times New Roman" w:cs="Times New Roman"/>
          <w:b/>
          <w:bCs/>
          <w:sz w:val="24"/>
          <w:szCs w:val="24"/>
        </w:rPr>
      </w:pPr>
    </w:p>
    <w:p w14:paraId="3E834758" w14:textId="77777777" w:rsidR="00376560" w:rsidRDefault="00376560" w:rsidP="00AF509B">
      <w:pPr>
        <w:jc w:val="center"/>
        <w:rPr>
          <w:rFonts w:ascii="Times New Roman" w:hAnsi="Times New Roman" w:cs="Times New Roman"/>
          <w:b/>
          <w:bCs/>
          <w:sz w:val="24"/>
          <w:szCs w:val="24"/>
        </w:rPr>
      </w:pPr>
    </w:p>
    <w:p w14:paraId="48417438" w14:textId="77777777" w:rsidR="00376560" w:rsidRDefault="00376560" w:rsidP="00AF509B">
      <w:pPr>
        <w:jc w:val="center"/>
        <w:rPr>
          <w:rFonts w:ascii="Times New Roman" w:hAnsi="Times New Roman" w:cs="Times New Roman"/>
          <w:b/>
          <w:bCs/>
          <w:sz w:val="24"/>
          <w:szCs w:val="24"/>
        </w:rPr>
      </w:pPr>
    </w:p>
    <w:p w14:paraId="3346B3E7" w14:textId="77777777" w:rsidR="00376560" w:rsidRDefault="00376560" w:rsidP="00AF509B">
      <w:pPr>
        <w:jc w:val="center"/>
        <w:rPr>
          <w:rFonts w:ascii="Times New Roman" w:hAnsi="Times New Roman" w:cs="Times New Roman"/>
          <w:b/>
          <w:bCs/>
          <w:sz w:val="24"/>
          <w:szCs w:val="24"/>
        </w:rPr>
      </w:pPr>
    </w:p>
    <w:p w14:paraId="0693C2FC" w14:textId="77777777" w:rsidR="00376560" w:rsidRDefault="00376560" w:rsidP="00AF509B">
      <w:pPr>
        <w:jc w:val="center"/>
        <w:rPr>
          <w:rFonts w:ascii="Times New Roman" w:hAnsi="Times New Roman" w:cs="Times New Roman"/>
          <w:b/>
          <w:bCs/>
          <w:sz w:val="24"/>
          <w:szCs w:val="24"/>
        </w:rPr>
      </w:pPr>
    </w:p>
    <w:p w14:paraId="76111E74" w14:textId="77777777" w:rsidR="00376560" w:rsidRDefault="00376560" w:rsidP="00AF509B">
      <w:pPr>
        <w:jc w:val="center"/>
        <w:rPr>
          <w:rFonts w:ascii="Times New Roman" w:hAnsi="Times New Roman" w:cs="Times New Roman"/>
          <w:b/>
          <w:bCs/>
          <w:sz w:val="24"/>
          <w:szCs w:val="24"/>
        </w:rPr>
      </w:pPr>
    </w:p>
    <w:p w14:paraId="31C198A5" w14:textId="77777777" w:rsidR="00376560" w:rsidRDefault="00376560" w:rsidP="00AF509B">
      <w:pPr>
        <w:jc w:val="center"/>
        <w:rPr>
          <w:rFonts w:ascii="Times New Roman" w:hAnsi="Times New Roman" w:cs="Times New Roman"/>
          <w:b/>
          <w:bCs/>
          <w:sz w:val="24"/>
          <w:szCs w:val="24"/>
        </w:rPr>
      </w:pPr>
    </w:p>
    <w:p w14:paraId="71CD29F9" w14:textId="77777777" w:rsidR="00376560" w:rsidRDefault="00376560" w:rsidP="00AF509B">
      <w:pPr>
        <w:jc w:val="center"/>
        <w:rPr>
          <w:rFonts w:ascii="Times New Roman" w:hAnsi="Times New Roman" w:cs="Times New Roman"/>
          <w:b/>
          <w:bCs/>
          <w:sz w:val="24"/>
          <w:szCs w:val="24"/>
        </w:rPr>
      </w:pPr>
    </w:p>
    <w:p w14:paraId="59EFC570" w14:textId="77777777" w:rsidR="00376560" w:rsidRDefault="00376560" w:rsidP="00AF509B">
      <w:pPr>
        <w:jc w:val="center"/>
        <w:rPr>
          <w:rFonts w:ascii="Times New Roman" w:hAnsi="Times New Roman" w:cs="Times New Roman"/>
          <w:b/>
          <w:bCs/>
          <w:sz w:val="24"/>
          <w:szCs w:val="24"/>
        </w:rPr>
      </w:pPr>
    </w:p>
    <w:p w14:paraId="7897E8B8" w14:textId="77777777" w:rsidR="00376560" w:rsidRDefault="00376560" w:rsidP="00AF509B">
      <w:pPr>
        <w:jc w:val="center"/>
        <w:rPr>
          <w:rFonts w:ascii="Times New Roman" w:hAnsi="Times New Roman" w:cs="Times New Roman"/>
          <w:b/>
          <w:bCs/>
          <w:sz w:val="24"/>
          <w:szCs w:val="24"/>
        </w:rPr>
      </w:pPr>
    </w:p>
    <w:p w14:paraId="6B59569F" w14:textId="77777777" w:rsidR="00376560" w:rsidRDefault="00376560" w:rsidP="00AF509B">
      <w:pPr>
        <w:jc w:val="center"/>
        <w:rPr>
          <w:rFonts w:ascii="Times New Roman" w:hAnsi="Times New Roman" w:cs="Times New Roman"/>
          <w:b/>
          <w:bCs/>
          <w:sz w:val="24"/>
          <w:szCs w:val="24"/>
        </w:rPr>
      </w:pPr>
    </w:p>
    <w:p w14:paraId="51E6B7C2" w14:textId="77777777" w:rsidR="00376560" w:rsidRDefault="00376560" w:rsidP="00AF509B">
      <w:pPr>
        <w:jc w:val="center"/>
        <w:rPr>
          <w:rFonts w:ascii="Times New Roman" w:hAnsi="Times New Roman" w:cs="Times New Roman"/>
          <w:b/>
          <w:bCs/>
          <w:sz w:val="24"/>
          <w:szCs w:val="24"/>
        </w:rPr>
      </w:pPr>
    </w:p>
    <w:p w14:paraId="6111E3C6" w14:textId="77777777" w:rsidR="00376560" w:rsidRDefault="00376560" w:rsidP="00AF509B">
      <w:pPr>
        <w:jc w:val="center"/>
        <w:rPr>
          <w:rFonts w:ascii="Times New Roman" w:hAnsi="Times New Roman" w:cs="Times New Roman"/>
          <w:b/>
          <w:bCs/>
          <w:sz w:val="24"/>
          <w:szCs w:val="24"/>
        </w:rPr>
      </w:pPr>
    </w:p>
    <w:p w14:paraId="14A62497" w14:textId="77777777" w:rsidR="00376560" w:rsidRDefault="00376560" w:rsidP="00AF509B">
      <w:pPr>
        <w:jc w:val="center"/>
        <w:rPr>
          <w:rFonts w:ascii="Times New Roman" w:hAnsi="Times New Roman" w:cs="Times New Roman"/>
          <w:b/>
          <w:bCs/>
          <w:sz w:val="24"/>
          <w:szCs w:val="24"/>
        </w:rPr>
      </w:pPr>
    </w:p>
    <w:p w14:paraId="73785380" w14:textId="77777777" w:rsidR="00376560" w:rsidRDefault="00376560" w:rsidP="00AF509B">
      <w:pPr>
        <w:jc w:val="center"/>
        <w:rPr>
          <w:rFonts w:ascii="Times New Roman" w:hAnsi="Times New Roman" w:cs="Times New Roman"/>
          <w:b/>
          <w:bCs/>
          <w:sz w:val="24"/>
          <w:szCs w:val="24"/>
        </w:rPr>
      </w:pPr>
    </w:p>
    <w:p w14:paraId="27B79436" w14:textId="77777777" w:rsidR="00376560" w:rsidRDefault="00376560" w:rsidP="00AF509B">
      <w:pPr>
        <w:jc w:val="center"/>
        <w:rPr>
          <w:rFonts w:ascii="Times New Roman" w:hAnsi="Times New Roman" w:cs="Times New Roman"/>
          <w:b/>
          <w:bCs/>
          <w:sz w:val="24"/>
          <w:szCs w:val="24"/>
        </w:rPr>
      </w:pPr>
    </w:p>
    <w:p w14:paraId="2F7FCB58" w14:textId="77777777" w:rsidR="00376560" w:rsidRDefault="00376560" w:rsidP="00AF509B">
      <w:pPr>
        <w:jc w:val="center"/>
        <w:rPr>
          <w:rFonts w:ascii="Times New Roman" w:hAnsi="Times New Roman" w:cs="Times New Roman"/>
          <w:b/>
          <w:bCs/>
          <w:sz w:val="24"/>
          <w:szCs w:val="24"/>
        </w:rPr>
      </w:pPr>
    </w:p>
    <w:p w14:paraId="1DFF007A" w14:textId="617033F9" w:rsidR="00AF509B" w:rsidRPr="0059319D" w:rsidRDefault="00AF509B" w:rsidP="0059319D">
      <w:pPr>
        <w:pStyle w:val="OKPLSWRK"/>
      </w:pPr>
      <w:bookmarkStart w:id="502" w:name="_Toc162959283"/>
      <w:bookmarkStart w:id="503" w:name="_Toc162960047"/>
      <w:r w:rsidRPr="0059319D">
        <w:rPr>
          <w:highlight w:val="yellow"/>
        </w:rPr>
        <w:lastRenderedPageBreak/>
        <w:t>A</w:t>
      </w:r>
      <w:r w:rsidR="0059319D" w:rsidRPr="0059319D">
        <w:rPr>
          <w:highlight w:val="yellow"/>
        </w:rPr>
        <w:t>PPENDIX</w:t>
      </w:r>
      <w:r w:rsidRPr="0059319D">
        <w:rPr>
          <w:highlight w:val="yellow"/>
        </w:rPr>
        <w:t xml:space="preserve"> P</w:t>
      </w:r>
      <w:bookmarkEnd w:id="502"/>
      <w:bookmarkEnd w:id="503"/>
    </w:p>
    <w:bookmarkEnd w:id="500"/>
    <w:p w14:paraId="5AC205C3" w14:textId="77777777" w:rsidR="00AF509B" w:rsidRPr="000C6DC7" w:rsidRDefault="00AF509B" w:rsidP="000C6DC7">
      <w:pPr>
        <w:pStyle w:val="normaltxtOKPLSWORK"/>
        <w:jc w:val="center"/>
        <w:rPr>
          <w:b/>
          <w:bCs w:val="0"/>
        </w:rPr>
      </w:pPr>
      <w:r w:rsidRPr="000C6DC7">
        <w:rPr>
          <w:b/>
          <w:bCs w:val="0"/>
        </w:rPr>
        <w:t>Field Education Remote Tasks</w:t>
      </w:r>
    </w:p>
    <w:p w14:paraId="6063E194" w14:textId="77777777" w:rsidR="00AF509B" w:rsidRDefault="00AF509B" w:rsidP="000C6DC7">
      <w:pPr>
        <w:pStyle w:val="normaltxtOKPLSWORK"/>
      </w:pPr>
      <w:r w:rsidRPr="00B642AE">
        <w:t xml:space="preserve">Field </w:t>
      </w:r>
      <w:r>
        <w:t>Site Supervisors</w:t>
      </w:r>
      <w:r w:rsidRPr="00B642AE">
        <w:t xml:space="preserve"> and Task Supervisors may come up with other activities or trainings, in addition to the ones listed on this page. All activities need to be pre-approved by their </w:t>
      </w:r>
      <w:r>
        <w:t xml:space="preserve">Field Site Supervisor and </w:t>
      </w:r>
      <w:r w:rsidRPr="00B642AE">
        <w:t>Field</w:t>
      </w:r>
      <w:r>
        <w:t xml:space="preserve"> Education Course</w:t>
      </w:r>
      <w:r w:rsidRPr="00B642AE">
        <w:t xml:space="preserve"> Instructor. </w:t>
      </w:r>
    </w:p>
    <w:p w14:paraId="66AC7F1E" w14:textId="77777777" w:rsidR="004252EE" w:rsidRDefault="004252EE" w:rsidP="00AF509B">
      <w:pPr>
        <w:rPr>
          <w:rFonts w:ascii="Times New Roman" w:hAnsi="Times New Roman" w:cs="Times New Roman"/>
          <w:sz w:val="24"/>
          <w:szCs w:val="24"/>
        </w:rPr>
      </w:pPr>
    </w:p>
    <w:p w14:paraId="72D1DF80" w14:textId="77777777" w:rsidR="00AF509B" w:rsidRPr="00B642AE" w:rsidRDefault="00AF509B" w:rsidP="00AF509B">
      <w:pPr>
        <w:rPr>
          <w:rFonts w:ascii="Times New Roman" w:hAnsi="Times New Roman" w:cs="Times New Roman"/>
          <w:b/>
          <w:bCs/>
          <w:sz w:val="24"/>
          <w:szCs w:val="24"/>
        </w:rPr>
      </w:pPr>
      <w:r w:rsidRPr="00B642AE">
        <w:rPr>
          <w:rFonts w:ascii="Times New Roman" w:hAnsi="Times New Roman" w:cs="Times New Roman"/>
          <w:b/>
          <w:bCs/>
          <w:sz w:val="24"/>
          <w:szCs w:val="24"/>
        </w:rPr>
        <w:t xml:space="preserve">Competency 1: Demonstrate Ethical and Professional Behavior </w:t>
      </w:r>
    </w:p>
    <w:p w14:paraId="7878318D"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 Utilize and develop plan for field supervision using </w:t>
      </w:r>
      <w:r>
        <w:rPr>
          <w:rFonts w:ascii="Times New Roman" w:hAnsi="Times New Roman" w:cs="Times New Roman"/>
          <w:sz w:val="24"/>
          <w:szCs w:val="24"/>
        </w:rPr>
        <w:t>Zoom</w:t>
      </w:r>
      <w:r w:rsidRPr="00B642AE">
        <w:rPr>
          <w:rFonts w:ascii="Times New Roman" w:hAnsi="Times New Roman" w:cs="Times New Roman"/>
          <w:sz w:val="24"/>
          <w:szCs w:val="24"/>
        </w:rPr>
        <w:t xml:space="preserve"> or other teleconferencing applications. </w:t>
      </w:r>
    </w:p>
    <w:p w14:paraId="3611D866"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 Develop new workplan, including due dates, for written products to be submitted to </w:t>
      </w:r>
      <w:r>
        <w:rPr>
          <w:rFonts w:ascii="Times New Roman" w:hAnsi="Times New Roman" w:cs="Times New Roman"/>
          <w:sz w:val="24"/>
          <w:szCs w:val="24"/>
        </w:rPr>
        <w:t>F</w:t>
      </w:r>
      <w:r w:rsidRPr="00B642AE">
        <w:rPr>
          <w:rFonts w:ascii="Times New Roman" w:hAnsi="Times New Roman" w:cs="Times New Roman"/>
          <w:sz w:val="24"/>
          <w:szCs w:val="24"/>
        </w:rPr>
        <w:t xml:space="preserve">ield </w:t>
      </w:r>
      <w:r>
        <w:rPr>
          <w:rFonts w:ascii="Times New Roman" w:hAnsi="Times New Roman" w:cs="Times New Roman"/>
          <w:sz w:val="24"/>
          <w:szCs w:val="24"/>
        </w:rPr>
        <w:t>Site Supervisor</w:t>
      </w:r>
      <w:r w:rsidRPr="00B642AE">
        <w:rPr>
          <w:rFonts w:ascii="Times New Roman" w:hAnsi="Times New Roman" w:cs="Times New Roman"/>
          <w:sz w:val="24"/>
          <w:szCs w:val="24"/>
        </w:rPr>
        <w:t xml:space="preserve"> while working remotely. </w:t>
      </w:r>
    </w:p>
    <w:p w14:paraId="65A7835D"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Select a standard in the NASW Code of Ethics</w:t>
      </w:r>
      <w:r>
        <w:rPr>
          <w:rFonts w:ascii="Times New Roman" w:hAnsi="Times New Roman" w:cs="Times New Roman"/>
          <w:sz w:val="24"/>
          <w:szCs w:val="24"/>
        </w:rPr>
        <w:t xml:space="preserve"> and r</w:t>
      </w:r>
      <w:r w:rsidRPr="00B642AE">
        <w:rPr>
          <w:rFonts w:ascii="Times New Roman" w:hAnsi="Times New Roman" w:cs="Times New Roman"/>
          <w:sz w:val="24"/>
          <w:szCs w:val="24"/>
        </w:rPr>
        <w:t xml:space="preserve">eflect in writing on differences or points of tension between the Code and agency policy/procedure and/or services. </w:t>
      </w:r>
    </w:p>
    <w:p w14:paraId="66677D78"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 Read literature on the </w:t>
      </w:r>
      <w:r>
        <w:rPr>
          <w:rFonts w:ascii="Times New Roman" w:hAnsi="Times New Roman" w:cs="Times New Roman"/>
          <w:sz w:val="24"/>
          <w:szCs w:val="24"/>
        </w:rPr>
        <w:t xml:space="preserve">NASW </w:t>
      </w:r>
      <w:r w:rsidRPr="00B642AE">
        <w:rPr>
          <w:rFonts w:ascii="Times New Roman" w:hAnsi="Times New Roman" w:cs="Times New Roman"/>
          <w:sz w:val="24"/>
          <w:szCs w:val="24"/>
        </w:rPr>
        <w:t xml:space="preserve">Code of Ethics and write a summary about how it applies to social work practice </w:t>
      </w:r>
    </w:p>
    <w:p w14:paraId="2B455A02"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 Review ethics-related case study identified by </w:t>
      </w:r>
      <w:r>
        <w:rPr>
          <w:rFonts w:ascii="Times New Roman" w:hAnsi="Times New Roman" w:cs="Times New Roman"/>
          <w:sz w:val="24"/>
          <w:szCs w:val="24"/>
        </w:rPr>
        <w:t>Field Site Supervisor</w:t>
      </w:r>
      <w:r w:rsidRPr="00B642AE">
        <w:rPr>
          <w:rFonts w:ascii="Times New Roman" w:hAnsi="Times New Roman" w:cs="Times New Roman"/>
          <w:sz w:val="24"/>
          <w:szCs w:val="24"/>
        </w:rPr>
        <w:t xml:space="preserve">, </w:t>
      </w:r>
      <w:r>
        <w:rPr>
          <w:rFonts w:ascii="Times New Roman" w:hAnsi="Times New Roman" w:cs="Times New Roman"/>
          <w:sz w:val="24"/>
          <w:szCs w:val="24"/>
        </w:rPr>
        <w:t>or</w:t>
      </w:r>
      <w:r w:rsidRPr="00B642AE">
        <w:rPr>
          <w:rFonts w:ascii="Times New Roman" w:hAnsi="Times New Roman" w:cs="Times New Roman"/>
          <w:sz w:val="24"/>
          <w:szCs w:val="24"/>
        </w:rPr>
        <w:t xml:space="preserve"> reflect on personal experience regarding ethical quandary in field and respond in writing to factors that must be considered </w:t>
      </w:r>
    </w:p>
    <w:p w14:paraId="1E9ACA68"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 Review history of NASW Code of Ethics. Reflect on its evolution to address gaps. Identify specific areas where gaps remain. </w:t>
      </w:r>
    </w:p>
    <w:p w14:paraId="3353BCCB"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 Identify Ted Talks, YouTube videos and podcasts related to social work practice. Write about personal reactions and how your learning applies to agency ethical and professional practice. </w:t>
      </w:r>
    </w:p>
    <w:p w14:paraId="2E7E7663"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 Appropriate and timely use of email and communication during uncertain times. </w:t>
      </w:r>
    </w:p>
    <w:p w14:paraId="4490881C" w14:textId="77777777" w:rsidR="00AF509B" w:rsidRDefault="00AF509B" w:rsidP="00AF509B">
      <w:pPr>
        <w:rPr>
          <w:rFonts w:ascii="Times New Roman" w:hAnsi="Times New Roman" w:cs="Times New Roman"/>
          <w:sz w:val="24"/>
          <w:szCs w:val="24"/>
        </w:rPr>
      </w:pPr>
    </w:p>
    <w:p w14:paraId="2FF8F52E" w14:textId="77777777" w:rsidR="004252EE" w:rsidRPr="00B642AE" w:rsidRDefault="004252EE" w:rsidP="004252EE">
      <w:pPr>
        <w:rPr>
          <w:rFonts w:ascii="Times New Roman" w:hAnsi="Times New Roman" w:cs="Times New Roman"/>
          <w:b/>
          <w:bCs/>
          <w:sz w:val="24"/>
          <w:szCs w:val="24"/>
        </w:rPr>
      </w:pPr>
      <w:r w:rsidRPr="00B642AE">
        <w:rPr>
          <w:rFonts w:ascii="Times New Roman" w:hAnsi="Times New Roman" w:cs="Times New Roman"/>
          <w:b/>
          <w:bCs/>
          <w:sz w:val="24"/>
          <w:szCs w:val="24"/>
        </w:rPr>
        <w:t xml:space="preserve">Competency 2: Advance Human Rights and Social, Economic, and Environmental Justice </w:t>
      </w:r>
    </w:p>
    <w:p w14:paraId="7CE2B907" w14:textId="77777777" w:rsidR="004252EE" w:rsidRDefault="004252EE" w:rsidP="004252EE">
      <w:pPr>
        <w:rPr>
          <w:rFonts w:ascii="Times New Roman" w:hAnsi="Times New Roman" w:cs="Times New Roman"/>
          <w:sz w:val="24"/>
          <w:szCs w:val="24"/>
        </w:rPr>
      </w:pPr>
      <w:r w:rsidRPr="00B642AE">
        <w:rPr>
          <w:rFonts w:ascii="Times New Roman" w:hAnsi="Times New Roman" w:cs="Times New Roman"/>
          <w:sz w:val="24"/>
          <w:szCs w:val="24"/>
        </w:rPr>
        <w:t>●</w:t>
      </w:r>
      <w:r>
        <w:rPr>
          <w:rFonts w:ascii="Times New Roman" w:hAnsi="Times New Roman" w:cs="Times New Roman"/>
          <w:sz w:val="24"/>
          <w:szCs w:val="24"/>
        </w:rPr>
        <w:t>C</w:t>
      </w:r>
      <w:r w:rsidRPr="00B642AE">
        <w:rPr>
          <w:rFonts w:ascii="Times New Roman" w:hAnsi="Times New Roman" w:cs="Times New Roman"/>
          <w:sz w:val="24"/>
          <w:szCs w:val="24"/>
        </w:rPr>
        <w:t>onsidering agency mission and practice</w:t>
      </w:r>
      <w:r>
        <w:rPr>
          <w:rFonts w:ascii="Times New Roman" w:hAnsi="Times New Roman" w:cs="Times New Roman"/>
          <w:sz w:val="24"/>
          <w:szCs w:val="24"/>
        </w:rPr>
        <w:t>, c</w:t>
      </w:r>
      <w:r w:rsidRPr="00B642AE">
        <w:rPr>
          <w:rFonts w:ascii="Times New Roman" w:hAnsi="Times New Roman" w:cs="Times New Roman"/>
          <w:sz w:val="24"/>
          <w:szCs w:val="24"/>
        </w:rPr>
        <w:t xml:space="preserve">reate lists of ways the agency could advocate for social, economic, environmental justice and human rights in the agency’s work. </w:t>
      </w:r>
    </w:p>
    <w:p w14:paraId="20E14126" w14:textId="77777777" w:rsidR="004252EE" w:rsidRDefault="004252EE" w:rsidP="004252EE">
      <w:pPr>
        <w:rPr>
          <w:rFonts w:ascii="Times New Roman" w:hAnsi="Times New Roman" w:cs="Times New Roman"/>
          <w:sz w:val="24"/>
          <w:szCs w:val="24"/>
        </w:rPr>
      </w:pPr>
      <w:r w:rsidRPr="00B642AE">
        <w:rPr>
          <w:rFonts w:ascii="Times New Roman" w:hAnsi="Times New Roman" w:cs="Times New Roman"/>
          <w:sz w:val="24"/>
          <w:szCs w:val="24"/>
        </w:rPr>
        <w:t xml:space="preserve">● Review advocacy agency websites that you would like to learn more about and write a summary of how their work could impact the work completed by your agency. </w:t>
      </w:r>
    </w:p>
    <w:p w14:paraId="7C8D0F2A" w14:textId="77777777" w:rsidR="004252EE" w:rsidRDefault="004252EE" w:rsidP="004252EE">
      <w:pPr>
        <w:rPr>
          <w:rFonts w:ascii="Times New Roman" w:hAnsi="Times New Roman" w:cs="Times New Roman"/>
          <w:sz w:val="24"/>
          <w:szCs w:val="24"/>
        </w:rPr>
      </w:pPr>
      <w:r w:rsidRPr="00B642AE">
        <w:rPr>
          <w:rFonts w:ascii="Times New Roman" w:hAnsi="Times New Roman" w:cs="Times New Roman"/>
          <w:sz w:val="24"/>
          <w:szCs w:val="24"/>
        </w:rPr>
        <w:t xml:space="preserve">● Research a human rights issue of interest and write a summary how human rights organizations are working to ameliorate the condition. </w:t>
      </w:r>
    </w:p>
    <w:p w14:paraId="4A8BBF95" w14:textId="77777777" w:rsidR="004252EE" w:rsidRDefault="004252EE" w:rsidP="004252EE">
      <w:pPr>
        <w:rPr>
          <w:rFonts w:ascii="Times New Roman" w:hAnsi="Times New Roman" w:cs="Times New Roman"/>
          <w:sz w:val="24"/>
          <w:szCs w:val="24"/>
        </w:rPr>
      </w:pPr>
      <w:r w:rsidRPr="00B642AE">
        <w:rPr>
          <w:rFonts w:ascii="Times New Roman" w:hAnsi="Times New Roman" w:cs="Times New Roman"/>
          <w:sz w:val="24"/>
          <w:szCs w:val="24"/>
        </w:rPr>
        <w:t xml:space="preserve">● Identify Ted Talks, YouTube videos and podcasts related to social work practice. Write about your personal reactions and how your learning applies to advancing human rights. </w:t>
      </w:r>
    </w:p>
    <w:p w14:paraId="6E41A4BF" w14:textId="77777777" w:rsidR="004252EE" w:rsidRPr="00B642AE" w:rsidRDefault="004252EE" w:rsidP="004252EE">
      <w:pPr>
        <w:rPr>
          <w:rFonts w:ascii="Times New Roman" w:hAnsi="Times New Roman" w:cs="Times New Roman"/>
          <w:b/>
          <w:bCs/>
          <w:sz w:val="24"/>
          <w:szCs w:val="24"/>
        </w:rPr>
      </w:pPr>
    </w:p>
    <w:p w14:paraId="675A299F" w14:textId="77777777" w:rsidR="004252EE" w:rsidRDefault="004252EE" w:rsidP="004252EE">
      <w:pPr>
        <w:rPr>
          <w:rFonts w:ascii="Times New Roman" w:hAnsi="Times New Roman" w:cs="Times New Roman"/>
          <w:sz w:val="24"/>
          <w:szCs w:val="24"/>
        </w:rPr>
      </w:pPr>
      <w:r w:rsidRPr="00B642AE">
        <w:rPr>
          <w:rFonts w:ascii="Times New Roman" w:hAnsi="Times New Roman" w:cs="Times New Roman"/>
          <w:b/>
          <w:bCs/>
          <w:sz w:val="24"/>
          <w:szCs w:val="24"/>
        </w:rPr>
        <w:t xml:space="preserve">Competency 3: </w:t>
      </w:r>
      <w:r w:rsidRPr="00F263D9">
        <w:rPr>
          <w:rFonts w:ascii="Times New Roman" w:hAnsi="Times New Roman" w:cs="Times New Roman"/>
          <w:b/>
          <w:bCs/>
          <w:sz w:val="24"/>
          <w:szCs w:val="24"/>
        </w:rPr>
        <w:t xml:space="preserve">Engage Anti-Racism, Diversity, Equity, and Inclusion (ADEI) in Practice </w:t>
      </w:r>
    </w:p>
    <w:p w14:paraId="08FBAAE2" w14:textId="77777777" w:rsidR="004252EE" w:rsidRDefault="004252EE" w:rsidP="004252EE">
      <w:pPr>
        <w:rPr>
          <w:rFonts w:ascii="Times New Roman" w:hAnsi="Times New Roman" w:cs="Times New Roman"/>
          <w:sz w:val="24"/>
          <w:szCs w:val="24"/>
        </w:rPr>
      </w:pPr>
      <w:r w:rsidRPr="00B642AE">
        <w:rPr>
          <w:rFonts w:ascii="Times New Roman" w:hAnsi="Times New Roman" w:cs="Times New Roman"/>
          <w:sz w:val="24"/>
          <w:szCs w:val="24"/>
        </w:rPr>
        <w:t xml:space="preserve">● Prepare a self-reflection where identify and discuss your own sources of privilege and power. How may these sources influence the ways you engage with client </w:t>
      </w:r>
      <w:proofErr w:type="gramStart"/>
      <w:r w:rsidRPr="00B642AE">
        <w:rPr>
          <w:rFonts w:ascii="Times New Roman" w:hAnsi="Times New Roman" w:cs="Times New Roman"/>
          <w:sz w:val="24"/>
          <w:szCs w:val="24"/>
        </w:rPr>
        <w:t>systems.</w:t>
      </w:r>
      <w:proofErr w:type="gramEnd"/>
      <w:r w:rsidRPr="00B642AE">
        <w:rPr>
          <w:rFonts w:ascii="Times New Roman" w:hAnsi="Times New Roman" w:cs="Times New Roman"/>
          <w:sz w:val="24"/>
          <w:szCs w:val="24"/>
        </w:rPr>
        <w:t xml:space="preserve"> </w:t>
      </w:r>
    </w:p>
    <w:p w14:paraId="39D745B7" w14:textId="77777777" w:rsidR="004252EE" w:rsidRDefault="004252EE" w:rsidP="004252EE">
      <w:pPr>
        <w:rPr>
          <w:rFonts w:ascii="Times New Roman" w:hAnsi="Times New Roman" w:cs="Times New Roman"/>
          <w:sz w:val="24"/>
          <w:szCs w:val="24"/>
        </w:rPr>
      </w:pPr>
      <w:r w:rsidRPr="00B642AE">
        <w:rPr>
          <w:rFonts w:ascii="Times New Roman" w:hAnsi="Times New Roman" w:cs="Times New Roman"/>
          <w:sz w:val="24"/>
          <w:szCs w:val="24"/>
        </w:rPr>
        <w:t xml:space="preserve">● Apply a diversity and difference in practice lens through research and writing to current projects. </w:t>
      </w:r>
    </w:p>
    <w:p w14:paraId="129A5E5E" w14:textId="77777777" w:rsidR="004252EE" w:rsidRDefault="004252EE" w:rsidP="004252EE">
      <w:pPr>
        <w:rPr>
          <w:rFonts w:ascii="Times New Roman" w:hAnsi="Times New Roman" w:cs="Times New Roman"/>
          <w:sz w:val="24"/>
          <w:szCs w:val="24"/>
        </w:rPr>
      </w:pPr>
      <w:r w:rsidRPr="00B642AE">
        <w:rPr>
          <w:rFonts w:ascii="Times New Roman" w:hAnsi="Times New Roman" w:cs="Times New Roman"/>
          <w:sz w:val="24"/>
          <w:szCs w:val="24"/>
        </w:rPr>
        <w:t xml:space="preserve">● Read and write a reflection on current literature related to diversity and difference. </w:t>
      </w:r>
    </w:p>
    <w:p w14:paraId="4722EA4E" w14:textId="77777777" w:rsidR="004252EE" w:rsidRDefault="004252EE" w:rsidP="004252EE">
      <w:pPr>
        <w:rPr>
          <w:rFonts w:ascii="Times New Roman" w:hAnsi="Times New Roman" w:cs="Times New Roman"/>
          <w:sz w:val="24"/>
          <w:szCs w:val="24"/>
        </w:rPr>
      </w:pPr>
      <w:r w:rsidRPr="00B642AE">
        <w:rPr>
          <w:rFonts w:ascii="Times New Roman" w:hAnsi="Times New Roman" w:cs="Times New Roman"/>
          <w:sz w:val="24"/>
          <w:szCs w:val="24"/>
        </w:rPr>
        <w:t xml:space="preserve">● Write a reflection looking at how your own intersecting identities impact your work and relationships within the field agency and with client/community groups being served. How will you work with clients you over identify with? How will you work with clients you don’t identify with at all? </w:t>
      </w:r>
    </w:p>
    <w:p w14:paraId="218387FB" w14:textId="77777777" w:rsidR="004252EE" w:rsidRDefault="004252EE" w:rsidP="004252EE">
      <w:pPr>
        <w:rPr>
          <w:rFonts w:ascii="Times New Roman" w:hAnsi="Times New Roman" w:cs="Times New Roman"/>
          <w:sz w:val="24"/>
          <w:szCs w:val="24"/>
        </w:rPr>
      </w:pPr>
      <w:r w:rsidRPr="00B642AE">
        <w:rPr>
          <w:rFonts w:ascii="Times New Roman" w:hAnsi="Times New Roman" w:cs="Times New Roman"/>
          <w:sz w:val="24"/>
          <w:szCs w:val="24"/>
        </w:rPr>
        <w:t>● Review the NASW Code of Ethics standards related to oppression, discrimination and marginalization. Suggest improvements</w:t>
      </w:r>
      <w:r>
        <w:rPr>
          <w:rFonts w:ascii="Times New Roman" w:hAnsi="Times New Roman" w:cs="Times New Roman"/>
          <w:sz w:val="24"/>
          <w:szCs w:val="24"/>
        </w:rPr>
        <w:t>.</w:t>
      </w:r>
      <w:r w:rsidRPr="00B642AE">
        <w:rPr>
          <w:rFonts w:ascii="Times New Roman" w:hAnsi="Times New Roman" w:cs="Times New Roman"/>
          <w:sz w:val="24"/>
          <w:szCs w:val="24"/>
        </w:rPr>
        <w:t xml:space="preserve"> </w:t>
      </w:r>
    </w:p>
    <w:p w14:paraId="4E047343" w14:textId="77777777" w:rsidR="004252EE" w:rsidRDefault="004252EE" w:rsidP="004252EE">
      <w:pPr>
        <w:rPr>
          <w:rFonts w:ascii="Times New Roman" w:hAnsi="Times New Roman" w:cs="Times New Roman"/>
          <w:sz w:val="24"/>
          <w:szCs w:val="24"/>
        </w:rPr>
      </w:pPr>
      <w:r w:rsidRPr="00B642AE">
        <w:rPr>
          <w:rFonts w:ascii="Times New Roman" w:hAnsi="Times New Roman" w:cs="Times New Roman"/>
          <w:sz w:val="24"/>
          <w:szCs w:val="24"/>
        </w:rPr>
        <w:lastRenderedPageBreak/>
        <w:t>● In writing, identify the unique cultural composition of the client population served by the agency. Identify ways in which the agency meets the needs of the client population and identify how this could be improved</w:t>
      </w:r>
      <w:r>
        <w:rPr>
          <w:rFonts w:ascii="Times New Roman" w:hAnsi="Times New Roman" w:cs="Times New Roman"/>
          <w:sz w:val="24"/>
          <w:szCs w:val="24"/>
        </w:rPr>
        <w:t>.</w:t>
      </w:r>
    </w:p>
    <w:p w14:paraId="1BC6AB55" w14:textId="77777777" w:rsidR="004252EE" w:rsidRDefault="004252EE" w:rsidP="004252EE">
      <w:pPr>
        <w:rPr>
          <w:rFonts w:ascii="Times New Roman" w:hAnsi="Times New Roman" w:cs="Times New Roman"/>
          <w:sz w:val="24"/>
          <w:szCs w:val="24"/>
        </w:rPr>
      </w:pPr>
      <w:r w:rsidRPr="00B642AE">
        <w:rPr>
          <w:rFonts w:ascii="Times New Roman" w:hAnsi="Times New Roman" w:cs="Times New Roman"/>
          <w:sz w:val="24"/>
          <w:szCs w:val="24"/>
        </w:rPr>
        <w:t>● Research, identify, and complete an online training focused on a population served by the agency. Identify how this information could be used to better advocate for the needs of this population in practice</w:t>
      </w:r>
      <w:r>
        <w:rPr>
          <w:rFonts w:ascii="Times New Roman" w:hAnsi="Times New Roman" w:cs="Times New Roman"/>
          <w:sz w:val="24"/>
          <w:szCs w:val="24"/>
        </w:rPr>
        <w:t>.</w:t>
      </w:r>
    </w:p>
    <w:p w14:paraId="2FA79520" w14:textId="77777777" w:rsidR="004252EE" w:rsidRDefault="004252EE" w:rsidP="004252EE">
      <w:pPr>
        <w:rPr>
          <w:rFonts w:ascii="Times New Roman" w:hAnsi="Times New Roman" w:cs="Times New Roman"/>
          <w:sz w:val="24"/>
          <w:szCs w:val="24"/>
        </w:rPr>
      </w:pPr>
      <w:r w:rsidRPr="00B642AE">
        <w:rPr>
          <w:rFonts w:ascii="Times New Roman" w:hAnsi="Times New Roman" w:cs="Times New Roman"/>
          <w:sz w:val="24"/>
          <w:szCs w:val="24"/>
        </w:rPr>
        <w:t xml:space="preserve">● Identify Ted Talks, YouTube videos and podcasts related to social work practice. Write about personal reactions and how your learning applies to diversity and difference in practice. </w:t>
      </w:r>
    </w:p>
    <w:p w14:paraId="08F305D5" w14:textId="1BA1F9CD"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 </w:t>
      </w:r>
    </w:p>
    <w:p w14:paraId="232D05DE" w14:textId="77777777" w:rsidR="004252EE" w:rsidRDefault="004252EE" w:rsidP="00AF509B">
      <w:pPr>
        <w:rPr>
          <w:rFonts w:ascii="Times New Roman" w:hAnsi="Times New Roman" w:cs="Times New Roman"/>
          <w:sz w:val="24"/>
          <w:szCs w:val="24"/>
        </w:rPr>
      </w:pPr>
    </w:p>
    <w:p w14:paraId="6E3369C8" w14:textId="77777777" w:rsidR="00AF509B" w:rsidRPr="001522E9" w:rsidRDefault="00AF509B" w:rsidP="00AF509B">
      <w:pPr>
        <w:rPr>
          <w:rFonts w:ascii="Times New Roman" w:hAnsi="Times New Roman" w:cs="Times New Roman"/>
          <w:b/>
          <w:bCs/>
          <w:sz w:val="24"/>
          <w:szCs w:val="24"/>
        </w:rPr>
      </w:pPr>
      <w:r w:rsidRPr="001522E9">
        <w:rPr>
          <w:rFonts w:ascii="Times New Roman" w:hAnsi="Times New Roman" w:cs="Times New Roman"/>
          <w:b/>
          <w:bCs/>
          <w:sz w:val="24"/>
          <w:szCs w:val="24"/>
        </w:rPr>
        <w:t xml:space="preserve">Competency 4: Engage in Practice-Informed Research and Research-Informed Practice </w:t>
      </w:r>
    </w:p>
    <w:p w14:paraId="456E20B5"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 Research and write evaluation of articles that inform agency’s practice. </w:t>
      </w:r>
    </w:p>
    <w:p w14:paraId="2CE98DC1"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 Continue research and literature reviews pertaining to current field projects. </w:t>
      </w:r>
    </w:p>
    <w:p w14:paraId="16F00254"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 Develop focus group question or survey instruments related to a need in the agency. </w:t>
      </w:r>
    </w:p>
    <w:p w14:paraId="1096027F"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 Develop research questions that emerge from work with the client system and agency setting. Discuss with Field </w:t>
      </w:r>
      <w:r>
        <w:rPr>
          <w:rFonts w:ascii="Times New Roman" w:hAnsi="Times New Roman" w:cs="Times New Roman"/>
          <w:sz w:val="24"/>
          <w:szCs w:val="24"/>
        </w:rPr>
        <w:t>Site Supervisor</w:t>
      </w:r>
      <w:r w:rsidRPr="00B642AE">
        <w:rPr>
          <w:rFonts w:ascii="Times New Roman" w:hAnsi="Times New Roman" w:cs="Times New Roman"/>
          <w:sz w:val="24"/>
          <w:szCs w:val="24"/>
        </w:rPr>
        <w:t xml:space="preserve"> and identify resources that inform (or answer) the research question. </w:t>
      </w:r>
    </w:p>
    <w:p w14:paraId="65EA7B88"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Research potential grant opportunities and/or prepare aspects of a grant application.</w:t>
      </w:r>
    </w:p>
    <w:p w14:paraId="6F91EF7D" w14:textId="77777777" w:rsidR="00AF509B" w:rsidRDefault="00AF509B" w:rsidP="00AF509B">
      <w:pPr>
        <w:rPr>
          <w:rFonts w:ascii="Times New Roman" w:hAnsi="Times New Roman" w:cs="Times New Roman"/>
          <w:sz w:val="24"/>
          <w:szCs w:val="24"/>
        </w:rPr>
      </w:pPr>
    </w:p>
    <w:p w14:paraId="4C9D7B81" w14:textId="77777777" w:rsidR="00AF509B" w:rsidRPr="00B642AE" w:rsidRDefault="00AF509B" w:rsidP="00AF509B">
      <w:pPr>
        <w:rPr>
          <w:rFonts w:ascii="Times New Roman" w:hAnsi="Times New Roman" w:cs="Times New Roman"/>
          <w:b/>
          <w:bCs/>
          <w:sz w:val="24"/>
          <w:szCs w:val="24"/>
        </w:rPr>
      </w:pPr>
      <w:r w:rsidRPr="00B642AE">
        <w:rPr>
          <w:rFonts w:ascii="Times New Roman" w:hAnsi="Times New Roman" w:cs="Times New Roman"/>
          <w:b/>
          <w:bCs/>
          <w:sz w:val="24"/>
          <w:szCs w:val="24"/>
        </w:rPr>
        <w:t xml:space="preserve">Competency 5: Engage in Policy Practice </w:t>
      </w:r>
    </w:p>
    <w:p w14:paraId="5097EFAF"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Review agency policies with suggestions/recommendations where appropriate (</w:t>
      </w:r>
      <w:proofErr w:type="spellStart"/>
      <w:r w:rsidRPr="00B642AE">
        <w:rPr>
          <w:rFonts w:ascii="Times New Roman" w:hAnsi="Times New Roman" w:cs="Times New Roman"/>
          <w:sz w:val="24"/>
          <w:szCs w:val="24"/>
        </w:rPr>
        <w:t>e.g</w:t>
      </w:r>
      <w:proofErr w:type="spellEnd"/>
      <w:r w:rsidRPr="00B642AE">
        <w:rPr>
          <w:rFonts w:ascii="Times New Roman" w:hAnsi="Times New Roman" w:cs="Times New Roman"/>
          <w:sz w:val="24"/>
          <w:szCs w:val="24"/>
        </w:rPr>
        <w:t xml:space="preserve">, agency safety policies, diversity and inclusion policies, policies related to the use of social media, utilization of technology, etc.) </w:t>
      </w:r>
    </w:p>
    <w:p w14:paraId="6FD2F506"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 Explore local, state and federal policies that impact organization and/or the affected community, write summary. </w:t>
      </w:r>
    </w:p>
    <w:p w14:paraId="0B0EC8F7"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 Review relevant laws and policies affecting the clients and communities served by your agency. </w:t>
      </w:r>
    </w:p>
    <w:p w14:paraId="514060DB"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 Write a letter to the editor about a policy issue impacting your agency. </w:t>
      </w:r>
    </w:p>
    <w:p w14:paraId="2DD08315"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 Complete an analysis of a political candidate’s plans for policy change. </w:t>
      </w:r>
    </w:p>
    <w:p w14:paraId="33418815"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 Read an annual report from your organization and provide suggestions on how to share additional data on the population using various resources (census data and any other local/state data providing resources). </w:t>
      </w:r>
    </w:p>
    <w:p w14:paraId="740E6418" w14:textId="77777777" w:rsidR="00AF509B" w:rsidRDefault="00AF509B" w:rsidP="00AF509B">
      <w:pPr>
        <w:rPr>
          <w:rFonts w:ascii="Times New Roman" w:hAnsi="Times New Roman" w:cs="Times New Roman"/>
          <w:sz w:val="24"/>
          <w:szCs w:val="24"/>
        </w:rPr>
      </w:pPr>
    </w:p>
    <w:p w14:paraId="6722DE15"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b/>
          <w:bCs/>
          <w:sz w:val="24"/>
          <w:szCs w:val="24"/>
        </w:rPr>
        <w:t>Competency 6: Engage with Individuals, Families, Groups, Organizations, and Communities</w:t>
      </w:r>
      <w:r w:rsidRPr="00B642AE">
        <w:rPr>
          <w:rFonts w:ascii="Times New Roman" w:hAnsi="Times New Roman" w:cs="Times New Roman"/>
          <w:sz w:val="24"/>
          <w:szCs w:val="24"/>
        </w:rPr>
        <w:t xml:space="preserve"> </w:t>
      </w:r>
    </w:p>
    <w:p w14:paraId="3FAEC517"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 Attend virtual meetings </w:t>
      </w:r>
    </w:p>
    <w:p w14:paraId="2ECBC7B1"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 Reflect in writing about how personal experiences, beliefs and identities impact your relationships in field. </w:t>
      </w:r>
    </w:p>
    <w:p w14:paraId="5AB89DF3"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 Plan and participate in remote meeting, support group, or other intervention. </w:t>
      </w:r>
    </w:p>
    <w:p w14:paraId="77906C82"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 Utilize teleconferencing applications, which meet agency requirements regarding HIPAA and/or confidentiality standards, to meet with clients. </w:t>
      </w:r>
    </w:p>
    <w:p w14:paraId="7A9FB361"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 Review literature related to culture and cultural humility and write about how it impacts your work in the agency and how services are delivered. </w:t>
      </w:r>
    </w:p>
    <w:p w14:paraId="5BB18FB1"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 Read an annual report from your organization and provide analysis on what partnerships would be most beneficial to your organization to meet the gaps of services that are not a part of your organization's mission, however may be a need of the population served. Begin by completing </w:t>
      </w:r>
      <w:r w:rsidRPr="00B642AE">
        <w:rPr>
          <w:rFonts w:ascii="Times New Roman" w:hAnsi="Times New Roman" w:cs="Times New Roman"/>
          <w:sz w:val="24"/>
          <w:szCs w:val="24"/>
        </w:rPr>
        <w:lastRenderedPageBreak/>
        <w:t xml:space="preserve">research of local resources and creating a resource guide for staff to use. </w:t>
      </w:r>
    </w:p>
    <w:p w14:paraId="45E25217"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 Develop a survey or obtain survey data from your organization in regards to barriers provided by the population served in order to seek out resources available. </w:t>
      </w:r>
    </w:p>
    <w:p w14:paraId="16741F90"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 Review rules regarding non-profit advocacy to ensure that you are compliant when advocating on behalf of the organization. </w:t>
      </w:r>
    </w:p>
    <w:p w14:paraId="7FEB9DAB" w14:textId="77777777" w:rsidR="00AF509B" w:rsidRDefault="00AF509B" w:rsidP="00AF509B">
      <w:pPr>
        <w:rPr>
          <w:rFonts w:ascii="Times New Roman" w:hAnsi="Times New Roman" w:cs="Times New Roman"/>
          <w:sz w:val="24"/>
          <w:szCs w:val="24"/>
        </w:rPr>
      </w:pPr>
    </w:p>
    <w:p w14:paraId="0D0C9878" w14:textId="77777777" w:rsidR="00AF509B" w:rsidRDefault="00AF509B" w:rsidP="00AF509B">
      <w:pPr>
        <w:rPr>
          <w:rFonts w:ascii="Times New Roman" w:hAnsi="Times New Roman" w:cs="Times New Roman"/>
          <w:b/>
          <w:bCs/>
          <w:sz w:val="24"/>
          <w:szCs w:val="24"/>
        </w:rPr>
      </w:pPr>
      <w:r w:rsidRPr="00B642AE">
        <w:rPr>
          <w:rFonts w:ascii="Times New Roman" w:hAnsi="Times New Roman" w:cs="Times New Roman"/>
          <w:b/>
          <w:bCs/>
          <w:sz w:val="24"/>
          <w:szCs w:val="24"/>
        </w:rPr>
        <w:t xml:space="preserve">Competency 7: Assess Individuals, Families, Groups, Organizations, and Communities </w:t>
      </w:r>
    </w:p>
    <w:p w14:paraId="3741E413"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b/>
          <w:bCs/>
          <w:sz w:val="24"/>
          <w:szCs w:val="24"/>
        </w:rPr>
        <w:t>●</w:t>
      </w:r>
      <w:r w:rsidRPr="00B642AE">
        <w:rPr>
          <w:rFonts w:ascii="Times New Roman" w:hAnsi="Times New Roman" w:cs="Times New Roman"/>
          <w:sz w:val="24"/>
          <w:szCs w:val="24"/>
        </w:rPr>
        <w:t xml:space="preserve"> Research assessment instruments used by agencies who offer similar services </w:t>
      </w:r>
    </w:p>
    <w:p w14:paraId="75D77462"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Create an assessment instrument (survey, focus group questions, interview questions) to better understand community/client needs</w:t>
      </w:r>
    </w:p>
    <w:p w14:paraId="6598B861"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 ● Review case study for strengths, challenges and systemic factors impacting the clients and/or client group </w:t>
      </w:r>
    </w:p>
    <w:p w14:paraId="2EE646EB"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Teleconference with various service providers, participating in resource mapping, and develop a list of resources for clients with services offered, referral process, etc. Competency 8: Intervene with Individuals, Families, Groups, Organizations, and Communities</w:t>
      </w:r>
    </w:p>
    <w:p w14:paraId="533B6B81"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 Review effectiveness of evidence-based practice models and discuss ways that model could be implemented in field placement agency </w:t>
      </w:r>
    </w:p>
    <w:p w14:paraId="29980E4E"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Review case study for strengths, challenges and systemic factors impacting the intervention and or implementation of the intervention.</w:t>
      </w:r>
    </w:p>
    <w:p w14:paraId="49698307"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Identify and complete on-line training modules and provide the following: certification of completion</w:t>
      </w:r>
      <w:r>
        <w:rPr>
          <w:rFonts w:ascii="Times New Roman" w:hAnsi="Times New Roman" w:cs="Times New Roman"/>
          <w:sz w:val="24"/>
          <w:szCs w:val="24"/>
        </w:rPr>
        <w:t>;</w:t>
      </w:r>
      <w:r w:rsidRPr="00B642AE">
        <w:rPr>
          <w:rFonts w:ascii="Times New Roman" w:hAnsi="Times New Roman" w:cs="Times New Roman"/>
          <w:sz w:val="24"/>
          <w:szCs w:val="24"/>
        </w:rPr>
        <w:t xml:space="preserve"> a </w:t>
      </w:r>
      <w:proofErr w:type="gramStart"/>
      <w:r w:rsidRPr="00B642AE">
        <w:rPr>
          <w:rFonts w:ascii="Times New Roman" w:hAnsi="Times New Roman" w:cs="Times New Roman"/>
          <w:sz w:val="24"/>
          <w:szCs w:val="24"/>
        </w:rPr>
        <w:t>short written</w:t>
      </w:r>
      <w:proofErr w:type="gramEnd"/>
      <w:r w:rsidRPr="00B642AE">
        <w:rPr>
          <w:rFonts w:ascii="Times New Roman" w:hAnsi="Times New Roman" w:cs="Times New Roman"/>
          <w:sz w:val="24"/>
          <w:szCs w:val="24"/>
        </w:rPr>
        <w:t xml:space="preserve"> reflection</w:t>
      </w:r>
      <w:r>
        <w:rPr>
          <w:rFonts w:ascii="Times New Roman" w:hAnsi="Times New Roman" w:cs="Times New Roman"/>
          <w:sz w:val="24"/>
          <w:szCs w:val="24"/>
        </w:rPr>
        <w:t>;</w:t>
      </w:r>
      <w:r w:rsidRPr="00B642AE">
        <w:rPr>
          <w:rFonts w:ascii="Times New Roman" w:hAnsi="Times New Roman" w:cs="Times New Roman"/>
          <w:sz w:val="24"/>
          <w:szCs w:val="24"/>
        </w:rPr>
        <w:t xml:space="preserve"> a presentation to disseminate knowledge gained </w:t>
      </w:r>
    </w:p>
    <w:p w14:paraId="6FD48253"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Develop trainings that will benefit the agency (</w:t>
      </w:r>
      <w:proofErr w:type="spellStart"/>
      <w:r w:rsidRPr="00B642AE">
        <w:rPr>
          <w:rFonts w:ascii="Times New Roman" w:hAnsi="Times New Roman" w:cs="Times New Roman"/>
          <w:sz w:val="24"/>
          <w:szCs w:val="24"/>
        </w:rPr>
        <w:t>e.g</w:t>
      </w:r>
      <w:proofErr w:type="spellEnd"/>
      <w:r w:rsidRPr="00B642AE">
        <w:rPr>
          <w:rFonts w:ascii="Times New Roman" w:hAnsi="Times New Roman" w:cs="Times New Roman"/>
          <w:sz w:val="24"/>
          <w:szCs w:val="24"/>
        </w:rPr>
        <w:t xml:space="preserve">, Student orientation and onboarding materials, social work ethics, treatment innovation, etc.). </w:t>
      </w:r>
    </w:p>
    <w:p w14:paraId="4698A1BD" w14:textId="77777777" w:rsidR="00AF509B" w:rsidRDefault="00AF509B" w:rsidP="00AF509B">
      <w:pPr>
        <w:rPr>
          <w:rFonts w:ascii="Times New Roman" w:hAnsi="Times New Roman" w:cs="Times New Roman"/>
          <w:sz w:val="24"/>
          <w:szCs w:val="24"/>
        </w:rPr>
      </w:pPr>
    </w:p>
    <w:p w14:paraId="6881A59A" w14:textId="77777777" w:rsidR="00AF509B" w:rsidRDefault="00AF509B" w:rsidP="00AF509B">
      <w:pPr>
        <w:rPr>
          <w:rFonts w:ascii="Times New Roman" w:hAnsi="Times New Roman" w:cs="Times New Roman"/>
          <w:sz w:val="24"/>
          <w:szCs w:val="24"/>
        </w:rPr>
      </w:pPr>
      <w:r w:rsidRPr="00167699">
        <w:rPr>
          <w:rFonts w:ascii="Times New Roman" w:hAnsi="Times New Roman" w:cs="Times New Roman"/>
          <w:b/>
          <w:bCs/>
          <w:sz w:val="24"/>
          <w:szCs w:val="24"/>
        </w:rPr>
        <w:t>Competency 9: Evaluate Practice with Individuals, Families, Groups, Organizations, and Communities</w:t>
      </w:r>
      <w:r w:rsidRPr="00B642AE">
        <w:rPr>
          <w:rFonts w:ascii="Times New Roman" w:hAnsi="Times New Roman" w:cs="Times New Roman"/>
          <w:sz w:val="24"/>
          <w:szCs w:val="24"/>
        </w:rPr>
        <w:t xml:space="preserve"> </w:t>
      </w:r>
    </w:p>
    <w:p w14:paraId="50BAEBE5"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 Assess agency processes for seeking client feedback and make recommendations for improvement. </w:t>
      </w:r>
    </w:p>
    <w:p w14:paraId="2DF8A010"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 Review literature on termination of relationships within the workplace setting (with agency staff, community partners, clients, etc.). </w:t>
      </w:r>
    </w:p>
    <w:p w14:paraId="3621408F"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 Think about and plan discussions for terminations with task groups, community members/clients, and agency staff considering current circumstances. </w:t>
      </w:r>
    </w:p>
    <w:p w14:paraId="34B67103"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 In writing, identify the structures in place for evaluating the agency’s outcomes. Compare and contrast this evaluation mechanism with structures in place for similar agencies (in other counties, states, countries). </w:t>
      </w:r>
    </w:p>
    <w:p w14:paraId="561A495E" w14:textId="77777777" w:rsidR="00AF509B" w:rsidRDefault="00AF509B" w:rsidP="00AF509B">
      <w:pPr>
        <w:rPr>
          <w:rFonts w:ascii="Times New Roman" w:hAnsi="Times New Roman" w:cs="Times New Roman"/>
          <w:sz w:val="24"/>
          <w:szCs w:val="24"/>
        </w:rPr>
      </w:pPr>
    </w:p>
    <w:p w14:paraId="497D8DB7" w14:textId="77777777" w:rsidR="00AF509B" w:rsidRDefault="00AF509B" w:rsidP="00AF509B">
      <w:pPr>
        <w:rPr>
          <w:rFonts w:ascii="Times New Roman" w:hAnsi="Times New Roman" w:cs="Times New Roman"/>
          <w:sz w:val="24"/>
          <w:szCs w:val="24"/>
        </w:rPr>
      </w:pPr>
      <w:r w:rsidRPr="00167699">
        <w:rPr>
          <w:rFonts w:ascii="Times New Roman" w:hAnsi="Times New Roman" w:cs="Times New Roman"/>
          <w:b/>
          <w:bCs/>
          <w:sz w:val="24"/>
          <w:szCs w:val="24"/>
        </w:rPr>
        <w:t>Confidentiality and the Use of Technology</w:t>
      </w:r>
      <w:r w:rsidRPr="00B642AE">
        <w:rPr>
          <w:rFonts w:ascii="Times New Roman" w:hAnsi="Times New Roman" w:cs="Times New Roman"/>
          <w:sz w:val="24"/>
          <w:szCs w:val="24"/>
        </w:rPr>
        <w:t xml:space="preserve"> </w:t>
      </w:r>
    </w:p>
    <w:p w14:paraId="70B274E7"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All students must comply with relevant laws, regulations, NASW ethical standards, and organizational policies to ensure the confidentiality of clients. </w:t>
      </w:r>
      <w:r>
        <w:rPr>
          <w:rFonts w:ascii="Times New Roman" w:hAnsi="Times New Roman" w:cs="Times New Roman"/>
          <w:sz w:val="24"/>
          <w:szCs w:val="24"/>
        </w:rPr>
        <w:t xml:space="preserve"> </w:t>
      </w:r>
      <w:r w:rsidRPr="00B642AE">
        <w:rPr>
          <w:rFonts w:ascii="Times New Roman" w:hAnsi="Times New Roman" w:cs="Times New Roman"/>
          <w:sz w:val="24"/>
          <w:szCs w:val="24"/>
        </w:rPr>
        <w:t xml:space="preserve">While each agency should develop their own protocols around the use of technology and confidentiality, the following best practices should be followed by all students: </w:t>
      </w:r>
    </w:p>
    <w:p w14:paraId="093BB071"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xml:space="preserve">● Take reasonable steps to maintain appropriate boundaries when using personal phone numbers or other electronic communication. For example, consider temporarily hiding your caller ID when making outgoing calls to clients. </w:t>
      </w:r>
    </w:p>
    <w:p w14:paraId="51EC8F87"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t>● Position web cameras so that others can only see your face- all visible confidential data should be removed from camera view.</w:t>
      </w:r>
    </w:p>
    <w:p w14:paraId="7B4B1BE2" w14:textId="77777777" w:rsidR="00AF509B" w:rsidRDefault="00AF509B" w:rsidP="00AF509B">
      <w:pPr>
        <w:rPr>
          <w:rFonts w:ascii="Times New Roman" w:hAnsi="Times New Roman" w:cs="Times New Roman"/>
          <w:sz w:val="24"/>
          <w:szCs w:val="24"/>
        </w:rPr>
      </w:pPr>
      <w:r w:rsidRPr="00B642AE">
        <w:rPr>
          <w:rFonts w:ascii="Times New Roman" w:hAnsi="Times New Roman" w:cs="Times New Roman"/>
          <w:sz w:val="24"/>
          <w:szCs w:val="24"/>
        </w:rPr>
        <w:lastRenderedPageBreak/>
        <w:t xml:space="preserve"> ● Conduct all sensitive conversations in a private space. Be mindful of the potential for family members or bystanders to overhear any portion of your discussions. </w:t>
      </w:r>
    </w:p>
    <w:p w14:paraId="0B79B83F" w14:textId="77777777" w:rsidR="00AF509B" w:rsidRDefault="00AF509B" w:rsidP="00AF509B">
      <w:pPr>
        <w:rPr>
          <w:rFonts w:ascii="Times New Roman" w:hAnsi="Times New Roman" w:cs="Times New Roman"/>
          <w:sz w:val="24"/>
          <w:szCs w:val="24"/>
        </w:rPr>
      </w:pPr>
    </w:p>
    <w:p w14:paraId="579E0833" w14:textId="77777777" w:rsidR="00AF509B" w:rsidRDefault="00AF509B" w:rsidP="00AF509B">
      <w:r w:rsidRPr="00167699">
        <w:rPr>
          <w:rFonts w:ascii="Times New Roman" w:hAnsi="Times New Roman" w:cs="Times New Roman"/>
          <w:b/>
          <w:bCs/>
          <w:sz w:val="24"/>
          <w:szCs w:val="24"/>
        </w:rPr>
        <w:t>Note of Acknowledgement and Appreciation:</w:t>
      </w:r>
      <w:r w:rsidRPr="00B642AE">
        <w:rPr>
          <w:rFonts w:ascii="Times New Roman" w:hAnsi="Times New Roman" w:cs="Times New Roman"/>
          <w:sz w:val="24"/>
          <w:szCs w:val="24"/>
        </w:rPr>
        <w:t xml:space="preserve"> An expression of thanks to the University of North Carolina School of Social Work, the University of Denver School of Social Work, The Ohio State University</w:t>
      </w:r>
      <w:r>
        <w:rPr>
          <w:rFonts w:ascii="Times New Roman" w:hAnsi="Times New Roman" w:cs="Times New Roman"/>
          <w:sz w:val="24"/>
          <w:szCs w:val="24"/>
        </w:rPr>
        <w:t>, University of Michigan</w:t>
      </w:r>
      <w:r w:rsidRPr="00B642AE">
        <w:rPr>
          <w:rFonts w:ascii="Times New Roman" w:hAnsi="Times New Roman" w:cs="Times New Roman"/>
          <w:sz w:val="24"/>
          <w:szCs w:val="24"/>
        </w:rPr>
        <w:t xml:space="preserve"> who assisted in the development of this policy by sharing their plans and protocols for disruption in </w:t>
      </w:r>
      <w:r w:rsidRPr="00167699">
        <w:rPr>
          <w:rFonts w:ascii="Times New Roman" w:hAnsi="Times New Roman" w:cs="Times New Roman"/>
          <w:sz w:val="24"/>
          <w:szCs w:val="24"/>
        </w:rPr>
        <w:t>field placements activities.</w:t>
      </w:r>
    </w:p>
    <w:bookmarkEnd w:id="501"/>
    <w:p w14:paraId="152094F4" w14:textId="77777777" w:rsidR="00AF509B" w:rsidRPr="009C2AA1" w:rsidRDefault="00AF509B" w:rsidP="00D4000D">
      <w:pPr>
        <w:rPr>
          <w:rFonts w:ascii="Times New Roman" w:hAnsi="Times New Roman" w:cs="Times New Roman"/>
          <w:i/>
          <w:sz w:val="24"/>
          <w:szCs w:val="24"/>
        </w:rPr>
      </w:pPr>
    </w:p>
    <w:p w14:paraId="68780385" w14:textId="5F2C066B" w:rsidR="00902653" w:rsidRPr="009C2AA1" w:rsidRDefault="00902653" w:rsidP="00D4000D">
      <w:pPr>
        <w:rPr>
          <w:rFonts w:ascii="Times New Roman" w:hAnsi="Times New Roman" w:cs="Times New Roman"/>
          <w:i/>
          <w:sz w:val="24"/>
          <w:szCs w:val="24"/>
        </w:rPr>
      </w:pPr>
    </w:p>
    <w:p w14:paraId="058FE51C" w14:textId="7C5514B2" w:rsidR="00902653" w:rsidRPr="009C2AA1" w:rsidRDefault="00902653" w:rsidP="00D4000D">
      <w:pPr>
        <w:rPr>
          <w:rFonts w:ascii="Times New Roman" w:hAnsi="Times New Roman" w:cs="Times New Roman"/>
          <w:i/>
          <w:sz w:val="24"/>
          <w:szCs w:val="24"/>
        </w:rPr>
      </w:pPr>
    </w:p>
    <w:p w14:paraId="498BD453" w14:textId="77777777" w:rsidR="008A19B4" w:rsidRPr="00757157" w:rsidRDefault="008A19B4" w:rsidP="00D4000D">
      <w:pPr>
        <w:rPr>
          <w:rFonts w:ascii="Times New Roman" w:hAnsi="Times New Roman" w:cs="Times New Roman"/>
          <w:iCs/>
        </w:rPr>
      </w:pPr>
    </w:p>
    <w:sectPr w:rsidR="008A19B4" w:rsidRPr="00757157" w:rsidSect="009C2AA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FC307" w14:textId="77777777" w:rsidR="00AD7666" w:rsidRDefault="00AD7666" w:rsidP="008E7E2B">
      <w:r>
        <w:separator/>
      </w:r>
    </w:p>
  </w:endnote>
  <w:endnote w:type="continuationSeparator" w:id="0">
    <w:p w14:paraId="21D237AB" w14:textId="77777777" w:rsidR="00AD7666" w:rsidRDefault="00AD7666" w:rsidP="008E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V Terminal">
    <w:altName w:val="Courier New"/>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strangelo Edessa">
    <w:altName w:val="Comic Sans MS"/>
    <w:panose1 w:val="000000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2DDDC" w14:textId="77777777" w:rsidR="0020486F" w:rsidRPr="00F43735" w:rsidRDefault="0020486F" w:rsidP="0020486F">
    <w:pPr>
      <w:pStyle w:val="Footer"/>
      <w:jc w:val="center"/>
      <w:rPr>
        <w:rFonts w:ascii="Times New Roman" w:hAnsi="Times New Roman" w:cs="Times New Roman"/>
        <w:sz w:val="24"/>
        <w:szCs w:val="24"/>
      </w:rPr>
    </w:pPr>
    <w:r w:rsidRPr="00F43735">
      <w:rPr>
        <w:rFonts w:ascii="Times New Roman" w:hAnsi="Times New Roman" w:cs="Times New Roman"/>
        <w:sz w:val="24"/>
        <w:szCs w:val="24"/>
      </w:rPr>
      <w:t xml:space="preserve">MSSU Field Education Manual – page </w:t>
    </w:r>
    <w:sdt>
      <w:sdtPr>
        <w:rPr>
          <w:rFonts w:ascii="Times New Roman" w:hAnsi="Times New Roman" w:cs="Times New Roman"/>
          <w:sz w:val="24"/>
          <w:szCs w:val="24"/>
        </w:rPr>
        <w:id w:val="806125625"/>
        <w:docPartObj>
          <w:docPartGallery w:val="Page Numbers (Bottom of Page)"/>
          <w:docPartUnique/>
        </w:docPartObj>
      </w:sdtPr>
      <w:sdtEndPr>
        <w:rPr>
          <w:noProof/>
        </w:rPr>
      </w:sdtEndPr>
      <w:sdtContent>
        <w:r w:rsidRPr="00F43735">
          <w:rPr>
            <w:rFonts w:ascii="Times New Roman" w:hAnsi="Times New Roman" w:cs="Times New Roman"/>
            <w:sz w:val="24"/>
            <w:szCs w:val="24"/>
          </w:rPr>
          <w:fldChar w:fldCharType="begin"/>
        </w:r>
        <w:r w:rsidRPr="00F43735">
          <w:rPr>
            <w:rFonts w:ascii="Times New Roman" w:hAnsi="Times New Roman" w:cs="Times New Roman"/>
            <w:sz w:val="24"/>
            <w:szCs w:val="24"/>
          </w:rPr>
          <w:instrText xml:space="preserve"> PAGE   \* MERGEFORMAT </w:instrText>
        </w:r>
        <w:r w:rsidRPr="00F43735">
          <w:rPr>
            <w:rFonts w:ascii="Times New Roman" w:hAnsi="Times New Roman" w:cs="Times New Roman"/>
            <w:sz w:val="24"/>
            <w:szCs w:val="24"/>
          </w:rPr>
          <w:fldChar w:fldCharType="separate"/>
        </w:r>
        <w:r>
          <w:rPr>
            <w:rFonts w:ascii="Times New Roman" w:hAnsi="Times New Roman" w:cs="Times New Roman"/>
            <w:sz w:val="24"/>
            <w:szCs w:val="24"/>
          </w:rPr>
          <w:t>1</w:t>
        </w:r>
        <w:r w:rsidRPr="00F43735">
          <w:rPr>
            <w:rFonts w:ascii="Times New Roman" w:hAnsi="Times New Roman" w:cs="Times New Roman"/>
            <w:noProof/>
            <w:sz w:val="24"/>
            <w:szCs w:val="24"/>
          </w:rPr>
          <w:fldChar w:fldCharType="end"/>
        </w:r>
      </w:sdtContent>
    </w:sdt>
  </w:p>
  <w:p w14:paraId="0BBF89A6" w14:textId="4E106F42" w:rsidR="000B3CC1" w:rsidRPr="0020486F" w:rsidRDefault="00AD7666" w:rsidP="000B3CC1">
    <w:pPr>
      <w:pStyle w:val="Footer"/>
      <w:jc w:val="right"/>
      <w:rPr>
        <w:rFonts w:ascii="Times New Roman" w:hAnsi="Times New Roman" w:cs="Times New Roman"/>
      </w:rPr>
    </w:pPr>
    <w:r w:rsidRPr="0020486F">
      <w:rPr>
        <w:rFonts w:ascii="Times New Roman" w:hAnsi="Times New Roman" w:cs="Times New Roman"/>
      </w:rPr>
      <w:t>AY202</w:t>
    </w:r>
    <w:r w:rsidR="000B3CC1" w:rsidRPr="0020486F">
      <w:rPr>
        <w:rFonts w:ascii="Times New Roman" w:hAnsi="Times New Roman" w:cs="Times New Roman"/>
      </w:rPr>
      <w:t>4</w:t>
    </w:r>
    <w:r w:rsidRPr="0020486F">
      <w:rPr>
        <w:rFonts w:ascii="Times New Roman" w:hAnsi="Times New Roman" w:cs="Times New Roman"/>
      </w:rPr>
      <w:t>-202</w:t>
    </w:r>
    <w:r w:rsidR="000B3CC1" w:rsidRPr="0020486F">
      <w:rPr>
        <w:rFonts w:ascii="Times New Roman" w:hAnsi="Times New Roman" w:cs="Times New Roman"/>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70876" w14:textId="77777777" w:rsidR="00AD7666" w:rsidRPr="004B774D" w:rsidRDefault="00AD7666">
    <w:pPr>
      <w:pStyle w:val="Footer"/>
      <w:rPr>
        <w:sz w:val="20"/>
        <w:szCs w:val="20"/>
      </w:rPr>
    </w:pPr>
    <w:r w:rsidRPr="004B774D">
      <w:rPr>
        <w:sz w:val="20"/>
        <w:szCs w:val="20"/>
      </w:rPr>
      <w:t xml:space="preserve">Field Agency Data Form – page </w:t>
    </w:r>
    <w:sdt>
      <w:sdtPr>
        <w:rPr>
          <w:sz w:val="20"/>
          <w:szCs w:val="20"/>
        </w:rPr>
        <w:id w:val="1604836120"/>
        <w:docPartObj>
          <w:docPartGallery w:val="Page Numbers (Bottom of Page)"/>
          <w:docPartUnique/>
        </w:docPartObj>
      </w:sdtPr>
      <w:sdtEndPr>
        <w:rPr>
          <w:noProof/>
        </w:rPr>
      </w:sdtEndPr>
      <w:sdtContent>
        <w:r w:rsidRPr="004B774D">
          <w:rPr>
            <w:sz w:val="20"/>
            <w:szCs w:val="20"/>
          </w:rPr>
          <w:fldChar w:fldCharType="begin"/>
        </w:r>
        <w:r w:rsidRPr="004B774D">
          <w:rPr>
            <w:sz w:val="20"/>
            <w:szCs w:val="20"/>
          </w:rPr>
          <w:instrText xml:space="preserve"> PAGE   \* MERGEFORMAT </w:instrText>
        </w:r>
        <w:r w:rsidRPr="004B774D">
          <w:rPr>
            <w:sz w:val="20"/>
            <w:szCs w:val="20"/>
          </w:rPr>
          <w:fldChar w:fldCharType="separate"/>
        </w:r>
        <w:r w:rsidRPr="004B774D">
          <w:rPr>
            <w:noProof/>
            <w:sz w:val="20"/>
            <w:szCs w:val="20"/>
          </w:rPr>
          <w:t>2</w:t>
        </w:r>
        <w:r w:rsidRPr="004B774D">
          <w:rPr>
            <w:noProof/>
            <w:sz w:val="20"/>
            <w:szCs w:val="20"/>
          </w:rPr>
          <w:fldChar w:fldCharType="end"/>
        </w:r>
      </w:sdtContent>
    </w:sdt>
  </w:p>
  <w:p w14:paraId="680C7A25" w14:textId="77777777" w:rsidR="00AD7666" w:rsidRDefault="00AD76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1CA37" w14:textId="71170A01" w:rsidR="00AD7666" w:rsidRPr="00E3198F" w:rsidRDefault="00AD7666" w:rsidP="00E3198F">
    <w:pPr>
      <w:pStyle w:val="Footer"/>
      <w:jc w:val="center"/>
      <w:rPr>
        <w:rFonts w:ascii="Arial Narrow" w:hAnsi="Arial Narrow"/>
        <w:sz w:val="20"/>
        <w:szCs w:val="20"/>
      </w:rPr>
    </w:pPr>
    <w:r w:rsidRPr="00E3198F">
      <w:rPr>
        <w:rFonts w:ascii="Arial Narrow" w:hAnsi="Arial Narrow"/>
        <w:sz w:val="20"/>
        <w:szCs w:val="20"/>
      </w:rPr>
      <w:t xml:space="preserve">MSSU Field Manual – page </w:t>
    </w:r>
    <w:sdt>
      <w:sdtPr>
        <w:rPr>
          <w:rFonts w:ascii="Arial Narrow" w:hAnsi="Arial Narrow"/>
          <w:sz w:val="20"/>
          <w:szCs w:val="20"/>
        </w:rPr>
        <w:id w:val="-1805227967"/>
        <w:docPartObj>
          <w:docPartGallery w:val="Page Numbers (Bottom of Page)"/>
          <w:docPartUnique/>
        </w:docPartObj>
      </w:sdtPr>
      <w:sdtEndPr>
        <w:rPr>
          <w:noProof/>
        </w:rPr>
      </w:sdtEndPr>
      <w:sdtContent>
        <w:r w:rsidRPr="00E3198F">
          <w:rPr>
            <w:rFonts w:ascii="Arial Narrow" w:hAnsi="Arial Narrow"/>
            <w:sz w:val="20"/>
            <w:szCs w:val="20"/>
          </w:rPr>
          <w:fldChar w:fldCharType="begin"/>
        </w:r>
        <w:r w:rsidRPr="00E3198F">
          <w:rPr>
            <w:rFonts w:ascii="Arial Narrow" w:hAnsi="Arial Narrow"/>
            <w:sz w:val="20"/>
            <w:szCs w:val="20"/>
          </w:rPr>
          <w:instrText xml:space="preserve"> PAGE   \* MERGEFORMAT </w:instrText>
        </w:r>
        <w:r w:rsidRPr="00E3198F">
          <w:rPr>
            <w:rFonts w:ascii="Arial Narrow" w:hAnsi="Arial Narrow"/>
            <w:sz w:val="20"/>
            <w:szCs w:val="20"/>
          </w:rPr>
          <w:fldChar w:fldCharType="separate"/>
        </w:r>
        <w:r w:rsidRPr="00E3198F">
          <w:rPr>
            <w:rFonts w:ascii="Arial Narrow" w:hAnsi="Arial Narrow"/>
            <w:noProof/>
            <w:sz w:val="20"/>
            <w:szCs w:val="20"/>
          </w:rPr>
          <w:t>2</w:t>
        </w:r>
        <w:r w:rsidRPr="00E3198F">
          <w:rPr>
            <w:rFonts w:ascii="Arial Narrow" w:hAnsi="Arial Narrow"/>
            <w:noProof/>
            <w:sz w:val="20"/>
            <w:szCs w:val="20"/>
          </w:rPr>
          <w:fldChar w:fldCharType="end"/>
        </w:r>
      </w:sdtContent>
    </w:sdt>
  </w:p>
  <w:p w14:paraId="173750B0" w14:textId="77777777" w:rsidR="00AD7666" w:rsidRDefault="00AD7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7C4C2" w14:textId="77777777" w:rsidR="00AD7666" w:rsidRDefault="00AD7666" w:rsidP="008E7E2B">
      <w:r>
        <w:separator/>
      </w:r>
    </w:p>
  </w:footnote>
  <w:footnote w:type="continuationSeparator" w:id="0">
    <w:p w14:paraId="30C63DE9" w14:textId="77777777" w:rsidR="00AD7666" w:rsidRDefault="00AD7666" w:rsidP="008E7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52795" w14:textId="77777777" w:rsidR="00AD7666" w:rsidRDefault="00AD7666" w:rsidP="003E43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1440"/>
        </w:tabs>
      </w:pPr>
      <w:rPr>
        <w:rFonts w:ascii="GV Terminal" w:hAnsi="GV Terminal" w:cs="Times New Roman"/>
        <w:b/>
        <w:sz w:val="24"/>
        <w:szCs w:val="24"/>
      </w:rPr>
    </w:lvl>
  </w:abstractNum>
  <w:abstractNum w:abstractNumId="1" w15:restartNumberingAfterBreak="0">
    <w:nsid w:val="00000002"/>
    <w:multiLevelType w:val="singleLevel"/>
    <w:tmpl w:val="00000000"/>
    <w:lvl w:ilvl="0">
      <w:start w:val="1"/>
      <w:numFmt w:val="lowerLetter"/>
      <w:pStyle w:val="Quicka0"/>
      <w:lvlText w:val="%1."/>
      <w:lvlJc w:val="left"/>
      <w:pPr>
        <w:tabs>
          <w:tab w:val="num" w:pos="720"/>
        </w:tabs>
      </w:pPr>
      <w:rPr>
        <w:b/>
      </w:rPr>
    </w:lvl>
  </w:abstractNum>
  <w:abstractNum w:abstractNumId="2" w15:restartNumberingAfterBreak="0">
    <w:nsid w:val="00457C5E"/>
    <w:multiLevelType w:val="hybridMultilevel"/>
    <w:tmpl w:val="0E9E2ABE"/>
    <w:lvl w:ilvl="0" w:tplc="0409000F">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261F05"/>
    <w:multiLevelType w:val="hybridMultilevel"/>
    <w:tmpl w:val="97A4F4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02CB550A"/>
    <w:multiLevelType w:val="hybridMultilevel"/>
    <w:tmpl w:val="6EB6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571F58"/>
    <w:multiLevelType w:val="hybridMultilevel"/>
    <w:tmpl w:val="36083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A8387A"/>
    <w:multiLevelType w:val="hybridMultilevel"/>
    <w:tmpl w:val="35B0F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BB69AA"/>
    <w:multiLevelType w:val="hybridMultilevel"/>
    <w:tmpl w:val="B42E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12310"/>
    <w:multiLevelType w:val="hybridMultilevel"/>
    <w:tmpl w:val="10B69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3A62EE"/>
    <w:multiLevelType w:val="hybridMultilevel"/>
    <w:tmpl w:val="1A2A063E"/>
    <w:lvl w:ilvl="0" w:tplc="0409000F">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B561A94"/>
    <w:multiLevelType w:val="hybridMultilevel"/>
    <w:tmpl w:val="A814BC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C793CEE"/>
    <w:multiLevelType w:val="hybridMultilevel"/>
    <w:tmpl w:val="47C229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0E25925"/>
    <w:multiLevelType w:val="hybridMultilevel"/>
    <w:tmpl w:val="6560729C"/>
    <w:lvl w:ilvl="0" w:tplc="0409000F">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F407E6"/>
    <w:multiLevelType w:val="hybridMultilevel"/>
    <w:tmpl w:val="9366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0E3BCF"/>
    <w:multiLevelType w:val="hybridMultilevel"/>
    <w:tmpl w:val="7C42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6076F1"/>
    <w:multiLevelType w:val="hybridMultilevel"/>
    <w:tmpl w:val="B79EA80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14110315"/>
    <w:multiLevelType w:val="hybridMultilevel"/>
    <w:tmpl w:val="3D58B230"/>
    <w:lvl w:ilvl="0" w:tplc="53F67E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6420D60"/>
    <w:multiLevelType w:val="hybridMultilevel"/>
    <w:tmpl w:val="0E4E0D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8B50B05"/>
    <w:multiLevelType w:val="hybridMultilevel"/>
    <w:tmpl w:val="F666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9A7019"/>
    <w:multiLevelType w:val="hybridMultilevel"/>
    <w:tmpl w:val="9670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8D2285"/>
    <w:multiLevelType w:val="hybridMultilevel"/>
    <w:tmpl w:val="1B087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E9032F"/>
    <w:multiLevelType w:val="hybridMultilevel"/>
    <w:tmpl w:val="6D329AD8"/>
    <w:lvl w:ilvl="0" w:tplc="79460154">
      <w:start w:val="1"/>
      <w:numFmt w:val="lowerLetter"/>
      <w:lvlText w:val="%1."/>
      <w:lvlJc w:val="left"/>
      <w:pPr>
        <w:ind w:left="6840" w:hanging="360"/>
      </w:pPr>
      <w:rPr>
        <w:rFonts w:hint="default"/>
      </w:rPr>
    </w:lvl>
    <w:lvl w:ilvl="1" w:tplc="04090019">
      <w:start w:val="1"/>
      <w:numFmt w:val="lowerLetter"/>
      <w:lvlText w:val="%2."/>
      <w:lvlJc w:val="left"/>
      <w:pPr>
        <w:ind w:left="7560" w:hanging="360"/>
      </w:pPr>
    </w:lvl>
    <w:lvl w:ilvl="2" w:tplc="04090019">
      <w:start w:val="1"/>
      <w:numFmt w:val="lowerLetter"/>
      <w:lvlText w:val="%3."/>
      <w:lvlJc w:val="lef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2" w15:restartNumberingAfterBreak="0">
    <w:nsid w:val="1D0C0697"/>
    <w:multiLevelType w:val="hybridMultilevel"/>
    <w:tmpl w:val="040C7C52"/>
    <w:lvl w:ilvl="0" w:tplc="0409000F">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DF03480"/>
    <w:multiLevelType w:val="hybridMultilevel"/>
    <w:tmpl w:val="83EC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6C17C9"/>
    <w:multiLevelType w:val="hybridMultilevel"/>
    <w:tmpl w:val="02D61550"/>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95104C"/>
    <w:multiLevelType w:val="hybridMultilevel"/>
    <w:tmpl w:val="C930D20C"/>
    <w:lvl w:ilvl="0" w:tplc="0409000F">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47725A3"/>
    <w:multiLevelType w:val="hybridMultilevel"/>
    <w:tmpl w:val="5DFE4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6C34417"/>
    <w:multiLevelType w:val="hybridMultilevel"/>
    <w:tmpl w:val="B97A16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2822635E"/>
    <w:multiLevelType w:val="hybridMultilevel"/>
    <w:tmpl w:val="48541B32"/>
    <w:lvl w:ilvl="0" w:tplc="C2468BEE">
      <w:start w:val="1"/>
      <w:numFmt w:val="decimal"/>
      <w:lvlText w:val="%1."/>
      <w:lvlJc w:val="left"/>
      <w:pPr>
        <w:ind w:left="720" w:hanging="360"/>
      </w:pPr>
      <w:rPr>
        <w:rFonts w:hint="default"/>
        <w:strike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82C5CE8"/>
    <w:multiLevelType w:val="hybridMultilevel"/>
    <w:tmpl w:val="D2DCF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DC1B52"/>
    <w:multiLevelType w:val="hybridMultilevel"/>
    <w:tmpl w:val="95488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052DD2"/>
    <w:multiLevelType w:val="hybridMultilevel"/>
    <w:tmpl w:val="407EB4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CCD7674"/>
    <w:multiLevelType w:val="hybridMultilevel"/>
    <w:tmpl w:val="0618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123A18"/>
    <w:multiLevelType w:val="hybridMultilevel"/>
    <w:tmpl w:val="E03C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397219"/>
    <w:multiLevelType w:val="hybridMultilevel"/>
    <w:tmpl w:val="06CA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4D00AD"/>
    <w:multiLevelType w:val="hybridMultilevel"/>
    <w:tmpl w:val="96A8329C"/>
    <w:lvl w:ilvl="0" w:tplc="1A68861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8F00DA"/>
    <w:multiLevelType w:val="hybridMultilevel"/>
    <w:tmpl w:val="AAE2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9959D0"/>
    <w:multiLevelType w:val="hybridMultilevel"/>
    <w:tmpl w:val="AC26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A856B3"/>
    <w:multiLevelType w:val="hybridMultilevel"/>
    <w:tmpl w:val="D58A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35759F"/>
    <w:multiLevelType w:val="hybridMultilevel"/>
    <w:tmpl w:val="27F659BA"/>
    <w:lvl w:ilvl="0" w:tplc="334679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03367D"/>
    <w:multiLevelType w:val="hybridMultilevel"/>
    <w:tmpl w:val="F5869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CB456F"/>
    <w:multiLevelType w:val="hybridMultilevel"/>
    <w:tmpl w:val="1A8E1638"/>
    <w:lvl w:ilvl="0" w:tplc="0409000F">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5AA6027"/>
    <w:multiLevelType w:val="hybridMultilevel"/>
    <w:tmpl w:val="8C0AF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D01D53"/>
    <w:multiLevelType w:val="hybridMultilevel"/>
    <w:tmpl w:val="6C82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4154BE"/>
    <w:multiLevelType w:val="hybridMultilevel"/>
    <w:tmpl w:val="A6D82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6A7678"/>
    <w:multiLevelType w:val="hybridMultilevel"/>
    <w:tmpl w:val="167E40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CC9096D"/>
    <w:multiLevelType w:val="hybridMultilevel"/>
    <w:tmpl w:val="9ABCC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B41B21"/>
    <w:multiLevelType w:val="hybridMultilevel"/>
    <w:tmpl w:val="E334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D57567"/>
    <w:multiLevelType w:val="hybridMultilevel"/>
    <w:tmpl w:val="69182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5B2226"/>
    <w:multiLevelType w:val="hybridMultilevel"/>
    <w:tmpl w:val="A3D80A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0" w15:restartNumberingAfterBreak="0">
    <w:nsid w:val="53BE7945"/>
    <w:multiLevelType w:val="hybridMultilevel"/>
    <w:tmpl w:val="346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AE2A82"/>
    <w:multiLevelType w:val="hybridMultilevel"/>
    <w:tmpl w:val="EA9AAB26"/>
    <w:lvl w:ilvl="0" w:tplc="0409000F">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98B6F65"/>
    <w:multiLevelType w:val="hybridMultilevel"/>
    <w:tmpl w:val="35B0F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8724F9"/>
    <w:multiLevelType w:val="hybridMultilevel"/>
    <w:tmpl w:val="57D6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B8C506C"/>
    <w:multiLevelType w:val="hybridMultilevel"/>
    <w:tmpl w:val="EAEE2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C72F8C"/>
    <w:multiLevelType w:val="multilevel"/>
    <w:tmpl w:val="C58AE2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9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C091723"/>
    <w:multiLevelType w:val="hybridMultilevel"/>
    <w:tmpl w:val="C3F4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660991"/>
    <w:multiLevelType w:val="hybridMultilevel"/>
    <w:tmpl w:val="43F6AA90"/>
    <w:lvl w:ilvl="0" w:tplc="2A72B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F093758"/>
    <w:multiLevelType w:val="hybridMultilevel"/>
    <w:tmpl w:val="C8E82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05620D6"/>
    <w:multiLevelType w:val="multilevel"/>
    <w:tmpl w:val="2CD085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0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1082C38"/>
    <w:multiLevelType w:val="hybridMultilevel"/>
    <w:tmpl w:val="090A10A4"/>
    <w:lvl w:ilvl="0" w:tplc="A40845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28F638C"/>
    <w:multiLevelType w:val="hybridMultilevel"/>
    <w:tmpl w:val="67E8BC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49D297E"/>
    <w:multiLevelType w:val="hybridMultilevel"/>
    <w:tmpl w:val="F758A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652A49D8"/>
    <w:multiLevelType w:val="hybridMultilevel"/>
    <w:tmpl w:val="51627A24"/>
    <w:lvl w:ilvl="0" w:tplc="0409000F">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5320C01"/>
    <w:multiLevelType w:val="hybridMultilevel"/>
    <w:tmpl w:val="8428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7323B00"/>
    <w:multiLevelType w:val="hybridMultilevel"/>
    <w:tmpl w:val="58F2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4A3E9A"/>
    <w:multiLevelType w:val="multilevel"/>
    <w:tmpl w:val="1FAA3F6A"/>
    <w:lvl w:ilvl="0">
      <w:start w:val="1"/>
      <w:numFmt w:val="decimal"/>
      <w:lvlText w:val="%1."/>
      <w:lvlJc w:val="left"/>
      <w:pPr>
        <w:ind w:left="720" w:hanging="360"/>
      </w:pPr>
    </w:lvl>
    <w:lvl w:ilvl="1">
      <w:start w:val="9"/>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7" w15:restartNumberingAfterBreak="0">
    <w:nsid w:val="6BD05C5C"/>
    <w:multiLevelType w:val="hybridMultilevel"/>
    <w:tmpl w:val="FEEA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F2811B5"/>
    <w:multiLevelType w:val="hybridMultilevel"/>
    <w:tmpl w:val="19AA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583F83"/>
    <w:multiLevelType w:val="hybridMultilevel"/>
    <w:tmpl w:val="36083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0372B6F"/>
    <w:multiLevelType w:val="hybridMultilevel"/>
    <w:tmpl w:val="E198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A00069"/>
    <w:multiLevelType w:val="hybridMultilevel"/>
    <w:tmpl w:val="E224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B563D7"/>
    <w:multiLevelType w:val="hybridMultilevel"/>
    <w:tmpl w:val="07C2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3107D82"/>
    <w:multiLevelType w:val="multilevel"/>
    <w:tmpl w:val="43A0E46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upperLetter"/>
      <w:lvlText w:val="%6."/>
      <w:lvlJc w:val="left"/>
      <w:pPr>
        <w:ind w:left="4320" w:hanging="360"/>
      </w:pPr>
      <w:rPr>
        <w:rFonts w:hint="default"/>
      </w:rPr>
    </w:lvl>
    <w:lvl w:ilvl="6">
      <w:start w:val="1"/>
      <w:numFmt w:val="lowerLetter"/>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5366856"/>
    <w:multiLevelType w:val="hybridMultilevel"/>
    <w:tmpl w:val="69821958"/>
    <w:lvl w:ilvl="0" w:tplc="D766EE4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7F719D2"/>
    <w:multiLevelType w:val="hybridMultilevel"/>
    <w:tmpl w:val="9ED6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88F65B9"/>
    <w:multiLevelType w:val="hybridMultilevel"/>
    <w:tmpl w:val="7B04A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AB2615B"/>
    <w:multiLevelType w:val="hybridMultilevel"/>
    <w:tmpl w:val="75C0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B74667B"/>
    <w:multiLevelType w:val="hybridMultilevel"/>
    <w:tmpl w:val="AAEA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C24DC1"/>
    <w:multiLevelType w:val="hybridMultilevel"/>
    <w:tmpl w:val="5EFA1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EBE1C23"/>
    <w:multiLevelType w:val="hybridMultilevel"/>
    <w:tmpl w:val="377C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F424ADB"/>
    <w:multiLevelType w:val="hybridMultilevel"/>
    <w:tmpl w:val="F536CDC0"/>
    <w:lvl w:ilvl="0" w:tplc="0409000F">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FE67E90"/>
    <w:multiLevelType w:val="hybridMultilevel"/>
    <w:tmpl w:val="B554F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1"/>
  </w:num>
  <w:num w:numId="3">
    <w:abstractNumId w:val="61"/>
  </w:num>
  <w:num w:numId="4">
    <w:abstractNumId w:val="10"/>
  </w:num>
  <w:num w:numId="5">
    <w:abstractNumId w:val="17"/>
  </w:num>
  <w:num w:numId="6">
    <w:abstractNumId w:val="45"/>
  </w:num>
  <w:num w:numId="7">
    <w:abstractNumId w:val="27"/>
  </w:num>
  <w:num w:numId="8">
    <w:abstractNumId w:val="11"/>
  </w:num>
  <w:num w:numId="9">
    <w:abstractNumId w:val="31"/>
  </w:num>
  <w:num w:numId="10">
    <w:abstractNumId w:val="29"/>
  </w:num>
  <w:num w:numId="11">
    <w:abstractNumId w:val="9"/>
  </w:num>
  <w:num w:numId="12">
    <w:abstractNumId w:val="25"/>
  </w:num>
  <w:num w:numId="13">
    <w:abstractNumId w:val="63"/>
  </w:num>
  <w:num w:numId="14">
    <w:abstractNumId w:val="12"/>
  </w:num>
  <w:num w:numId="15">
    <w:abstractNumId w:val="22"/>
  </w:num>
  <w:num w:numId="16">
    <w:abstractNumId w:val="51"/>
  </w:num>
  <w:num w:numId="17">
    <w:abstractNumId w:val="2"/>
  </w:num>
  <w:num w:numId="18">
    <w:abstractNumId w:val="81"/>
  </w:num>
  <w:num w:numId="19">
    <w:abstractNumId w:val="30"/>
  </w:num>
  <w:num w:numId="20">
    <w:abstractNumId w:val="0"/>
    <w:lvlOverride w:ilvl="0">
      <w:startOverride w:val="2"/>
      <w:lvl w:ilvl="0">
        <w:start w:val="2"/>
        <w:numFmt w:val="decimal"/>
        <w:pStyle w:val="QuickA"/>
        <w:lvlText w:val="%1."/>
        <w:lvlJc w:val="left"/>
      </w:lvl>
    </w:lvlOverride>
  </w:num>
  <w:num w:numId="21">
    <w:abstractNumId w:val="1"/>
    <w:lvlOverride w:ilvl="0">
      <w:startOverride w:val="1"/>
      <w:lvl w:ilvl="0">
        <w:start w:val="1"/>
        <w:numFmt w:val="decimal"/>
        <w:pStyle w:val="Quicka0"/>
        <w:lvlText w:val="%1."/>
        <w:lvlJc w:val="left"/>
      </w:lvl>
    </w:lvlOverride>
  </w:num>
  <w:num w:numId="22">
    <w:abstractNumId w:val="21"/>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52"/>
  </w:num>
  <w:num w:numId="29">
    <w:abstractNumId w:val="6"/>
  </w:num>
  <w:num w:numId="30">
    <w:abstractNumId w:val="8"/>
  </w:num>
  <w:num w:numId="31">
    <w:abstractNumId w:val="66"/>
  </w:num>
  <w:num w:numId="32">
    <w:abstractNumId w:val="60"/>
  </w:num>
  <w:num w:numId="33">
    <w:abstractNumId w:val="35"/>
  </w:num>
  <w:num w:numId="34">
    <w:abstractNumId w:val="39"/>
  </w:num>
  <w:num w:numId="35">
    <w:abstractNumId w:val="69"/>
  </w:num>
  <w:num w:numId="36">
    <w:abstractNumId w:val="16"/>
  </w:num>
  <w:num w:numId="37">
    <w:abstractNumId w:val="5"/>
  </w:num>
  <w:num w:numId="38">
    <w:abstractNumId w:val="24"/>
  </w:num>
  <w:num w:numId="39">
    <w:abstractNumId w:val="57"/>
  </w:num>
  <w:num w:numId="40">
    <w:abstractNumId w:val="59"/>
  </w:num>
  <w:num w:numId="41">
    <w:abstractNumId w:val="73"/>
  </w:num>
  <w:num w:numId="42">
    <w:abstractNumId w:val="4"/>
  </w:num>
  <w:num w:numId="43">
    <w:abstractNumId w:val="13"/>
  </w:num>
  <w:num w:numId="44">
    <w:abstractNumId w:val="82"/>
  </w:num>
  <w:num w:numId="45">
    <w:abstractNumId w:val="42"/>
  </w:num>
  <w:num w:numId="46">
    <w:abstractNumId w:val="74"/>
  </w:num>
  <w:num w:numId="47">
    <w:abstractNumId w:val="43"/>
  </w:num>
  <w:num w:numId="48">
    <w:abstractNumId w:val="36"/>
  </w:num>
  <w:num w:numId="4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num>
  <w:num w:numId="60">
    <w:abstractNumId w:val="70"/>
  </w:num>
  <w:num w:numId="61">
    <w:abstractNumId w:val="77"/>
  </w:num>
  <w:num w:numId="62">
    <w:abstractNumId w:val="78"/>
  </w:num>
  <w:num w:numId="63">
    <w:abstractNumId w:val="28"/>
  </w:num>
  <w:num w:numId="64">
    <w:abstractNumId w:val="37"/>
  </w:num>
  <w:num w:numId="65">
    <w:abstractNumId w:val="18"/>
  </w:num>
  <w:num w:numId="66">
    <w:abstractNumId w:val="65"/>
  </w:num>
  <w:num w:numId="67">
    <w:abstractNumId w:val="34"/>
  </w:num>
  <w:num w:numId="68">
    <w:abstractNumId w:val="72"/>
  </w:num>
  <w:num w:numId="69">
    <w:abstractNumId w:val="19"/>
  </w:num>
  <w:num w:numId="70">
    <w:abstractNumId w:val="32"/>
  </w:num>
  <w:num w:numId="71">
    <w:abstractNumId w:val="68"/>
  </w:num>
  <w:num w:numId="72">
    <w:abstractNumId w:val="75"/>
  </w:num>
  <w:num w:numId="73">
    <w:abstractNumId w:val="15"/>
  </w:num>
  <w:num w:numId="74">
    <w:abstractNumId w:val="3"/>
  </w:num>
  <w:num w:numId="75">
    <w:abstractNumId w:val="47"/>
  </w:num>
  <w:num w:numId="76">
    <w:abstractNumId w:val="53"/>
  </w:num>
  <w:num w:numId="77">
    <w:abstractNumId w:val="33"/>
  </w:num>
  <w:num w:numId="78">
    <w:abstractNumId w:val="71"/>
  </w:num>
  <w:num w:numId="79">
    <w:abstractNumId w:val="7"/>
  </w:num>
  <w:num w:numId="80">
    <w:abstractNumId w:val="38"/>
  </w:num>
  <w:num w:numId="81">
    <w:abstractNumId w:val="80"/>
  </w:num>
  <w:num w:numId="82">
    <w:abstractNumId w:val="64"/>
  </w:num>
  <w:num w:numId="83">
    <w:abstractNumId w:val="23"/>
  </w:num>
  <w:num w:numId="84">
    <w:abstractNumId w:val="5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F37"/>
    <w:rsid w:val="00004BF0"/>
    <w:rsid w:val="0000658A"/>
    <w:rsid w:val="00013988"/>
    <w:rsid w:val="00014249"/>
    <w:rsid w:val="000151FB"/>
    <w:rsid w:val="0002244B"/>
    <w:rsid w:val="000226D9"/>
    <w:rsid w:val="00022F7C"/>
    <w:rsid w:val="000243AF"/>
    <w:rsid w:val="00026DEE"/>
    <w:rsid w:val="000300F5"/>
    <w:rsid w:val="0003493F"/>
    <w:rsid w:val="000404DF"/>
    <w:rsid w:val="000410D4"/>
    <w:rsid w:val="00042570"/>
    <w:rsid w:val="00043F5D"/>
    <w:rsid w:val="00052D6F"/>
    <w:rsid w:val="00052E35"/>
    <w:rsid w:val="00053E78"/>
    <w:rsid w:val="00055F76"/>
    <w:rsid w:val="00057238"/>
    <w:rsid w:val="00057BB6"/>
    <w:rsid w:val="00062BA5"/>
    <w:rsid w:val="00065059"/>
    <w:rsid w:val="000672F7"/>
    <w:rsid w:val="000745C0"/>
    <w:rsid w:val="00076A40"/>
    <w:rsid w:val="00077054"/>
    <w:rsid w:val="000776C1"/>
    <w:rsid w:val="00077E48"/>
    <w:rsid w:val="0008091C"/>
    <w:rsid w:val="000821F7"/>
    <w:rsid w:val="00082FEE"/>
    <w:rsid w:val="000833BD"/>
    <w:rsid w:val="00086104"/>
    <w:rsid w:val="00092F0F"/>
    <w:rsid w:val="00095275"/>
    <w:rsid w:val="000954A8"/>
    <w:rsid w:val="00095B89"/>
    <w:rsid w:val="000A2BC6"/>
    <w:rsid w:val="000A3057"/>
    <w:rsid w:val="000A3CD7"/>
    <w:rsid w:val="000A43EB"/>
    <w:rsid w:val="000A798E"/>
    <w:rsid w:val="000B0C20"/>
    <w:rsid w:val="000B2F09"/>
    <w:rsid w:val="000B3CC1"/>
    <w:rsid w:val="000B51A7"/>
    <w:rsid w:val="000B7233"/>
    <w:rsid w:val="000C0B8B"/>
    <w:rsid w:val="000C6DC7"/>
    <w:rsid w:val="000C7AD8"/>
    <w:rsid w:val="000D0254"/>
    <w:rsid w:val="000D102C"/>
    <w:rsid w:val="000D37F7"/>
    <w:rsid w:val="000D48C2"/>
    <w:rsid w:val="000D5486"/>
    <w:rsid w:val="000D5B61"/>
    <w:rsid w:val="000D6B60"/>
    <w:rsid w:val="000D7799"/>
    <w:rsid w:val="000E1D42"/>
    <w:rsid w:val="000E1EB6"/>
    <w:rsid w:val="000E3DB9"/>
    <w:rsid w:val="000E5B2E"/>
    <w:rsid w:val="000E657A"/>
    <w:rsid w:val="000E7DAB"/>
    <w:rsid w:val="000F5C53"/>
    <w:rsid w:val="000F7631"/>
    <w:rsid w:val="00102070"/>
    <w:rsid w:val="00103F51"/>
    <w:rsid w:val="00105E0A"/>
    <w:rsid w:val="00112F07"/>
    <w:rsid w:val="00113D9E"/>
    <w:rsid w:val="001205EC"/>
    <w:rsid w:val="00121323"/>
    <w:rsid w:val="001246A8"/>
    <w:rsid w:val="001257A3"/>
    <w:rsid w:val="001309CD"/>
    <w:rsid w:val="001340CA"/>
    <w:rsid w:val="00134EE0"/>
    <w:rsid w:val="0014287C"/>
    <w:rsid w:val="00143DFD"/>
    <w:rsid w:val="00145A50"/>
    <w:rsid w:val="00145B92"/>
    <w:rsid w:val="00147F77"/>
    <w:rsid w:val="00152EE5"/>
    <w:rsid w:val="001560F5"/>
    <w:rsid w:val="00160D78"/>
    <w:rsid w:val="00164F94"/>
    <w:rsid w:val="00165072"/>
    <w:rsid w:val="0016533B"/>
    <w:rsid w:val="0016662E"/>
    <w:rsid w:val="0017413C"/>
    <w:rsid w:val="00174D47"/>
    <w:rsid w:val="00177F9D"/>
    <w:rsid w:val="001874C6"/>
    <w:rsid w:val="00192931"/>
    <w:rsid w:val="00194392"/>
    <w:rsid w:val="001962FA"/>
    <w:rsid w:val="00196D35"/>
    <w:rsid w:val="001A088B"/>
    <w:rsid w:val="001A3307"/>
    <w:rsid w:val="001B3937"/>
    <w:rsid w:val="001B4A07"/>
    <w:rsid w:val="001B55AA"/>
    <w:rsid w:val="001B6371"/>
    <w:rsid w:val="001C2953"/>
    <w:rsid w:val="001D0710"/>
    <w:rsid w:val="001D3814"/>
    <w:rsid w:val="001D666E"/>
    <w:rsid w:val="001E2D7C"/>
    <w:rsid w:val="001E2F56"/>
    <w:rsid w:val="001E461D"/>
    <w:rsid w:val="001E5DB1"/>
    <w:rsid w:val="001F0675"/>
    <w:rsid w:val="001F1545"/>
    <w:rsid w:val="001F1CCE"/>
    <w:rsid w:val="001F24C0"/>
    <w:rsid w:val="001F26EC"/>
    <w:rsid w:val="001F343B"/>
    <w:rsid w:val="001F3EA3"/>
    <w:rsid w:val="002023C2"/>
    <w:rsid w:val="0020486F"/>
    <w:rsid w:val="00210B3B"/>
    <w:rsid w:val="0021158A"/>
    <w:rsid w:val="002124FB"/>
    <w:rsid w:val="00213D05"/>
    <w:rsid w:val="00215C00"/>
    <w:rsid w:val="00217AAC"/>
    <w:rsid w:val="00217B7A"/>
    <w:rsid w:val="00220539"/>
    <w:rsid w:val="00223C54"/>
    <w:rsid w:val="00223C6C"/>
    <w:rsid w:val="002240D9"/>
    <w:rsid w:val="00226061"/>
    <w:rsid w:val="00227A16"/>
    <w:rsid w:val="00232672"/>
    <w:rsid w:val="002361CC"/>
    <w:rsid w:val="002372ED"/>
    <w:rsid w:val="0024089D"/>
    <w:rsid w:val="00241162"/>
    <w:rsid w:val="002428FE"/>
    <w:rsid w:val="002432AC"/>
    <w:rsid w:val="00243E80"/>
    <w:rsid w:val="00243F4D"/>
    <w:rsid w:val="00244726"/>
    <w:rsid w:val="002451BA"/>
    <w:rsid w:val="0024548C"/>
    <w:rsid w:val="00246701"/>
    <w:rsid w:val="00246EC8"/>
    <w:rsid w:val="00247A07"/>
    <w:rsid w:val="00250C9A"/>
    <w:rsid w:val="00257F7B"/>
    <w:rsid w:val="00260794"/>
    <w:rsid w:val="00261B7F"/>
    <w:rsid w:val="00262419"/>
    <w:rsid w:val="00266BF5"/>
    <w:rsid w:val="0027343B"/>
    <w:rsid w:val="00277DF9"/>
    <w:rsid w:val="00281912"/>
    <w:rsid w:val="00281FCA"/>
    <w:rsid w:val="002838A7"/>
    <w:rsid w:val="00292448"/>
    <w:rsid w:val="00293C1F"/>
    <w:rsid w:val="00294B78"/>
    <w:rsid w:val="002951FF"/>
    <w:rsid w:val="0029622B"/>
    <w:rsid w:val="002A0088"/>
    <w:rsid w:val="002A2606"/>
    <w:rsid w:val="002A6048"/>
    <w:rsid w:val="002B1C7D"/>
    <w:rsid w:val="002B5E5D"/>
    <w:rsid w:val="002D0183"/>
    <w:rsid w:val="002D7520"/>
    <w:rsid w:val="002E3D9D"/>
    <w:rsid w:val="002E548F"/>
    <w:rsid w:val="002E784E"/>
    <w:rsid w:val="002E7929"/>
    <w:rsid w:val="002F0B8A"/>
    <w:rsid w:val="002F0E8B"/>
    <w:rsid w:val="002F11C5"/>
    <w:rsid w:val="002F5ECB"/>
    <w:rsid w:val="002F79E7"/>
    <w:rsid w:val="0030121A"/>
    <w:rsid w:val="00301CA9"/>
    <w:rsid w:val="00302389"/>
    <w:rsid w:val="00303A6B"/>
    <w:rsid w:val="00303F82"/>
    <w:rsid w:val="00304D31"/>
    <w:rsid w:val="00305386"/>
    <w:rsid w:val="00305B3A"/>
    <w:rsid w:val="00313F0C"/>
    <w:rsid w:val="00316923"/>
    <w:rsid w:val="0031760D"/>
    <w:rsid w:val="00323938"/>
    <w:rsid w:val="003244BC"/>
    <w:rsid w:val="003254B0"/>
    <w:rsid w:val="003263F1"/>
    <w:rsid w:val="00336551"/>
    <w:rsid w:val="00343AAC"/>
    <w:rsid w:val="00343B70"/>
    <w:rsid w:val="00344BAB"/>
    <w:rsid w:val="003500B4"/>
    <w:rsid w:val="003507CD"/>
    <w:rsid w:val="00351F70"/>
    <w:rsid w:val="003530FD"/>
    <w:rsid w:val="00354894"/>
    <w:rsid w:val="00355EE7"/>
    <w:rsid w:val="00356A2A"/>
    <w:rsid w:val="00364138"/>
    <w:rsid w:val="003650FB"/>
    <w:rsid w:val="00370065"/>
    <w:rsid w:val="003719A2"/>
    <w:rsid w:val="00372886"/>
    <w:rsid w:val="00375CCE"/>
    <w:rsid w:val="00376560"/>
    <w:rsid w:val="003805EC"/>
    <w:rsid w:val="00384EE6"/>
    <w:rsid w:val="00385B5F"/>
    <w:rsid w:val="003860F3"/>
    <w:rsid w:val="00386E15"/>
    <w:rsid w:val="00390F8A"/>
    <w:rsid w:val="003923BF"/>
    <w:rsid w:val="00395F9A"/>
    <w:rsid w:val="003A1CFD"/>
    <w:rsid w:val="003A7E4F"/>
    <w:rsid w:val="003B05AE"/>
    <w:rsid w:val="003B1F1E"/>
    <w:rsid w:val="003B58D6"/>
    <w:rsid w:val="003B58F3"/>
    <w:rsid w:val="003C492F"/>
    <w:rsid w:val="003C7363"/>
    <w:rsid w:val="003D06C8"/>
    <w:rsid w:val="003D2B78"/>
    <w:rsid w:val="003D3D45"/>
    <w:rsid w:val="003D457A"/>
    <w:rsid w:val="003D59AD"/>
    <w:rsid w:val="003E31DA"/>
    <w:rsid w:val="003E43C0"/>
    <w:rsid w:val="003E6298"/>
    <w:rsid w:val="003E6CFC"/>
    <w:rsid w:val="003E7272"/>
    <w:rsid w:val="003E7316"/>
    <w:rsid w:val="003F3572"/>
    <w:rsid w:val="003F414A"/>
    <w:rsid w:val="003F646F"/>
    <w:rsid w:val="00400C95"/>
    <w:rsid w:val="0040315F"/>
    <w:rsid w:val="00403927"/>
    <w:rsid w:val="0040521F"/>
    <w:rsid w:val="00410028"/>
    <w:rsid w:val="00414FC0"/>
    <w:rsid w:val="00415B31"/>
    <w:rsid w:val="00416398"/>
    <w:rsid w:val="004245FD"/>
    <w:rsid w:val="004252EE"/>
    <w:rsid w:val="004341BA"/>
    <w:rsid w:val="0044393A"/>
    <w:rsid w:val="00444425"/>
    <w:rsid w:val="00450244"/>
    <w:rsid w:val="0045147D"/>
    <w:rsid w:val="00453250"/>
    <w:rsid w:val="004569CD"/>
    <w:rsid w:val="00460CA3"/>
    <w:rsid w:val="0046117D"/>
    <w:rsid w:val="00461C8F"/>
    <w:rsid w:val="00465F6B"/>
    <w:rsid w:val="00466D78"/>
    <w:rsid w:val="004717A6"/>
    <w:rsid w:val="00475C74"/>
    <w:rsid w:val="0048108B"/>
    <w:rsid w:val="0048113B"/>
    <w:rsid w:val="00483F19"/>
    <w:rsid w:val="00484BC6"/>
    <w:rsid w:val="00484EE6"/>
    <w:rsid w:val="0048709C"/>
    <w:rsid w:val="00491E09"/>
    <w:rsid w:val="00492245"/>
    <w:rsid w:val="00492CCA"/>
    <w:rsid w:val="00495809"/>
    <w:rsid w:val="00496EF4"/>
    <w:rsid w:val="004A0425"/>
    <w:rsid w:val="004A3C8B"/>
    <w:rsid w:val="004A5261"/>
    <w:rsid w:val="004A660C"/>
    <w:rsid w:val="004B0D74"/>
    <w:rsid w:val="004B2329"/>
    <w:rsid w:val="004B409C"/>
    <w:rsid w:val="004B569E"/>
    <w:rsid w:val="004C088C"/>
    <w:rsid w:val="004C1A37"/>
    <w:rsid w:val="004C3B46"/>
    <w:rsid w:val="004C4EBE"/>
    <w:rsid w:val="004C5692"/>
    <w:rsid w:val="004C59EF"/>
    <w:rsid w:val="004C6BF0"/>
    <w:rsid w:val="004D21F3"/>
    <w:rsid w:val="004D6BED"/>
    <w:rsid w:val="004E01BC"/>
    <w:rsid w:val="004E06EB"/>
    <w:rsid w:val="004E1DFF"/>
    <w:rsid w:val="004E535E"/>
    <w:rsid w:val="004E7168"/>
    <w:rsid w:val="004F1B16"/>
    <w:rsid w:val="004F1D0E"/>
    <w:rsid w:val="004F2E03"/>
    <w:rsid w:val="004F5B6A"/>
    <w:rsid w:val="004F5E48"/>
    <w:rsid w:val="004F7649"/>
    <w:rsid w:val="004F7D9D"/>
    <w:rsid w:val="00501DCC"/>
    <w:rsid w:val="00502DA8"/>
    <w:rsid w:val="005031B7"/>
    <w:rsid w:val="00506C8B"/>
    <w:rsid w:val="005073EC"/>
    <w:rsid w:val="00512BE2"/>
    <w:rsid w:val="00515998"/>
    <w:rsid w:val="00517287"/>
    <w:rsid w:val="00521511"/>
    <w:rsid w:val="00521B4B"/>
    <w:rsid w:val="00521D47"/>
    <w:rsid w:val="005261D0"/>
    <w:rsid w:val="00533C34"/>
    <w:rsid w:val="005340DD"/>
    <w:rsid w:val="00537E31"/>
    <w:rsid w:val="005418BF"/>
    <w:rsid w:val="005441B7"/>
    <w:rsid w:val="00547B4B"/>
    <w:rsid w:val="00552382"/>
    <w:rsid w:val="005526B6"/>
    <w:rsid w:val="0055560C"/>
    <w:rsid w:val="005574C8"/>
    <w:rsid w:val="00560903"/>
    <w:rsid w:val="0056371D"/>
    <w:rsid w:val="00564158"/>
    <w:rsid w:val="0057093C"/>
    <w:rsid w:val="00571863"/>
    <w:rsid w:val="00576755"/>
    <w:rsid w:val="00577488"/>
    <w:rsid w:val="00581DB0"/>
    <w:rsid w:val="00590AA3"/>
    <w:rsid w:val="00591C20"/>
    <w:rsid w:val="0059237A"/>
    <w:rsid w:val="0059319D"/>
    <w:rsid w:val="005967B0"/>
    <w:rsid w:val="005979B1"/>
    <w:rsid w:val="005A3E87"/>
    <w:rsid w:val="005A5966"/>
    <w:rsid w:val="005B2930"/>
    <w:rsid w:val="005B5461"/>
    <w:rsid w:val="005B552B"/>
    <w:rsid w:val="005C109D"/>
    <w:rsid w:val="005C1A53"/>
    <w:rsid w:val="005C4DE6"/>
    <w:rsid w:val="005C7661"/>
    <w:rsid w:val="005C7A0D"/>
    <w:rsid w:val="005D0D13"/>
    <w:rsid w:val="005D2CA8"/>
    <w:rsid w:val="005D3D0C"/>
    <w:rsid w:val="005D6305"/>
    <w:rsid w:val="005E1100"/>
    <w:rsid w:val="005E1DD9"/>
    <w:rsid w:val="005E26A4"/>
    <w:rsid w:val="005E3EF1"/>
    <w:rsid w:val="005F4834"/>
    <w:rsid w:val="005F4CD3"/>
    <w:rsid w:val="005F576A"/>
    <w:rsid w:val="005F5FCE"/>
    <w:rsid w:val="006133D4"/>
    <w:rsid w:val="00613766"/>
    <w:rsid w:val="0061714D"/>
    <w:rsid w:val="00617EFD"/>
    <w:rsid w:val="00621856"/>
    <w:rsid w:val="00622876"/>
    <w:rsid w:val="00625D12"/>
    <w:rsid w:val="00625E45"/>
    <w:rsid w:val="00626670"/>
    <w:rsid w:val="00631BDA"/>
    <w:rsid w:val="00631C10"/>
    <w:rsid w:val="00631D9E"/>
    <w:rsid w:val="00634254"/>
    <w:rsid w:val="006411F2"/>
    <w:rsid w:val="00641597"/>
    <w:rsid w:val="00650220"/>
    <w:rsid w:val="00652260"/>
    <w:rsid w:val="00653527"/>
    <w:rsid w:val="00654F6C"/>
    <w:rsid w:val="00655719"/>
    <w:rsid w:val="00655AE6"/>
    <w:rsid w:val="00657783"/>
    <w:rsid w:val="00657C8E"/>
    <w:rsid w:val="006600E2"/>
    <w:rsid w:val="00661614"/>
    <w:rsid w:val="00661C72"/>
    <w:rsid w:val="00661D0B"/>
    <w:rsid w:val="006634CC"/>
    <w:rsid w:val="00664C1B"/>
    <w:rsid w:val="00667A0A"/>
    <w:rsid w:val="00670C97"/>
    <w:rsid w:val="006725CB"/>
    <w:rsid w:val="00672E77"/>
    <w:rsid w:val="006760FE"/>
    <w:rsid w:val="0067619A"/>
    <w:rsid w:val="0067729B"/>
    <w:rsid w:val="006805C5"/>
    <w:rsid w:val="00681FD8"/>
    <w:rsid w:val="00684A65"/>
    <w:rsid w:val="00685005"/>
    <w:rsid w:val="00685700"/>
    <w:rsid w:val="00686A41"/>
    <w:rsid w:val="00693230"/>
    <w:rsid w:val="00693EE8"/>
    <w:rsid w:val="0069414C"/>
    <w:rsid w:val="006942DC"/>
    <w:rsid w:val="00696DDB"/>
    <w:rsid w:val="00697543"/>
    <w:rsid w:val="006A489A"/>
    <w:rsid w:val="006A4F8B"/>
    <w:rsid w:val="006A51D6"/>
    <w:rsid w:val="006A7A0F"/>
    <w:rsid w:val="006A7B49"/>
    <w:rsid w:val="006B14DE"/>
    <w:rsid w:val="006B1BA1"/>
    <w:rsid w:val="006B4225"/>
    <w:rsid w:val="006B5741"/>
    <w:rsid w:val="006B7F21"/>
    <w:rsid w:val="006C075F"/>
    <w:rsid w:val="006C4397"/>
    <w:rsid w:val="006C493A"/>
    <w:rsid w:val="006D1393"/>
    <w:rsid w:val="006D4DCA"/>
    <w:rsid w:val="006E17BD"/>
    <w:rsid w:val="006E1C87"/>
    <w:rsid w:val="006E1C9E"/>
    <w:rsid w:val="006E45A3"/>
    <w:rsid w:val="006E5203"/>
    <w:rsid w:val="006E63FB"/>
    <w:rsid w:val="006E64B6"/>
    <w:rsid w:val="006F10EF"/>
    <w:rsid w:val="006F1765"/>
    <w:rsid w:val="006F23B9"/>
    <w:rsid w:val="006F25AD"/>
    <w:rsid w:val="006F26A4"/>
    <w:rsid w:val="006F6B41"/>
    <w:rsid w:val="006F751F"/>
    <w:rsid w:val="006F775E"/>
    <w:rsid w:val="006F7DDE"/>
    <w:rsid w:val="0070555B"/>
    <w:rsid w:val="00705C7C"/>
    <w:rsid w:val="0070702B"/>
    <w:rsid w:val="00710B24"/>
    <w:rsid w:val="00713651"/>
    <w:rsid w:val="00713B1E"/>
    <w:rsid w:val="00715E3F"/>
    <w:rsid w:val="007209A0"/>
    <w:rsid w:val="00722CFC"/>
    <w:rsid w:val="0072650F"/>
    <w:rsid w:val="00726C99"/>
    <w:rsid w:val="00727F59"/>
    <w:rsid w:val="00734FE7"/>
    <w:rsid w:val="007363FB"/>
    <w:rsid w:val="00743D36"/>
    <w:rsid w:val="0074506F"/>
    <w:rsid w:val="00745EAB"/>
    <w:rsid w:val="00746AC3"/>
    <w:rsid w:val="00751828"/>
    <w:rsid w:val="007528B3"/>
    <w:rsid w:val="00753171"/>
    <w:rsid w:val="00756BA4"/>
    <w:rsid w:val="00757157"/>
    <w:rsid w:val="007622FB"/>
    <w:rsid w:val="007637F6"/>
    <w:rsid w:val="007655BF"/>
    <w:rsid w:val="00766807"/>
    <w:rsid w:val="00766CB0"/>
    <w:rsid w:val="00771562"/>
    <w:rsid w:val="00773D40"/>
    <w:rsid w:val="00774AD2"/>
    <w:rsid w:val="00781AA6"/>
    <w:rsid w:val="00783D45"/>
    <w:rsid w:val="00787DC0"/>
    <w:rsid w:val="00793F9E"/>
    <w:rsid w:val="007A439F"/>
    <w:rsid w:val="007A4417"/>
    <w:rsid w:val="007A70C7"/>
    <w:rsid w:val="007A7D1D"/>
    <w:rsid w:val="007B07F8"/>
    <w:rsid w:val="007B1F80"/>
    <w:rsid w:val="007B27A3"/>
    <w:rsid w:val="007B2A7D"/>
    <w:rsid w:val="007B6608"/>
    <w:rsid w:val="007B7887"/>
    <w:rsid w:val="007C0A4E"/>
    <w:rsid w:val="007D242A"/>
    <w:rsid w:val="007D4690"/>
    <w:rsid w:val="007E02B7"/>
    <w:rsid w:val="007E47E2"/>
    <w:rsid w:val="007E7A23"/>
    <w:rsid w:val="007E7C53"/>
    <w:rsid w:val="007F3148"/>
    <w:rsid w:val="007F544B"/>
    <w:rsid w:val="007F5CFB"/>
    <w:rsid w:val="007F7057"/>
    <w:rsid w:val="007F71C2"/>
    <w:rsid w:val="0080157E"/>
    <w:rsid w:val="008015C7"/>
    <w:rsid w:val="00810A78"/>
    <w:rsid w:val="008139B0"/>
    <w:rsid w:val="008149E8"/>
    <w:rsid w:val="0081515A"/>
    <w:rsid w:val="0081674C"/>
    <w:rsid w:val="008209EF"/>
    <w:rsid w:val="00820D40"/>
    <w:rsid w:val="00821185"/>
    <w:rsid w:val="008229BC"/>
    <w:rsid w:val="00824F72"/>
    <w:rsid w:val="008268FA"/>
    <w:rsid w:val="00835EFC"/>
    <w:rsid w:val="00836276"/>
    <w:rsid w:val="00840DCB"/>
    <w:rsid w:val="008418C1"/>
    <w:rsid w:val="00842A7A"/>
    <w:rsid w:val="008573DC"/>
    <w:rsid w:val="00862701"/>
    <w:rsid w:val="0086277D"/>
    <w:rsid w:val="00863E4E"/>
    <w:rsid w:val="00864EA8"/>
    <w:rsid w:val="00865751"/>
    <w:rsid w:val="00872CA4"/>
    <w:rsid w:val="0087360B"/>
    <w:rsid w:val="00874213"/>
    <w:rsid w:val="00875111"/>
    <w:rsid w:val="0087523B"/>
    <w:rsid w:val="00877770"/>
    <w:rsid w:val="0088162D"/>
    <w:rsid w:val="008829D1"/>
    <w:rsid w:val="00892C91"/>
    <w:rsid w:val="008950FC"/>
    <w:rsid w:val="008A0601"/>
    <w:rsid w:val="008A19B4"/>
    <w:rsid w:val="008A49C0"/>
    <w:rsid w:val="008A5A94"/>
    <w:rsid w:val="008A792B"/>
    <w:rsid w:val="008B0CE4"/>
    <w:rsid w:val="008B16AB"/>
    <w:rsid w:val="008B30A0"/>
    <w:rsid w:val="008B4DFD"/>
    <w:rsid w:val="008B5CA8"/>
    <w:rsid w:val="008B7962"/>
    <w:rsid w:val="008C0DB7"/>
    <w:rsid w:val="008C1955"/>
    <w:rsid w:val="008C369A"/>
    <w:rsid w:val="008C728D"/>
    <w:rsid w:val="008C7A8E"/>
    <w:rsid w:val="008D1BC3"/>
    <w:rsid w:val="008D4229"/>
    <w:rsid w:val="008D4240"/>
    <w:rsid w:val="008E0D25"/>
    <w:rsid w:val="008E0E9C"/>
    <w:rsid w:val="008E6338"/>
    <w:rsid w:val="008E6B0A"/>
    <w:rsid w:val="008E7E2B"/>
    <w:rsid w:val="008F095D"/>
    <w:rsid w:val="008F18D1"/>
    <w:rsid w:val="008F3550"/>
    <w:rsid w:val="00901BE2"/>
    <w:rsid w:val="00902653"/>
    <w:rsid w:val="009057AB"/>
    <w:rsid w:val="00907D0A"/>
    <w:rsid w:val="009263F1"/>
    <w:rsid w:val="0092706D"/>
    <w:rsid w:val="009349AD"/>
    <w:rsid w:val="0093651B"/>
    <w:rsid w:val="0093663D"/>
    <w:rsid w:val="00936752"/>
    <w:rsid w:val="00936A92"/>
    <w:rsid w:val="00941837"/>
    <w:rsid w:val="00942A1E"/>
    <w:rsid w:val="00943ACA"/>
    <w:rsid w:val="009543DB"/>
    <w:rsid w:val="00954933"/>
    <w:rsid w:val="0096300B"/>
    <w:rsid w:val="0096355B"/>
    <w:rsid w:val="00965085"/>
    <w:rsid w:val="00966DA1"/>
    <w:rsid w:val="009729EE"/>
    <w:rsid w:val="0097392C"/>
    <w:rsid w:val="00976778"/>
    <w:rsid w:val="009834C0"/>
    <w:rsid w:val="009846C4"/>
    <w:rsid w:val="0098794E"/>
    <w:rsid w:val="009909F2"/>
    <w:rsid w:val="0099129B"/>
    <w:rsid w:val="009A058B"/>
    <w:rsid w:val="009A28F1"/>
    <w:rsid w:val="009A48C1"/>
    <w:rsid w:val="009A5B0F"/>
    <w:rsid w:val="009B73BD"/>
    <w:rsid w:val="009B7E67"/>
    <w:rsid w:val="009C268B"/>
    <w:rsid w:val="009C2AA1"/>
    <w:rsid w:val="009C3870"/>
    <w:rsid w:val="009D201B"/>
    <w:rsid w:val="009D21AC"/>
    <w:rsid w:val="009D6445"/>
    <w:rsid w:val="009E1F43"/>
    <w:rsid w:val="009E36A8"/>
    <w:rsid w:val="009F13C9"/>
    <w:rsid w:val="009F33BE"/>
    <w:rsid w:val="009F5A16"/>
    <w:rsid w:val="009F7ED8"/>
    <w:rsid w:val="00A02560"/>
    <w:rsid w:val="00A06243"/>
    <w:rsid w:val="00A0793C"/>
    <w:rsid w:val="00A07C39"/>
    <w:rsid w:val="00A101B7"/>
    <w:rsid w:val="00A1319B"/>
    <w:rsid w:val="00A2143D"/>
    <w:rsid w:val="00A22259"/>
    <w:rsid w:val="00A230B7"/>
    <w:rsid w:val="00A32A03"/>
    <w:rsid w:val="00A33A63"/>
    <w:rsid w:val="00A37CFA"/>
    <w:rsid w:val="00A37DDC"/>
    <w:rsid w:val="00A37E1C"/>
    <w:rsid w:val="00A402B6"/>
    <w:rsid w:val="00A411AF"/>
    <w:rsid w:val="00A43B37"/>
    <w:rsid w:val="00A44F49"/>
    <w:rsid w:val="00A46BE8"/>
    <w:rsid w:val="00A47F6D"/>
    <w:rsid w:val="00A50BD2"/>
    <w:rsid w:val="00A5577D"/>
    <w:rsid w:val="00A6043F"/>
    <w:rsid w:val="00A60E51"/>
    <w:rsid w:val="00A64ADB"/>
    <w:rsid w:val="00A64CC5"/>
    <w:rsid w:val="00A671FE"/>
    <w:rsid w:val="00A7262F"/>
    <w:rsid w:val="00A73E24"/>
    <w:rsid w:val="00A7460A"/>
    <w:rsid w:val="00A77A66"/>
    <w:rsid w:val="00A77D20"/>
    <w:rsid w:val="00A80DD7"/>
    <w:rsid w:val="00A8351E"/>
    <w:rsid w:val="00A84775"/>
    <w:rsid w:val="00A87DA5"/>
    <w:rsid w:val="00A87FF4"/>
    <w:rsid w:val="00A91FC9"/>
    <w:rsid w:val="00A953EB"/>
    <w:rsid w:val="00A96C64"/>
    <w:rsid w:val="00A972C7"/>
    <w:rsid w:val="00AA26A8"/>
    <w:rsid w:val="00AA4CD8"/>
    <w:rsid w:val="00AB30E3"/>
    <w:rsid w:val="00AD013B"/>
    <w:rsid w:val="00AD013D"/>
    <w:rsid w:val="00AD06FD"/>
    <w:rsid w:val="00AD16FF"/>
    <w:rsid w:val="00AD2401"/>
    <w:rsid w:val="00AD2C53"/>
    <w:rsid w:val="00AD7666"/>
    <w:rsid w:val="00AE0FEF"/>
    <w:rsid w:val="00AE1059"/>
    <w:rsid w:val="00AE4BD7"/>
    <w:rsid w:val="00AF2399"/>
    <w:rsid w:val="00AF509B"/>
    <w:rsid w:val="00AF68E7"/>
    <w:rsid w:val="00B00F27"/>
    <w:rsid w:val="00B0218C"/>
    <w:rsid w:val="00B04215"/>
    <w:rsid w:val="00B05AF2"/>
    <w:rsid w:val="00B10AE0"/>
    <w:rsid w:val="00B119C6"/>
    <w:rsid w:val="00B126C4"/>
    <w:rsid w:val="00B13140"/>
    <w:rsid w:val="00B16602"/>
    <w:rsid w:val="00B225F4"/>
    <w:rsid w:val="00B24537"/>
    <w:rsid w:val="00B24C27"/>
    <w:rsid w:val="00B27B3D"/>
    <w:rsid w:val="00B323C7"/>
    <w:rsid w:val="00B33176"/>
    <w:rsid w:val="00B33944"/>
    <w:rsid w:val="00B35FC8"/>
    <w:rsid w:val="00B406E1"/>
    <w:rsid w:val="00B42269"/>
    <w:rsid w:val="00B424CC"/>
    <w:rsid w:val="00B42805"/>
    <w:rsid w:val="00B43D9D"/>
    <w:rsid w:val="00B52E5F"/>
    <w:rsid w:val="00B545C3"/>
    <w:rsid w:val="00B54C05"/>
    <w:rsid w:val="00B554B1"/>
    <w:rsid w:val="00B5706C"/>
    <w:rsid w:val="00B57B5E"/>
    <w:rsid w:val="00B57B9E"/>
    <w:rsid w:val="00B63E28"/>
    <w:rsid w:val="00B649B5"/>
    <w:rsid w:val="00B66D4F"/>
    <w:rsid w:val="00B67FE5"/>
    <w:rsid w:val="00B71F76"/>
    <w:rsid w:val="00B75896"/>
    <w:rsid w:val="00B76CD8"/>
    <w:rsid w:val="00B8197E"/>
    <w:rsid w:val="00B84E0E"/>
    <w:rsid w:val="00B84F59"/>
    <w:rsid w:val="00B87340"/>
    <w:rsid w:val="00B90756"/>
    <w:rsid w:val="00B91AFC"/>
    <w:rsid w:val="00B93A8D"/>
    <w:rsid w:val="00B9672B"/>
    <w:rsid w:val="00BA5381"/>
    <w:rsid w:val="00BA55E5"/>
    <w:rsid w:val="00BB1C0C"/>
    <w:rsid w:val="00BB20D1"/>
    <w:rsid w:val="00BB2597"/>
    <w:rsid w:val="00BB3484"/>
    <w:rsid w:val="00BB3FA5"/>
    <w:rsid w:val="00BB7C79"/>
    <w:rsid w:val="00BC2DE1"/>
    <w:rsid w:val="00BC4FE8"/>
    <w:rsid w:val="00BC508F"/>
    <w:rsid w:val="00BC6961"/>
    <w:rsid w:val="00BD38DC"/>
    <w:rsid w:val="00BD4595"/>
    <w:rsid w:val="00BD6731"/>
    <w:rsid w:val="00BD7079"/>
    <w:rsid w:val="00BD7AA4"/>
    <w:rsid w:val="00BE01A6"/>
    <w:rsid w:val="00BE0972"/>
    <w:rsid w:val="00BE0EB1"/>
    <w:rsid w:val="00BE17CB"/>
    <w:rsid w:val="00BE5E8B"/>
    <w:rsid w:val="00BE634F"/>
    <w:rsid w:val="00BE6647"/>
    <w:rsid w:val="00BE6A0D"/>
    <w:rsid w:val="00BF028D"/>
    <w:rsid w:val="00BF19B9"/>
    <w:rsid w:val="00BF1B99"/>
    <w:rsid w:val="00BF3BB5"/>
    <w:rsid w:val="00BF40CB"/>
    <w:rsid w:val="00C002E4"/>
    <w:rsid w:val="00C01B36"/>
    <w:rsid w:val="00C03A88"/>
    <w:rsid w:val="00C04237"/>
    <w:rsid w:val="00C05472"/>
    <w:rsid w:val="00C07228"/>
    <w:rsid w:val="00C07895"/>
    <w:rsid w:val="00C116E1"/>
    <w:rsid w:val="00C11CE3"/>
    <w:rsid w:val="00C11E23"/>
    <w:rsid w:val="00C149DA"/>
    <w:rsid w:val="00C2277E"/>
    <w:rsid w:val="00C23846"/>
    <w:rsid w:val="00C23B0B"/>
    <w:rsid w:val="00C2588C"/>
    <w:rsid w:val="00C25D41"/>
    <w:rsid w:val="00C276A5"/>
    <w:rsid w:val="00C32993"/>
    <w:rsid w:val="00C34AC9"/>
    <w:rsid w:val="00C34FDC"/>
    <w:rsid w:val="00C35237"/>
    <w:rsid w:val="00C36AC4"/>
    <w:rsid w:val="00C40B52"/>
    <w:rsid w:val="00C44FFD"/>
    <w:rsid w:val="00C46DD3"/>
    <w:rsid w:val="00C47AA5"/>
    <w:rsid w:val="00C5100D"/>
    <w:rsid w:val="00C51DA6"/>
    <w:rsid w:val="00C520DC"/>
    <w:rsid w:val="00C521D7"/>
    <w:rsid w:val="00C52A1B"/>
    <w:rsid w:val="00C6325B"/>
    <w:rsid w:val="00C640EA"/>
    <w:rsid w:val="00C67EE3"/>
    <w:rsid w:val="00C717F2"/>
    <w:rsid w:val="00C71FD0"/>
    <w:rsid w:val="00C73C7E"/>
    <w:rsid w:val="00C74BB1"/>
    <w:rsid w:val="00C74BFE"/>
    <w:rsid w:val="00C7589F"/>
    <w:rsid w:val="00C7595E"/>
    <w:rsid w:val="00C8373E"/>
    <w:rsid w:val="00C83D43"/>
    <w:rsid w:val="00C84DBE"/>
    <w:rsid w:val="00C8576F"/>
    <w:rsid w:val="00C85C39"/>
    <w:rsid w:val="00C91724"/>
    <w:rsid w:val="00C93320"/>
    <w:rsid w:val="00C93A38"/>
    <w:rsid w:val="00C9497B"/>
    <w:rsid w:val="00CA1F87"/>
    <w:rsid w:val="00CB1EE8"/>
    <w:rsid w:val="00CB22E6"/>
    <w:rsid w:val="00CB2C65"/>
    <w:rsid w:val="00CB5686"/>
    <w:rsid w:val="00CB6FF7"/>
    <w:rsid w:val="00CC0097"/>
    <w:rsid w:val="00CC1CE3"/>
    <w:rsid w:val="00CC3486"/>
    <w:rsid w:val="00CD0DD9"/>
    <w:rsid w:val="00CD185A"/>
    <w:rsid w:val="00CD254F"/>
    <w:rsid w:val="00CD383E"/>
    <w:rsid w:val="00CD525D"/>
    <w:rsid w:val="00CE5F65"/>
    <w:rsid w:val="00CF06FA"/>
    <w:rsid w:val="00CF0AC0"/>
    <w:rsid w:val="00CF690F"/>
    <w:rsid w:val="00D003D5"/>
    <w:rsid w:val="00D01A71"/>
    <w:rsid w:val="00D04297"/>
    <w:rsid w:val="00D06855"/>
    <w:rsid w:val="00D12229"/>
    <w:rsid w:val="00D159D1"/>
    <w:rsid w:val="00D15FB9"/>
    <w:rsid w:val="00D169CE"/>
    <w:rsid w:val="00D23A2D"/>
    <w:rsid w:val="00D2591E"/>
    <w:rsid w:val="00D33E2D"/>
    <w:rsid w:val="00D34352"/>
    <w:rsid w:val="00D4000D"/>
    <w:rsid w:val="00D43820"/>
    <w:rsid w:val="00D51BD4"/>
    <w:rsid w:val="00D55AB3"/>
    <w:rsid w:val="00D5677F"/>
    <w:rsid w:val="00D604E4"/>
    <w:rsid w:val="00D65F90"/>
    <w:rsid w:val="00D66F74"/>
    <w:rsid w:val="00D707C3"/>
    <w:rsid w:val="00D70920"/>
    <w:rsid w:val="00D736C2"/>
    <w:rsid w:val="00D73F0F"/>
    <w:rsid w:val="00D76501"/>
    <w:rsid w:val="00D83109"/>
    <w:rsid w:val="00D8420C"/>
    <w:rsid w:val="00D8483F"/>
    <w:rsid w:val="00D861FF"/>
    <w:rsid w:val="00D86DB6"/>
    <w:rsid w:val="00D90A66"/>
    <w:rsid w:val="00D9159C"/>
    <w:rsid w:val="00DA452A"/>
    <w:rsid w:val="00DA4962"/>
    <w:rsid w:val="00DA52A0"/>
    <w:rsid w:val="00DA5427"/>
    <w:rsid w:val="00DA5779"/>
    <w:rsid w:val="00DB0961"/>
    <w:rsid w:val="00DB11F8"/>
    <w:rsid w:val="00DB23C2"/>
    <w:rsid w:val="00DB2FA2"/>
    <w:rsid w:val="00DB33BD"/>
    <w:rsid w:val="00DC0165"/>
    <w:rsid w:val="00DC1870"/>
    <w:rsid w:val="00DC1BF8"/>
    <w:rsid w:val="00DC352D"/>
    <w:rsid w:val="00DC3CEE"/>
    <w:rsid w:val="00DC400B"/>
    <w:rsid w:val="00DC43B7"/>
    <w:rsid w:val="00DC6CA0"/>
    <w:rsid w:val="00DD0FD4"/>
    <w:rsid w:val="00DD5B7E"/>
    <w:rsid w:val="00DD743D"/>
    <w:rsid w:val="00DD7545"/>
    <w:rsid w:val="00DE1C6C"/>
    <w:rsid w:val="00DE2BA2"/>
    <w:rsid w:val="00DE6566"/>
    <w:rsid w:val="00DE7F90"/>
    <w:rsid w:val="00DF0531"/>
    <w:rsid w:val="00DF21DA"/>
    <w:rsid w:val="00DF411B"/>
    <w:rsid w:val="00DF4828"/>
    <w:rsid w:val="00DF538E"/>
    <w:rsid w:val="00E06D27"/>
    <w:rsid w:val="00E10276"/>
    <w:rsid w:val="00E120F2"/>
    <w:rsid w:val="00E12CCC"/>
    <w:rsid w:val="00E12D7F"/>
    <w:rsid w:val="00E154DD"/>
    <w:rsid w:val="00E2088A"/>
    <w:rsid w:val="00E2088E"/>
    <w:rsid w:val="00E21C40"/>
    <w:rsid w:val="00E23670"/>
    <w:rsid w:val="00E240C0"/>
    <w:rsid w:val="00E250C2"/>
    <w:rsid w:val="00E256D3"/>
    <w:rsid w:val="00E26404"/>
    <w:rsid w:val="00E300F0"/>
    <w:rsid w:val="00E316E5"/>
    <w:rsid w:val="00E3198F"/>
    <w:rsid w:val="00E37C51"/>
    <w:rsid w:val="00E41C2B"/>
    <w:rsid w:val="00E41F80"/>
    <w:rsid w:val="00E42E47"/>
    <w:rsid w:val="00E43FEC"/>
    <w:rsid w:val="00E444CA"/>
    <w:rsid w:val="00E56363"/>
    <w:rsid w:val="00E57452"/>
    <w:rsid w:val="00E70BA0"/>
    <w:rsid w:val="00E72BFA"/>
    <w:rsid w:val="00E76616"/>
    <w:rsid w:val="00E77384"/>
    <w:rsid w:val="00E81D6C"/>
    <w:rsid w:val="00E82750"/>
    <w:rsid w:val="00E82D2A"/>
    <w:rsid w:val="00E83303"/>
    <w:rsid w:val="00E85210"/>
    <w:rsid w:val="00E85237"/>
    <w:rsid w:val="00E85B2B"/>
    <w:rsid w:val="00E86933"/>
    <w:rsid w:val="00E9294E"/>
    <w:rsid w:val="00E94647"/>
    <w:rsid w:val="00E97C5D"/>
    <w:rsid w:val="00E97D4B"/>
    <w:rsid w:val="00EA241F"/>
    <w:rsid w:val="00EB09F8"/>
    <w:rsid w:val="00EB13B6"/>
    <w:rsid w:val="00EB184C"/>
    <w:rsid w:val="00EB1C8B"/>
    <w:rsid w:val="00EB2FA4"/>
    <w:rsid w:val="00EB5EAB"/>
    <w:rsid w:val="00EC0F37"/>
    <w:rsid w:val="00ED314D"/>
    <w:rsid w:val="00ED41E5"/>
    <w:rsid w:val="00ED5394"/>
    <w:rsid w:val="00EE5778"/>
    <w:rsid w:val="00EE5EE6"/>
    <w:rsid w:val="00EE6997"/>
    <w:rsid w:val="00EF02AA"/>
    <w:rsid w:val="00EF04D1"/>
    <w:rsid w:val="00EF0E63"/>
    <w:rsid w:val="00EF6B21"/>
    <w:rsid w:val="00F01B32"/>
    <w:rsid w:val="00F042B6"/>
    <w:rsid w:val="00F15C8A"/>
    <w:rsid w:val="00F16028"/>
    <w:rsid w:val="00F163AC"/>
    <w:rsid w:val="00F2049F"/>
    <w:rsid w:val="00F20723"/>
    <w:rsid w:val="00F23E8C"/>
    <w:rsid w:val="00F30C54"/>
    <w:rsid w:val="00F31854"/>
    <w:rsid w:val="00F33460"/>
    <w:rsid w:val="00F33ABA"/>
    <w:rsid w:val="00F35C48"/>
    <w:rsid w:val="00F43735"/>
    <w:rsid w:val="00F43C29"/>
    <w:rsid w:val="00F43CA9"/>
    <w:rsid w:val="00F445DD"/>
    <w:rsid w:val="00F463E1"/>
    <w:rsid w:val="00F46A1C"/>
    <w:rsid w:val="00F526A7"/>
    <w:rsid w:val="00F54D58"/>
    <w:rsid w:val="00F55A48"/>
    <w:rsid w:val="00F63D38"/>
    <w:rsid w:val="00F649EF"/>
    <w:rsid w:val="00F6627A"/>
    <w:rsid w:val="00F70147"/>
    <w:rsid w:val="00F707F0"/>
    <w:rsid w:val="00F70DFA"/>
    <w:rsid w:val="00F72F8F"/>
    <w:rsid w:val="00F742D8"/>
    <w:rsid w:val="00F7620A"/>
    <w:rsid w:val="00F775CF"/>
    <w:rsid w:val="00F77954"/>
    <w:rsid w:val="00F81852"/>
    <w:rsid w:val="00F83F2A"/>
    <w:rsid w:val="00F8446D"/>
    <w:rsid w:val="00F87CDA"/>
    <w:rsid w:val="00F908CD"/>
    <w:rsid w:val="00F92674"/>
    <w:rsid w:val="00F95062"/>
    <w:rsid w:val="00FA1578"/>
    <w:rsid w:val="00FA19EC"/>
    <w:rsid w:val="00FA2948"/>
    <w:rsid w:val="00FA2EEE"/>
    <w:rsid w:val="00FA36D8"/>
    <w:rsid w:val="00FA76E1"/>
    <w:rsid w:val="00FB520D"/>
    <w:rsid w:val="00FB7693"/>
    <w:rsid w:val="00FC1BE7"/>
    <w:rsid w:val="00FC2812"/>
    <w:rsid w:val="00FC72EB"/>
    <w:rsid w:val="00FD0C1C"/>
    <w:rsid w:val="00FD1819"/>
    <w:rsid w:val="00FD2133"/>
    <w:rsid w:val="00FD3575"/>
    <w:rsid w:val="00FD65FD"/>
    <w:rsid w:val="00FF2EF6"/>
    <w:rsid w:val="00FF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ACE5B14"/>
  <w15:chartTrackingRefBased/>
  <w15:docId w15:val="{8DF9520B-6DA7-4535-BFAC-B7AC17E2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C0F37"/>
    <w:pPr>
      <w:widowControl w:val="0"/>
      <w:spacing w:after="0" w:line="240" w:lineRule="auto"/>
    </w:pPr>
  </w:style>
  <w:style w:type="paragraph" w:styleId="Heading1">
    <w:name w:val="heading 1"/>
    <w:basedOn w:val="Normal"/>
    <w:next w:val="Normal"/>
    <w:link w:val="Heading1Char"/>
    <w:uiPriority w:val="9"/>
    <w:qFormat/>
    <w:rsid w:val="00C2588C"/>
    <w:pPr>
      <w:keepNext/>
      <w:keepLines/>
      <w:widowControl/>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588C"/>
    <w:pPr>
      <w:keepNext/>
      <w:keepLines/>
      <w:widowControl/>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2588C"/>
    <w:pPr>
      <w:keepNext/>
      <w:keepLines/>
      <w:widowControl/>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2588C"/>
    <w:pPr>
      <w:keepNext/>
      <w:keepLines/>
      <w:widowControl/>
      <w:spacing w:before="40"/>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uiPriority w:val="9"/>
    <w:unhideWhenUsed/>
    <w:qFormat/>
    <w:rsid w:val="00C2588C"/>
    <w:pPr>
      <w:keepNext/>
      <w:keepLines/>
      <w:widowControl/>
      <w:spacing w:before="40"/>
      <w:outlineLvl w:val="4"/>
    </w:pPr>
    <w:rPr>
      <w:rFonts w:asciiTheme="majorHAnsi" w:eastAsiaTheme="majorEastAsia" w:hAnsiTheme="majorHAnsi" w:cstheme="majorBidi"/>
      <w:color w:val="2E74B5" w:themeColor="accent1" w:themeShade="BF"/>
      <w:sz w:val="24"/>
      <w:szCs w:val="24"/>
    </w:rPr>
  </w:style>
  <w:style w:type="paragraph" w:styleId="Heading6">
    <w:name w:val="heading 6"/>
    <w:basedOn w:val="Normal"/>
    <w:next w:val="Normal"/>
    <w:link w:val="Heading6Char"/>
    <w:uiPriority w:val="9"/>
    <w:unhideWhenUsed/>
    <w:qFormat/>
    <w:rsid w:val="00C2588C"/>
    <w:pPr>
      <w:keepNext/>
      <w:keepLines/>
      <w:widowControl/>
      <w:spacing w:before="40"/>
      <w:outlineLvl w:val="5"/>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unhideWhenUsed/>
    <w:qFormat/>
    <w:rsid w:val="00C2588C"/>
    <w:pPr>
      <w:keepNext/>
      <w:keepLines/>
      <w:widowControl/>
      <w:spacing w:before="40"/>
      <w:outlineLvl w:val="6"/>
    </w:pPr>
    <w:rPr>
      <w:rFonts w:asciiTheme="majorHAnsi" w:eastAsiaTheme="majorEastAsia" w:hAnsiTheme="majorHAnsi" w:cstheme="majorBidi"/>
      <w:i/>
      <w:iCs/>
      <w:color w:val="1F4D78" w:themeColor="accent1" w:themeShade="7F"/>
      <w:sz w:val="24"/>
      <w:szCs w:val="24"/>
    </w:rPr>
  </w:style>
  <w:style w:type="paragraph" w:styleId="Heading8">
    <w:name w:val="heading 8"/>
    <w:basedOn w:val="Normal"/>
    <w:next w:val="Normal"/>
    <w:link w:val="Heading8Char"/>
    <w:uiPriority w:val="9"/>
    <w:unhideWhenUsed/>
    <w:qFormat/>
    <w:rsid w:val="00C2588C"/>
    <w:pPr>
      <w:keepNext/>
      <w:keepLines/>
      <w:widowControl/>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2588C"/>
    <w:pPr>
      <w:keepNext/>
      <w:keepLines/>
      <w:widowControl/>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F37"/>
    <w:rPr>
      <w:color w:val="0563C1" w:themeColor="hyperlink"/>
      <w:u w:val="single"/>
    </w:rPr>
  </w:style>
  <w:style w:type="paragraph" w:styleId="BodyText">
    <w:name w:val="Body Text"/>
    <w:basedOn w:val="Normal"/>
    <w:link w:val="BodyTextChar"/>
    <w:uiPriority w:val="1"/>
    <w:unhideWhenUsed/>
    <w:qFormat/>
    <w:rsid w:val="00EC0F37"/>
    <w:pPr>
      <w:ind w:left="100"/>
    </w:pPr>
    <w:rPr>
      <w:rFonts w:ascii="Cambria" w:eastAsia="Cambria" w:hAnsi="Cambria"/>
      <w:sz w:val="24"/>
      <w:szCs w:val="24"/>
    </w:rPr>
  </w:style>
  <w:style w:type="character" w:customStyle="1" w:styleId="BodyTextChar">
    <w:name w:val="Body Text Char"/>
    <w:basedOn w:val="DefaultParagraphFont"/>
    <w:link w:val="BodyText"/>
    <w:uiPriority w:val="1"/>
    <w:rsid w:val="00EC0F37"/>
    <w:rPr>
      <w:rFonts w:ascii="Cambria" w:eastAsia="Cambria" w:hAnsi="Cambria"/>
      <w:sz w:val="24"/>
      <w:szCs w:val="24"/>
    </w:rPr>
  </w:style>
  <w:style w:type="paragraph" w:styleId="ListParagraph">
    <w:name w:val="List Paragraph"/>
    <w:basedOn w:val="Normal"/>
    <w:uiPriority w:val="34"/>
    <w:qFormat/>
    <w:rsid w:val="00EC0F37"/>
  </w:style>
  <w:style w:type="paragraph" w:styleId="BalloonText">
    <w:name w:val="Balloon Text"/>
    <w:basedOn w:val="Normal"/>
    <w:link w:val="BalloonTextChar"/>
    <w:uiPriority w:val="99"/>
    <w:semiHidden/>
    <w:unhideWhenUsed/>
    <w:rsid w:val="00C40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B52"/>
    <w:rPr>
      <w:rFonts w:ascii="Segoe UI" w:hAnsi="Segoe UI" w:cs="Segoe UI"/>
      <w:sz w:val="18"/>
      <w:szCs w:val="18"/>
    </w:rPr>
  </w:style>
  <w:style w:type="table" w:styleId="TableGrid">
    <w:name w:val="Table Grid"/>
    <w:basedOn w:val="TableNormal"/>
    <w:uiPriority w:val="39"/>
    <w:rsid w:val="008C7A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uiPriority w:val="99"/>
    <w:semiHidden/>
    <w:unhideWhenUsed/>
    <w:rsid w:val="00E82750"/>
    <w:pPr>
      <w:spacing w:after="120" w:line="480" w:lineRule="auto"/>
      <w:ind w:left="360"/>
    </w:pPr>
  </w:style>
  <w:style w:type="character" w:customStyle="1" w:styleId="BodyTextIndent2Char">
    <w:name w:val="Body Text Indent 2 Char"/>
    <w:basedOn w:val="DefaultParagraphFont"/>
    <w:link w:val="BodyTextIndent2"/>
    <w:uiPriority w:val="99"/>
    <w:semiHidden/>
    <w:rsid w:val="00E82750"/>
  </w:style>
  <w:style w:type="paragraph" w:styleId="Footer">
    <w:name w:val="footer"/>
    <w:basedOn w:val="Normal"/>
    <w:link w:val="FooterChar"/>
    <w:uiPriority w:val="99"/>
    <w:unhideWhenUsed/>
    <w:rsid w:val="00E82750"/>
    <w:pPr>
      <w:widowControl/>
      <w:tabs>
        <w:tab w:val="center" w:pos="4680"/>
        <w:tab w:val="right" w:pos="9360"/>
      </w:tabs>
    </w:pPr>
  </w:style>
  <w:style w:type="character" w:customStyle="1" w:styleId="FooterChar">
    <w:name w:val="Footer Char"/>
    <w:basedOn w:val="DefaultParagraphFont"/>
    <w:link w:val="Footer"/>
    <w:uiPriority w:val="99"/>
    <w:rsid w:val="00E82750"/>
  </w:style>
  <w:style w:type="paragraph" w:styleId="Header">
    <w:name w:val="header"/>
    <w:basedOn w:val="Normal"/>
    <w:link w:val="HeaderChar"/>
    <w:uiPriority w:val="99"/>
    <w:unhideWhenUsed/>
    <w:rsid w:val="008E7E2B"/>
    <w:pPr>
      <w:tabs>
        <w:tab w:val="center" w:pos="4680"/>
        <w:tab w:val="right" w:pos="9360"/>
      </w:tabs>
    </w:pPr>
  </w:style>
  <w:style w:type="character" w:customStyle="1" w:styleId="HeaderChar">
    <w:name w:val="Header Char"/>
    <w:basedOn w:val="DefaultParagraphFont"/>
    <w:link w:val="Header"/>
    <w:uiPriority w:val="99"/>
    <w:rsid w:val="008E7E2B"/>
  </w:style>
  <w:style w:type="character" w:styleId="PlaceholderText">
    <w:name w:val="Placeholder Text"/>
    <w:basedOn w:val="DefaultParagraphFont"/>
    <w:uiPriority w:val="99"/>
    <w:semiHidden/>
    <w:rsid w:val="002451BA"/>
    <w:rPr>
      <w:color w:val="808080"/>
    </w:rPr>
  </w:style>
  <w:style w:type="character" w:customStyle="1" w:styleId="Heading1Char">
    <w:name w:val="Heading 1 Char"/>
    <w:basedOn w:val="DefaultParagraphFont"/>
    <w:link w:val="Heading1"/>
    <w:uiPriority w:val="9"/>
    <w:rsid w:val="00C258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58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2588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2588C"/>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C2588C"/>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C2588C"/>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C2588C"/>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C258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C2588C"/>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C2588C"/>
  </w:style>
  <w:style w:type="paragraph" w:styleId="Title">
    <w:name w:val="Title"/>
    <w:basedOn w:val="Normal"/>
    <w:next w:val="Normal"/>
    <w:link w:val="TitleChar"/>
    <w:uiPriority w:val="10"/>
    <w:qFormat/>
    <w:rsid w:val="00C2588C"/>
    <w:pPr>
      <w:widowControl/>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58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588C"/>
    <w:pPr>
      <w:widowControl/>
      <w:numPr>
        <w:ilvl w:val="1"/>
      </w:numPr>
    </w:pPr>
    <w:rPr>
      <w:rFonts w:ascii="Times New Roman" w:eastAsiaTheme="minorEastAsia" w:hAnsi="Times New Roman" w:cs="Times New Roman"/>
      <w:color w:val="5A5A5A" w:themeColor="text1" w:themeTint="A5"/>
      <w:spacing w:val="15"/>
      <w:sz w:val="24"/>
      <w:szCs w:val="24"/>
    </w:rPr>
  </w:style>
  <w:style w:type="character" w:customStyle="1" w:styleId="SubtitleChar">
    <w:name w:val="Subtitle Char"/>
    <w:basedOn w:val="DefaultParagraphFont"/>
    <w:link w:val="Subtitle"/>
    <w:uiPriority w:val="11"/>
    <w:rsid w:val="00C2588C"/>
    <w:rPr>
      <w:rFonts w:ascii="Times New Roman" w:eastAsiaTheme="minorEastAsia" w:hAnsi="Times New Roman" w:cs="Times New Roman"/>
      <w:color w:val="5A5A5A" w:themeColor="text1" w:themeTint="A5"/>
      <w:spacing w:val="15"/>
      <w:sz w:val="24"/>
      <w:szCs w:val="24"/>
    </w:rPr>
  </w:style>
  <w:style w:type="character" w:styleId="SubtleEmphasis">
    <w:name w:val="Subtle Emphasis"/>
    <w:basedOn w:val="DefaultParagraphFont"/>
    <w:uiPriority w:val="19"/>
    <w:qFormat/>
    <w:rsid w:val="00C2588C"/>
    <w:rPr>
      <w:i/>
      <w:iCs/>
      <w:color w:val="404040" w:themeColor="text1" w:themeTint="BF"/>
    </w:rPr>
  </w:style>
  <w:style w:type="character" w:styleId="Emphasis">
    <w:name w:val="Emphasis"/>
    <w:basedOn w:val="DefaultParagraphFont"/>
    <w:uiPriority w:val="20"/>
    <w:qFormat/>
    <w:rsid w:val="00C2588C"/>
    <w:rPr>
      <w:i/>
      <w:iCs/>
    </w:rPr>
  </w:style>
  <w:style w:type="character" w:styleId="IntenseEmphasis">
    <w:name w:val="Intense Emphasis"/>
    <w:basedOn w:val="DefaultParagraphFont"/>
    <w:uiPriority w:val="21"/>
    <w:qFormat/>
    <w:rsid w:val="00C2588C"/>
    <w:rPr>
      <w:i/>
      <w:iCs/>
      <w:color w:val="5B9BD5" w:themeColor="accent1"/>
    </w:rPr>
  </w:style>
  <w:style w:type="character" w:styleId="Strong">
    <w:name w:val="Strong"/>
    <w:basedOn w:val="DefaultParagraphFont"/>
    <w:uiPriority w:val="22"/>
    <w:qFormat/>
    <w:rsid w:val="00C2588C"/>
    <w:rPr>
      <w:b/>
      <w:bCs/>
    </w:rPr>
  </w:style>
  <w:style w:type="paragraph" w:styleId="Quote">
    <w:name w:val="Quote"/>
    <w:basedOn w:val="Normal"/>
    <w:next w:val="Normal"/>
    <w:link w:val="QuoteChar"/>
    <w:uiPriority w:val="29"/>
    <w:qFormat/>
    <w:rsid w:val="00C2588C"/>
    <w:pPr>
      <w:widowControl/>
      <w:spacing w:before="200"/>
      <w:ind w:left="864" w:right="864"/>
      <w:jc w:val="center"/>
    </w:pPr>
    <w:rPr>
      <w:rFonts w:ascii="Times New Roman" w:eastAsia="Times New Roman" w:hAnsi="Times New Roman" w:cs="Times New Roman"/>
      <w:i/>
      <w:iCs/>
      <w:color w:val="404040" w:themeColor="text1" w:themeTint="BF"/>
      <w:sz w:val="24"/>
      <w:szCs w:val="24"/>
    </w:rPr>
  </w:style>
  <w:style w:type="character" w:customStyle="1" w:styleId="QuoteChar">
    <w:name w:val="Quote Char"/>
    <w:basedOn w:val="DefaultParagraphFont"/>
    <w:link w:val="Quote"/>
    <w:uiPriority w:val="29"/>
    <w:rsid w:val="00C2588C"/>
    <w:rPr>
      <w:rFonts w:ascii="Times New Roman" w:eastAsia="Times New Roman" w:hAnsi="Times New Roman" w:cs="Times New Roman"/>
      <w:i/>
      <w:iCs/>
      <w:color w:val="404040" w:themeColor="text1" w:themeTint="BF"/>
      <w:sz w:val="24"/>
      <w:szCs w:val="24"/>
    </w:rPr>
  </w:style>
  <w:style w:type="paragraph" w:styleId="IntenseQuote">
    <w:name w:val="Intense Quote"/>
    <w:basedOn w:val="Normal"/>
    <w:next w:val="Normal"/>
    <w:link w:val="IntenseQuoteChar"/>
    <w:uiPriority w:val="30"/>
    <w:qFormat/>
    <w:rsid w:val="00C2588C"/>
    <w:pPr>
      <w:widowControl/>
      <w:pBdr>
        <w:top w:val="single" w:sz="4" w:space="10" w:color="5B9BD5" w:themeColor="accent1"/>
        <w:bottom w:val="single" w:sz="4" w:space="10" w:color="5B9BD5" w:themeColor="accent1"/>
      </w:pBdr>
      <w:spacing w:before="360" w:after="360"/>
      <w:ind w:left="864" w:right="864"/>
      <w:jc w:val="center"/>
    </w:pPr>
    <w:rPr>
      <w:rFonts w:ascii="Times New Roman" w:eastAsia="Times New Roman" w:hAnsi="Times New Roman" w:cs="Times New Roman"/>
      <w:i/>
      <w:iCs/>
      <w:color w:val="5B9BD5" w:themeColor="accent1"/>
      <w:sz w:val="24"/>
      <w:szCs w:val="24"/>
    </w:rPr>
  </w:style>
  <w:style w:type="character" w:customStyle="1" w:styleId="IntenseQuoteChar">
    <w:name w:val="Intense Quote Char"/>
    <w:basedOn w:val="DefaultParagraphFont"/>
    <w:link w:val="IntenseQuote"/>
    <w:uiPriority w:val="30"/>
    <w:rsid w:val="00C2588C"/>
    <w:rPr>
      <w:rFonts w:ascii="Times New Roman" w:eastAsia="Times New Roman" w:hAnsi="Times New Roman" w:cs="Times New Roman"/>
      <w:i/>
      <w:iCs/>
      <w:color w:val="5B9BD5" w:themeColor="accent1"/>
      <w:sz w:val="24"/>
      <w:szCs w:val="24"/>
    </w:rPr>
  </w:style>
  <w:style w:type="character" w:styleId="SubtleReference">
    <w:name w:val="Subtle Reference"/>
    <w:basedOn w:val="DefaultParagraphFont"/>
    <w:uiPriority w:val="31"/>
    <w:qFormat/>
    <w:rsid w:val="00C2588C"/>
    <w:rPr>
      <w:smallCaps/>
      <w:color w:val="5A5A5A" w:themeColor="text1" w:themeTint="A5"/>
    </w:rPr>
  </w:style>
  <w:style w:type="character" w:styleId="IntenseReference">
    <w:name w:val="Intense Reference"/>
    <w:basedOn w:val="DefaultParagraphFont"/>
    <w:uiPriority w:val="32"/>
    <w:qFormat/>
    <w:rsid w:val="00C2588C"/>
    <w:rPr>
      <w:b/>
      <w:bCs/>
      <w:smallCaps/>
      <w:color w:val="5B9BD5" w:themeColor="accent1"/>
      <w:spacing w:val="5"/>
    </w:rPr>
  </w:style>
  <w:style w:type="character" w:styleId="BookTitle">
    <w:name w:val="Book Title"/>
    <w:basedOn w:val="DefaultParagraphFont"/>
    <w:uiPriority w:val="33"/>
    <w:qFormat/>
    <w:rsid w:val="00C2588C"/>
    <w:rPr>
      <w:b/>
      <w:bCs/>
      <w:i/>
      <w:iCs/>
      <w:spacing w:val="5"/>
    </w:rPr>
  </w:style>
  <w:style w:type="character" w:styleId="FollowedHyperlink">
    <w:name w:val="FollowedHyperlink"/>
    <w:basedOn w:val="DefaultParagraphFont"/>
    <w:uiPriority w:val="99"/>
    <w:unhideWhenUsed/>
    <w:rsid w:val="00C2588C"/>
    <w:rPr>
      <w:color w:val="954F72" w:themeColor="followedHyperlink"/>
      <w:u w:val="single"/>
    </w:rPr>
  </w:style>
  <w:style w:type="paragraph" w:styleId="Caption">
    <w:name w:val="caption"/>
    <w:basedOn w:val="Normal"/>
    <w:next w:val="Normal"/>
    <w:uiPriority w:val="35"/>
    <w:unhideWhenUsed/>
    <w:qFormat/>
    <w:rsid w:val="00C2588C"/>
    <w:pPr>
      <w:widowControl/>
      <w:spacing w:after="200"/>
    </w:pPr>
    <w:rPr>
      <w:rFonts w:ascii="Times New Roman" w:eastAsia="Times New Roman" w:hAnsi="Times New Roman" w:cs="Times New Roman"/>
      <w:i/>
      <w:iCs/>
      <w:color w:val="44546A" w:themeColor="text2"/>
      <w:sz w:val="18"/>
      <w:szCs w:val="18"/>
    </w:rPr>
  </w:style>
  <w:style w:type="table" w:customStyle="1" w:styleId="TableGrid1">
    <w:name w:val="Table Grid1"/>
    <w:basedOn w:val="TableNormal"/>
    <w:next w:val="TableGrid"/>
    <w:uiPriority w:val="39"/>
    <w:rsid w:val="00C2588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2453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link w:val="Heading11Char"/>
    <w:uiPriority w:val="1"/>
    <w:qFormat/>
    <w:rsid w:val="008F095D"/>
    <w:pPr>
      <w:spacing w:before="199" w:line="300" w:lineRule="auto"/>
      <w:ind w:left="100" w:right="179"/>
    </w:pPr>
    <w:rPr>
      <w:rFonts w:asciiTheme="majorHAnsi" w:hAnsiTheme="majorHAnsi"/>
      <w:b/>
      <w:spacing w:val="4"/>
      <w:sz w:val="24"/>
      <w:szCs w:val="24"/>
    </w:rPr>
  </w:style>
  <w:style w:type="character" w:customStyle="1" w:styleId="Heading11Char">
    <w:name w:val="Heading 1.1 Char"/>
    <w:basedOn w:val="DefaultParagraphFont"/>
    <w:link w:val="Heading11"/>
    <w:uiPriority w:val="1"/>
    <w:rsid w:val="008F095D"/>
    <w:rPr>
      <w:rFonts w:asciiTheme="majorHAnsi" w:hAnsiTheme="majorHAnsi"/>
      <w:b/>
      <w:spacing w:val="4"/>
      <w:sz w:val="24"/>
      <w:szCs w:val="24"/>
    </w:rPr>
  </w:style>
  <w:style w:type="paragraph" w:styleId="NoSpacing">
    <w:name w:val="No Spacing"/>
    <w:link w:val="NoSpacingChar"/>
    <w:uiPriority w:val="1"/>
    <w:qFormat/>
    <w:rsid w:val="000226D9"/>
    <w:pPr>
      <w:spacing w:after="0" w:line="240" w:lineRule="auto"/>
    </w:pPr>
    <w:rPr>
      <w:rFonts w:eastAsiaTheme="minorEastAsia"/>
    </w:rPr>
  </w:style>
  <w:style w:type="character" w:customStyle="1" w:styleId="NoSpacingChar">
    <w:name w:val="No Spacing Char"/>
    <w:basedOn w:val="DefaultParagraphFont"/>
    <w:link w:val="NoSpacing"/>
    <w:uiPriority w:val="1"/>
    <w:rsid w:val="000226D9"/>
    <w:rPr>
      <w:rFonts w:eastAsiaTheme="minorEastAsia"/>
    </w:rPr>
  </w:style>
  <w:style w:type="paragraph" w:customStyle="1" w:styleId="Mine-Headings">
    <w:name w:val="Mine -Headings"/>
    <w:basedOn w:val="Heading4"/>
    <w:qFormat/>
    <w:rsid w:val="0088162D"/>
    <w:pPr>
      <w:spacing w:before="0"/>
    </w:pPr>
    <w:rPr>
      <w:rFonts w:ascii="Estrangelo Edessa" w:hAnsi="Estrangelo Edessa" w:cs="Estrangelo Edessa"/>
      <w:i w:val="0"/>
      <w:caps/>
      <w:color w:val="auto"/>
    </w:rPr>
  </w:style>
  <w:style w:type="paragraph" w:styleId="Revision">
    <w:name w:val="Revision"/>
    <w:hidden/>
    <w:uiPriority w:val="99"/>
    <w:semiHidden/>
    <w:rsid w:val="003E43C0"/>
    <w:pPr>
      <w:spacing w:after="0" w:line="240" w:lineRule="auto"/>
    </w:pPr>
    <w:rPr>
      <w:rFonts w:ascii="Times New Roman" w:eastAsia="Times New Roman" w:hAnsi="Times New Roman" w:cs="Times New Roman"/>
      <w:sz w:val="24"/>
      <w:szCs w:val="24"/>
    </w:rPr>
  </w:style>
  <w:style w:type="paragraph" w:customStyle="1" w:styleId="QuickA">
    <w:name w:val="Quick A."/>
    <w:basedOn w:val="Normal"/>
    <w:rsid w:val="00631C10"/>
    <w:pPr>
      <w:numPr>
        <w:numId w:val="20"/>
      </w:numPr>
      <w:autoSpaceDE w:val="0"/>
      <w:autoSpaceDN w:val="0"/>
      <w:adjustRightInd w:val="0"/>
      <w:ind w:left="1440" w:hanging="720"/>
    </w:pPr>
    <w:rPr>
      <w:rFonts w:ascii="Times New Roman" w:eastAsia="Times New Roman" w:hAnsi="Times New Roman" w:cs="Times New Roman"/>
      <w:sz w:val="20"/>
      <w:szCs w:val="24"/>
    </w:rPr>
  </w:style>
  <w:style w:type="paragraph" w:customStyle="1" w:styleId="Quicka0">
    <w:name w:val="Quick a."/>
    <w:basedOn w:val="Normal"/>
    <w:rsid w:val="00631C10"/>
    <w:pPr>
      <w:numPr>
        <w:numId w:val="21"/>
      </w:numPr>
      <w:autoSpaceDE w:val="0"/>
      <w:autoSpaceDN w:val="0"/>
      <w:adjustRightInd w:val="0"/>
      <w:ind w:left="720" w:hanging="720"/>
    </w:pPr>
    <w:rPr>
      <w:rFonts w:ascii="Times New Roman" w:eastAsia="Times New Roman" w:hAnsi="Times New Roman" w:cs="Times New Roman"/>
      <w:sz w:val="20"/>
      <w:szCs w:val="24"/>
    </w:rPr>
  </w:style>
  <w:style w:type="table" w:styleId="PlainTable1">
    <w:name w:val="Plain Table 1"/>
    <w:basedOn w:val="TableNormal"/>
    <w:uiPriority w:val="41"/>
    <w:rsid w:val="008268FA"/>
    <w:pPr>
      <w:spacing w:after="0" w:line="240" w:lineRule="auto"/>
    </w:pPr>
    <w:rPr>
      <w:rFonts w:ascii="Times New Roman" w:hAnsi="Times New Roman"/>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4C4EBE"/>
    <w:pPr>
      <w:spacing w:line="259" w:lineRule="auto"/>
      <w:outlineLvl w:val="9"/>
    </w:pPr>
  </w:style>
  <w:style w:type="paragraph" w:styleId="TOC1">
    <w:name w:val="toc 1"/>
    <w:basedOn w:val="Normal"/>
    <w:next w:val="Normal"/>
    <w:autoRedefine/>
    <w:uiPriority w:val="39"/>
    <w:unhideWhenUsed/>
    <w:rsid w:val="0059319D"/>
    <w:pPr>
      <w:tabs>
        <w:tab w:val="right" w:leader="dot" w:pos="9350"/>
      </w:tabs>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1F26EC"/>
    <w:pPr>
      <w:tabs>
        <w:tab w:val="right" w:leader="dot" w:pos="9350"/>
      </w:tabs>
      <w:ind w:left="220"/>
    </w:pPr>
    <w:rPr>
      <w:rFonts w:ascii="Times New Roman" w:hAnsi="Times New Roman"/>
      <w:sz w:val="24"/>
    </w:rPr>
  </w:style>
  <w:style w:type="paragraph" w:customStyle="1" w:styleId="Default">
    <w:name w:val="Default"/>
    <w:rsid w:val="006B14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3">
    <w:name w:val="Table Grid3"/>
    <w:basedOn w:val="TableNormal"/>
    <w:next w:val="TableGrid"/>
    <w:uiPriority w:val="59"/>
    <w:rsid w:val="00C44F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
    <w:name w:val="No List2"/>
    <w:next w:val="NoList"/>
    <w:uiPriority w:val="99"/>
    <w:semiHidden/>
    <w:unhideWhenUsed/>
    <w:rsid w:val="00055F76"/>
  </w:style>
  <w:style w:type="table" w:customStyle="1" w:styleId="TableGrid4">
    <w:name w:val="Table Grid4"/>
    <w:basedOn w:val="TableNormal"/>
    <w:next w:val="TableGrid"/>
    <w:uiPriority w:val="39"/>
    <w:rsid w:val="00055F7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11C5"/>
    <w:rPr>
      <w:color w:val="605E5C"/>
      <w:shd w:val="clear" w:color="auto" w:fill="E1DFDD"/>
    </w:rPr>
  </w:style>
  <w:style w:type="paragraph" w:styleId="PlainText">
    <w:name w:val="Plain Text"/>
    <w:basedOn w:val="Normal"/>
    <w:link w:val="PlainTextChar"/>
    <w:uiPriority w:val="99"/>
    <w:unhideWhenUsed/>
    <w:rsid w:val="000D48C2"/>
    <w:pPr>
      <w:widowControl/>
    </w:pPr>
    <w:rPr>
      <w:rFonts w:ascii="Calibri" w:hAnsi="Calibri" w:cs="Times New Roman"/>
      <w:sz w:val="24"/>
      <w:szCs w:val="21"/>
    </w:rPr>
  </w:style>
  <w:style w:type="character" w:customStyle="1" w:styleId="PlainTextChar">
    <w:name w:val="Plain Text Char"/>
    <w:basedOn w:val="DefaultParagraphFont"/>
    <w:link w:val="PlainText"/>
    <w:uiPriority w:val="99"/>
    <w:rsid w:val="000D48C2"/>
    <w:rPr>
      <w:rFonts w:ascii="Calibri" w:hAnsi="Calibri" w:cs="Times New Roman"/>
      <w:sz w:val="24"/>
      <w:szCs w:val="21"/>
    </w:rPr>
  </w:style>
  <w:style w:type="character" w:styleId="CommentReference">
    <w:name w:val="annotation reference"/>
    <w:basedOn w:val="DefaultParagraphFont"/>
    <w:uiPriority w:val="99"/>
    <w:semiHidden/>
    <w:unhideWhenUsed/>
    <w:rsid w:val="002E548F"/>
    <w:rPr>
      <w:sz w:val="16"/>
      <w:szCs w:val="16"/>
    </w:rPr>
  </w:style>
  <w:style w:type="paragraph" w:styleId="CommentText">
    <w:name w:val="annotation text"/>
    <w:basedOn w:val="Normal"/>
    <w:link w:val="CommentTextChar"/>
    <w:uiPriority w:val="99"/>
    <w:unhideWhenUsed/>
    <w:rsid w:val="002E548F"/>
    <w:rPr>
      <w:sz w:val="20"/>
      <w:szCs w:val="20"/>
    </w:rPr>
  </w:style>
  <w:style w:type="character" w:customStyle="1" w:styleId="CommentTextChar">
    <w:name w:val="Comment Text Char"/>
    <w:basedOn w:val="DefaultParagraphFont"/>
    <w:link w:val="CommentText"/>
    <w:uiPriority w:val="99"/>
    <w:rsid w:val="002E548F"/>
    <w:rPr>
      <w:sz w:val="20"/>
      <w:szCs w:val="20"/>
    </w:rPr>
  </w:style>
  <w:style w:type="paragraph" w:styleId="CommentSubject">
    <w:name w:val="annotation subject"/>
    <w:basedOn w:val="CommentText"/>
    <w:next w:val="CommentText"/>
    <w:link w:val="CommentSubjectChar"/>
    <w:uiPriority w:val="99"/>
    <w:semiHidden/>
    <w:unhideWhenUsed/>
    <w:rsid w:val="002E548F"/>
    <w:rPr>
      <w:b/>
      <w:bCs/>
    </w:rPr>
  </w:style>
  <w:style w:type="character" w:customStyle="1" w:styleId="CommentSubjectChar">
    <w:name w:val="Comment Subject Char"/>
    <w:basedOn w:val="CommentTextChar"/>
    <w:link w:val="CommentSubject"/>
    <w:uiPriority w:val="99"/>
    <w:semiHidden/>
    <w:rsid w:val="002E548F"/>
    <w:rPr>
      <w:b/>
      <w:bCs/>
      <w:sz w:val="20"/>
      <w:szCs w:val="20"/>
    </w:rPr>
  </w:style>
  <w:style w:type="paragraph" w:customStyle="1" w:styleId="TableParagraph">
    <w:name w:val="Table Paragraph"/>
    <w:basedOn w:val="Normal"/>
    <w:uiPriority w:val="1"/>
    <w:qFormat/>
    <w:rsid w:val="00E3198F"/>
    <w:pPr>
      <w:autoSpaceDE w:val="0"/>
      <w:autoSpaceDN w:val="0"/>
      <w:ind w:left="103"/>
    </w:pPr>
    <w:rPr>
      <w:rFonts w:ascii="Arial" w:eastAsia="Arial" w:hAnsi="Arial" w:cs="Arial"/>
    </w:rPr>
  </w:style>
  <w:style w:type="paragraph" w:styleId="NormalWeb">
    <w:name w:val="Normal (Web)"/>
    <w:basedOn w:val="Normal"/>
    <w:uiPriority w:val="99"/>
    <w:unhideWhenUsed/>
    <w:rsid w:val="00D65F90"/>
    <w:pPr>
      <w:widowControl/>
      <w:spacing w:before="100" w:beforeAutospacing="1" w:after="100" w:afterAutospacing="1"/>
    </w:pPr>
    <w:rPr>
      <w:rFonts w:ascii="Times New Roman" w:eastAsia="Times New Roman" w:hAnsi="Times New Roman" w:cs="Times New Roman"/>
      <w:sz w:val="24"/>
      <w:szCs w:val="24"/>
    </w:rPr>
  </w:style>
  <w:style w:type="table" w:customStyle="1" w:styleId="PlainTable11">
    <w:name w:val="Plain Table 11"/>
    <w:basedOn w:val="TableNormal"/>
    <w:next w:val="PlainTable1"/>
    <w:uiPriority w:val="41"/>
    <w:rsid w:val="008418C1"/>
    <w:pPr>
      <w:spacing w:after="0" w:line="240" w:lineRule="auto"/>
    </w:pPr>
    <w:rPr>
      <w:rFonts w:ascii="Times New Roman" w:hAnsi="Times New Roman"/>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3">
    <w:name w:val="No List3"/>
    <w:next w:val="NoList"/>
    <w:uiPriority w:val="99"/>
    <w:semiHidden/>
    <w:unhideWhenUsed/>
    <w:rsid w:val="00AD06FD"/>
  </w:style>
  <w:style w:type="paragraph" w:customStyle="1" w:styleId="Heading110">
    <w:name w:val="Heading 11"/>
    <w:basedOn w:val="Normal"/>
    <w:next w:val="Normal"/>
    <w:uiPriority w:val="9"/>
    <w:qFormat/>
    <w:rsid w:val="00AD06FD"/>
    <w:pPr>
      <w:keepNext/>
      <w:keepLines/>
      <w:widowControl/>
      <w:spacing w:before="240"/>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AD06FD"/>
    <w:pPr>
      <w:keepNext/>
      <w:keepLines/>
      <w:widowControl/>
      <w:spacing w:before="40"/>
      <w:outlineLvl w:val="1"/>
    </w:pPr>
    <w:rPr>
      <w:rFonts w:ascii="Calibri Light" w:eastAsia="Times New Roman" w:hAnsi="Calibri Light" w:cs="Times New Roman"/>
      <w:color w:val="2E74B5"/>
      <w:sz w:val="26"/>
      <w:szCs w:val="26"/>
    </w:rPr>
  </w:style>
  <w:style w:type="paragraph" w:customStyle="1" w:styleId="Heading31">
    <w:name w:val="Heading 31"/>
    <w:basedOn w:val="Normal"/>
    <w:next w:val="Normal"/>
    <w:uiPriority w:val="9"/>
    <w:unhideWhenUsed/>
    <w:qFormat/>
    <w:rsid w:val="00AD06FD"/>
    <w:pPr>
      <w:keepNext/>
      <w:keepLines/>
      <w:widowControl/>
      <w:spacing w:before="40"/>
      <w:outlineLvl w:val="2"/>
    </w:pPr>
    <w:rPr>
      <w:rFonts w:ascii="Calibri Light" w:eastAsia="Times New Roman" w:hAnsi="Calibri Light" w:cs="Times New Roman"/>
      <w:color w:val="1F4D78"/>
      <w:sz w:val="24"/>
      <w:szCs w:val="24"/>
    </w:rPr>
  </w:style>
  <w:style w:type="paragraph" w:customStyle="1" w:styleId="Heading41">
    <w:name w:val="Heading 41"/>
    <w:basedOn w:val="Normal"/>
    <w:next w:val="Normal"/>
    <w:uiPriority w:val="9"/>
    <w:unhideWhenUsed/>
    <w:qFormat/>
    <w:rsid w:val="00AD06FD"/>
    <w:pPr>
      <w:keepNext/>
      <w:keepLines/>
      <w:widowControl/>
      <w:spacing w:before="40"/>
      <w:outlineLvl w:val="3"/>
    </w:pPr>
    <w:rPr>
      <w:rFonts w:ascii="Calibri Light" w:eastAsia="Times New Roman" w:hAnsi="Calibri Light" w:cs="Times New Roman"/>
      <w:i/>
      <w:iCs/>
      <w:color w:val="2E74B5"/>
      <w:sz w:val="24"/>
      <w:szCs w:val="24"/>
    </w:rPr>
  </w:style>
  <w:style w:type="paragraph" w:customStyle="1" w:styleId="Heading51">
    <w:name w:val="Heading 51"/>
    <w:basedOn w:val="Normal"/>
    <w:next w:val="Normal"/>
    <w:uiPriority w:val="9"/>
    <w:unhideWhenUsed/>
    <w:qFormat/>
    <w:rsid w:val="00AD06FD"/>
    <w:pPr>
      <w:keepNext/>
      <w:keepLines/>
      <w:widowControl/>
      <w:spacing w:before="40"/>
      <w:outlineLvl w:val="4"/>
    </w:pPr>
    <w:rPr>
      <w:rFonts w:ascii="Calibri Light" w:eastAsia="Times New Roman" w:hAnsi="Calibri Light" w:cs="Times New Roman"/>
      <w:color w:val="2E74B5"/>
      <w:sz w:val="24"/>
      <w:szCs w:val="24"/>
    </w:rPr>
  </w:style>
  <w:style w:type="paragraph" w:customStyle="1" w:styleId="Heading61">
    <w:name w:val="Heading 61"/>
    <w:basedOn w:val="Normal"/>
    <w:next w:val="Normal"/>
    <w:uiPriority w:val="9"/>
    <w:unhideWhenUsed/>
    <w:qFormat/>
    <w:rsid w:val="00AD06FD"/>
    <w:pPr>
      <w:keepNext/>
      <w:keepLines/>
      <w:widowControl/>
      <w:spacing w:before="40"/>
      <w:outlineLvl w:val="5"/>
    </w:pPr>
    <w:rPr>
      <w:rFonts w:ascii="Calibri Light" w:eastAsia="Times New Roman" w:hAnsi="Calibri Light" w:cs="Times New Roman"/>
      <w:color w:val="1F4D78"/>
      <w:sz w:val="24"/>
      <w:szCs w:val="24"/>
    </w:rPr>
  </w:style>
  <w:style w:type="paragraph" w:customStyle="1" w:styleId="Heading71">
    <w:name w:val="Heading 71"/>
    <w:basedOn w:val="Normal"/>
    <w:next w:val="Normal"/>
    <w:uiPriority w:val="9"/>
    <w:unhideWhenUsed/>
    <w:qFormat/>
    <w:rsid w:val="00AD06FD"/>
    <w:pPr>
      <w:keepNext/>
      <w:keepLines/>
      <w:widowControl/>
      <w:spacing w:before="40"/>
      <w:outlineLvl w:val="6"/>
    </w:pPr>
    <w:rPr>
      <w:rFonts w:ascii="Calibri Light" w:eastAsia="Times New Roman" w:hAnsi="Calibri Light" w:cs="Times New Roman"/>
      <w:i/>
      <w:iCs/>
      <w:color w:val="1F4D78"/>
      <w:sz w:val="24"/>
      <w:szCs w:val="24"/>
    </w:rPr>
  </w:style>
  <w:style w:type="paragraph" w:customStyle="1" w:styleId="Heading81">
    <w:name w:val="Heading 81"/>
    <w:basedOn w:val="Normal"/>
    <w:next w:val="Normal"/>
    <w:uiPriority w:val="9"/>
    <w:unhideWhenUsed/>
    <w:qFormat/>
    <w:rsid w:val="00AD06FD"/>
    <w:pPr>
      <w:keepNext/>
      <w:keepLines/>
      <w:widowControl/>
      <w:spacing w:before="40"/>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unhideWhenUsed/>
    <w:qFormat/>
    <w:rsid w:val="00AD06FD"/>
    <w:pPr>
      <w:keepNext/>
      <w:keepLines/>
      <w:widowControl/>
      <w:spacing w:before="40"/>
      <w:outlineLvl w:val="8"/>
    </w:pPr>
    <w:rPr>
      <w:rFonts w:ascii="Calibri Light" w:eastAsia="Times New Roman" w:hAnsi="Calibri Light" w:cs="Times New Roman"/>
      <w:i/>
      <w:iCs/>
      <w:color w:val="272727"/>
      <w:sz w:val="21"/>
      <w:szCs w:val="21"/>
    </w:rPr>
  </w:style>
  <w:style w:type="numbering" w:customStyle="1" w:styleId="NoList11">
    <w:name w:val="No List11"/>
    <w:next w:val="NoList"/>
    <w:uiPriority w:val="99"/>
    <w:semiHidden/>
    <w:unhideWhenUsed/>
    <w:rsid w:val="00AD06FD"/>
  </w:style>
  <w:style w:type="character" w:customStyle="1" w:styleId="Hyperlink1">
    <w:name w:val="Hyperlink1"/>
    <w:basedOn w:val="DefaultParagraphFont"/>
    <w:uiPriority w:val="99"/>
    <w:unhideWhenUsed/>
    <w:rsid w:val="00AD06FD"/>
    <w:rPr>
      <w:color w:val="0563C1"/>
      <w:u w:val="single"/>
    </w:rPr>
  </w:style>
  <w:style w:type="table" w:customStyle="1" w:styleId="TableGrid11">
    <w:name w:val="Table Grid11"/>
    <w:basedOn w:val="TableNormal"/>
    <w:next w:val="TableGrid"/>
    <w:uiPriority w:val="39"/>
    <w:rsid w:val="00AD06F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AD06FD"/>
  </w:style>
  <w:style w:type="paragraph" w:customStyle="1" w:styleId="Title1">
    <w:name w:val="Title1"/>
    <w:basedOn w:val="Normal"/>
    <w:next w:val="Normal"/>
    <w:uiPriority w:val="10"/>
    <w:qFormat/>
    <w:rsid w:val="00AD06FD"/>
    <w:pPr>
      <w:widowControl/>
      <w:contextualSpacing/>
    </w:pPr>
    <w:rPr>
      <w:rFonts w:ascii="Calibri Light" w:eastAsia="Times New Roman" w:hAnsi="Calibri Light" w:cs="Times New Roman"/>
      <w:spacing w:val="-10"/>
      <w:kern w:val="28"/>
      <w:sz w:val="56"/>
      <w:szCs w:val="56"/>
    </w:rPr>
  </w:style>
  <w:style w:type="paragraph" w:customStyle="1" w:styleId="Subtitle1">
    <w:name w:val="Subtitle1"/>
    <w:basedOn w:val="Normal"/>
    <w:next w:val="Normal"/>
    <w:uiPriority w:val="11"/>
    <w:qFormat/>
    <w:rsid w:val="00AD06FD"/>
    <w:pPr>
      <w:widowControl/>
      <w:numPr>
        <w:ilvl w:val="1"/>
      </w:numPr>
    </w:pPr>
    <w:rPr>
      <w:rFonts w:ascii="Times New Roman" w:eastAsia="Times New Roman" w:hAnsi="Times New Roman" w:cs="Times New Roman"/>
      <w:color w:val="5A5A5A"/>
      <w:spacing w:val="15"/>
      <w:sz w:val="24"/>
      <w:szCs w:val="24"/>
    </w:rPr>
  </w:style>
  <w:style w:type="character" w:customStyle="1" w:styleId="SubtleEmphasis1">
    <w:name w:val="Subtle Emphasis1"/>
    <w:basedOn w:val="DefaultParagraphFont"/>
    <w:uiPriority w:val="19"/>
    <w:qFormat/>
    <w:rsid w:val="00AD06FD"/>
    <w:rPr>
      <w:i/>
      <w:iCs/>
      <w:color w:val="404040"/>
    </w:rPr>
  </w:style>
  <w:style w:type="character" w:customStyle="1" w:styleId="IntenseEmphasis1">
    <w:name w:val="Intense Emphasis1"/>
    <w:basedOn w:val="DefaultParagraphFont"/>
    <w:uiPriority w:val="21"/>
    <w:qFormat/>
    <w:rsid w:val="00AD06FD"/>
    <w:rPr>
      <w:i/>
      <w:iCs/>
      <w:color w:val="5B9BD5"/>
    </w:rPr>
  </w:style>
  <w:style w:type="paragraph" w:customStyle="1" w:styleId="Quote1">
    <w:name w:val="Quote1"/>
    <w:basedOn w:val="Normal"/>
    <w:next w:val="Normal"/>
    <w:uiPriority w:val="29"/>
    <w:qFormat/>
    <w:rsid w:val="00AD06FD"/>
    <w:pPr>
      <w:widowControl/>
      <w:spacing w:before="200"/>
      <w:ind w:left="864" w:right="864"/>
      <w:jc w:val="center"/>
    </w:pPr>
    <w:rPr>
      <w:rFonts w:ascii="Times New Roman" w:eastAsia="Times New Roman" w:hAnsi="Times New Roman" w:cs="Times New Roman"/>
      <w:i/>
      <w:iCs/>
      <w:color w:val="404040"/>
      <w:sz w:val="24"/>
      <w:szCs w:val="24"/>
    </w:rPr>
  </w:style>
  <w:style w:type="paragraph" w:customStyle="1" w:styleId="IntenseQuote1">
    <w:name w:val="Intense Quote1"/>
    <w:basedOn w:val="Normal"/>
    <w:next w:val="Normal"/>
    <w:uiPriority w:val="30"/>
    <w:qFormat/>
    <w:rsid w:val="00AD06FD"/>
    <w:pPr>
      <w:widowControl/>
      <w:pBdr>
        <w:top w:val="single" w:sz="4" w:space="10" w:color="5B9BD5"/>
        <w:bottom w:val="single" w:sz="4" w:space="10" w:color="5B9BD5"/>
      </w:pBdr>
      <w:spacing w:before="360" w:after="360"/>
      <w:ind w:left="864" w:right="864"/>
      <w:jc w:val="center"/>
    </w:pPr>
    <w:rPr>
      <w:rFonts w:ascii="Times New Roman" w:eastAsia="Times New Roman" w:hAnsi="Times New Roman" w:cs="Times New Roman"/>
      <w:i/>
      <w:iCs/>
      <w:color w:val="5B9BD5"/>
      <w:sz w:val="24"/>
      <w:szCs w:val="24"/>
    </w:rPr>
  </w:style>
  <w:style w:type="character" w:customStyle="1" w:styleId="SubtleReference1">
    <w:name w:val="Subtle Reference1"/>
    <w:basedOn w:val="DefaultParagraphFont"/>
    <w:uiPriority w:val="31"/>
    <w:qFormat/>
    <w:rsid w:val="00AD06FD"/>
    <w:rPr>
      <w:smallCaps/>
      <w:color w:val="5A5A5A"/>
    </w:rPr>
  </w:style>
  <w:style w:type="character" w:customStyle="1" w:styleId="IntenseReference1">
    <w:name w:val="Intense Reference1"/>
    <w:basedOn w:val="DefaultParagraphFont"/>
    <w:uiPriority w:val="32"/>
    <w:qFormat/>
    <w:rsid w:val="00AD06FD"/>
    <w:rPr>
      <w:b/>
      <w:bCs/>
      <w:smallCaps/>
      <w:color w:val="5B9BD5"/>
      <w:spacing w:val="5"/>
    </w:rPr>
  </w:style>
  <w:style w:type="character" w:customStyle="1" w:styleId="FollowedHyperlink1">
    <w:name w:val="FollowedHyperlink1"/>
    <w:basedOn w:val="DefaultParagraphFont"/>
    <w:uiPriority w:val="99"/>
    <w:unhideWhenUsed/>
    <w:rsid w:val="00AD06FD"/>
    <w:rPr>
      <w:color w:val="954F72"/>
      <w:u w:val="single"/>
    </w:rPr>
  </w:style>
  <w:style w:type="paragraph" w:customStyle="1" w:styleId="Caption1">
    <w:name w:val="Caption1"/>
    <w:basedOn w:val="Normal"/>
    <w:next w:val="Normal"/>
    <w:uiPriority w:val="35"/>
    <w:unhideWhenUsed/>
    <w:qFormat/>
    <w:rsid w:val="00AD06FD"/>
    <w:pPr>
      <w:widowControl/>
      <w:spacing w:after="200"/>
    </w:pPr>
    <w:rPr>
      <w:rFonts w:ascii="Times New Roman" w:eastAsia="Times New Roman" w:hAnsi="Times New Roman" w:cs="Times New Roman"/>
      <w:i/>
      <w:iCs/>
      <w:color w:val="44546A"/>
      <w:sz w:val="18"/>
      <w:szCs w:val="18"/>
    </w:rPr>
  </w:style>
  <w:style w:type="table" w:customStyle="1" w:styleId="TableGrid111">
    <w:name w:val="Table Grid111"/>
    <w:basedOn w:val="TableNormal"/>
    <w:next w:val="TableGrid"/>
    <w:uiPriority w:val="39"/>
    <w:rsid w:val="00AD06F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AD06FD"/>
    <w:pPr>
      <w:spacing w:after="0" w:line="240" w:lineRule="auto"/>
    </w:pPr>
    <w:rPr>
      <w:rFonts w:eastAsia="Times New Roman"/>
    </w:rPr>
  </w:style>
  <w:style w:type="table" w:customStyle="1" w:styleId="PlainTable111">
    <w:name w:val="Plain Table 111"/>
    <w:basedOn w:val="TableNormal"/>
    <w:next w:val="PlainTable1"/>
    <w:uiPriority w:val="41"/>
    <w:rsid w:val="00AD06FD"/>
    <w:pPr>
      <w:spacing w:after="0" w:line="240" w:lineRule="auto"/>
    </w:pPr>
    <w:rPr>
      <w:rFonts w:ascii="Times New Roman" w:hAnsi="Times New Roman"/>
      <w:sz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1Char1">
    <w:name w:val="Heading 1 Char1"/>
    <w:basedOn w:val="DefaultParagraphFont"/>
    <w:uiPriority w:val="9"/>
    <w:rsid w:val="00AD06FD"/>
    <w:rPr>
      <w:rFonts w:ascii="Calibri Light" w:eastAsia="Times New Roman" w:hAnsi="Calibri Light" w:cs="Times New Roman"/>
      <w:color w:val="2F5496"/>
      <w:sz w:val="32"/>
      <w:szCs w:val="32"/>
    </w:rPr>
  </w:style>
  <w:style w:type="table" w:customStyle="1" w:styleId="TableGrid31">
    <w:name w:val="Table Grid31"/>
    <w:basedOn w:val="TableNormal"/>
    <w:next w:val="TableGrid"/>
    <w:uiPriority w:val="59"/>
    <w:rsid w:val="00AD06F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AD06FD"/>
  </w:style>
  <w:style w:type="table" w:customStyle="1" w:styleId="TableGrid5">
    <w:name w:val="Table Grid5"/>
    <w:basedOn w:val="TableNormal"/>
    <w:next w:val="TableGrid"/>
    <w:uiPriority w:val="39"/>
    <w:rsid w:val="00AD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AD06FD"/>
    <w:rPr>
      <w:rFonts w:ascii="Calibri Light" w:eastAsia="Times New Roman" w:hAnsi="Calibri Light" w:cs="Times New Roman"/>
      <w:color w:val="2F5496"/>
      <w:sz w:val="26"/>
      <w:szCs w:val="26"/>
    </w:rPr>
  </w:style>
  <w:style w:type="character" w:customStyle="1" w:styleId="Heading3Char1">
    <w:name w:val="Heading 3 Char1"/>
    <w:basedOn w:val="DefaultParagraphFont"/>
    <w:uiPriority w:val="9"/>
    <w:semiHidden/>
    <w:rsid w:val="00AD06FD"/>
    <w:rPr>
      <w:rFonts w:ascii="Calibri Light" w:eastAsia="Times New Roman" w:hAnsi="Calibri Light" w:cs="Times New Roman"/>
      <w:color w:val="1F3763"/>
      <w:sz w:val="24"/>
      <w:szCs w:val="24"/>
    </w:rPr>
  </w:style>
  <w:style w:type="character" w:customStyle="1" w:styleId="Heading4Char1">
    <w:name w:val="Heading 4 Char1"/>
    <w:basedOn w:val="DefaultParagraphFont"/>
    <w:uiPriority w:val="9"/>
    <w:semiHidden/>
    <w:rsid w:val="00AD06FD"/>
    <w:rPr>
      <w:rFonts w:ascii="Calibri Light" w:eastAsia="Times New Roman" w:hAnsi="Calibri Light" w:cs="Times New Roman"/>
      <w:i/>
      <w:iCs/>
      <w:color w:val="2F5496"/>
    </w:rPr>
  </w:style>
  <w:style w:type="character" w:customStyle="1" w:styleId="Heading5Char1">
    <w:name w:val="Heading 5 Char1"/>
    <w:basedOn w:val="DefaultParagraphFont"/>
    <w:uiPriority w:val="9"/>
    <w:semiHidden/>
    <w:rsid w:val="00AD06FD"/>
    <w:rPr>
      <w:rFonts w:ascii="Calibri Light" w:eastAsia="Times New Roman" w:hAnsi="Calibri Light" w:cs="Times New Roman"/>
      <w:color w:val="2F5496"/>
    </w:rPr>
  </w:style>
  <w:style w:type="character" w:customStyle="1" w:styleId="Heading6Char1">
    <w:name w:val="Heading 6 Char1"/>
    <w:basedOn w:val="DefaultParagraphFont"/>
    <w:uiPriority w:val="9"/>
    <w:semiHidden/>
    <w:rsid w:val="00AD06FD"/>
    <w:rPr>
      <w:rFonts w:ascii="Calibri Light" w:eastAsia="Times New Roman" w:hAnsi="Calibri Light" w:cs="Times New Roman"/>
      <w:color w:val="1F3763"/>
    </w:rPr>
  </w:style>
  <w:style w:type="character" w:customStyle="1" w:styleId="Heading7Char1">
    <w:name w:val="Heading 7 Char1"/>
    <w:basedOn w:val="DefaultParagraphFont"/>
    <w:uiPriority w:val="9"/>
    <w:semiHidden/>
    <w:rsid w:val="00AD06FD"/>
    <w:rPr>
      <w:rFonts w:ascii="Calibri Light" w:eastAsia="Times New Roman" w:hAnsi="Calibri Light" w:cs="Times New Roman"/>
      <w:i/>
      <w:iCs/>
      <w:color w:val="1F3763"/>
    </w:rPr>
  </w:style>
  <w:style w:type="character" w:customStyle="1" w:styleId="Heading8Char1">
    <w:name w:val="Heading 8 Char1"/>
    <w:basedOn w:val="DefaultParagraphFont"/>
    <w:uiPriority w:val="9"/>
    <w:semiHidden/>
    <w:rsid w:val="00AD06FD"/>
    <w:rPr>
      <w:rFonts w:ascii="Calibri Light" w:eastAsia="Times New Roman" w:hAnsi="Calibri Light" w:cs="Times New Roman"/>
      <w:color w:val="272727"/>
      <w:sz w:val="21"/>
      <w:szCs w:val="21"/>
    </w:rPr>
  </w:style>
  <w:style w:type="character" w:customStyle="1" w:styleId="Heading9Char1">
    <w:name w:val="Heading 9 Char1"/>
    <w:basedOn w:val="DefaultParagraphFont"/>
    <w:uiPriority w:val="9"/>
    <w:semiHidden/>
    <w:rsid w:val="00AD06FD"/>
    <w:rPr>
      <w:rFonts w:ascii="Calibri Light" w:eastAsia="Times New Roman" w:hAnsi="Calibri Light" w:cs="Times New Roman"/>
      <w:i/>
      <w:iCs/>
      <w:color w:val="272727"/>
      <w:sz w:val="21"/>
      <w:szCs w:val="21"/>
    </w:rPr>
  </w:style>
  <w:style w:type="character" w:customStyle="1" w:styleId="TitleChar1">
    <w:name w:val="Title Char1"/>
    <w:basedOn w:val="DefaultParagraphFont"/>
    <w:uiPriority w:val="10"/>
    <w:rsid w:val="00AD06FD"/>
    <w:rPr>
      <w:rFonts w:ascii="Calibri Light" w:eastAsia="Times New Roman" w:hAnsi="Calibri Light" w:cs="Times New Roman"/>
      <w:spacing w:val="-10"/>
      <w:kern w:val="28"/>
      <w:sz w:val="56"/>
      <w:szCs w:val="56"/>
    </w:rPr>
  </w:style>
  <w:style w:type="character" w:customStyle="1" w:styleId="SubtitleChar1">
    <w:name w:val="Subtitle Char1"/>
    <w:basedOn w:val="DefaultParagraphFont"/>
    <w:uiPriority w:val="11"/>
    <w:rsid w:val="00AD06FD"/>
    <w:rPr>
      <w:rFonts w:eastAsia="Times New Roman"/>
      <w:color w:val="5A5A5A"/>
      <w:spacing w:val="15"/>
    </w:rPr>
  </w:style>
  <w:style w:type="character" w:customStyle="1" w:styleId="QuoteChar1">
    <w:name w:val="Quote Char1"/>
    <w:basedOn w:val="DefaultParagraphFont"/>
    <w:uiPriority w:val="29"/>
    <w:rsid w:val="00AD06FD"/>
    <w:rPr>
      <w:i/>
      <w:iCs/>
      <w:color w:val="404040"/>
    </w:rPr>
  </w:style>
  <w:style w:type="character" w:customStyle="1" w:styleId="IntenseQuoteChar1">
    <w:name w:val="Intense Quote Char1"/>
    <w:basedOn w:val="DefaultParagraphFont"/>
    <w:uiPriority w:val="30"/>
    <w:rsid w:val="00AD06FD"/>
    <w:rPr>
      <w:i/>
      <w:iCs/>
      <w:color w:val="4472C4"/>
    </w:rPr>
  </w:style>
  <w:style w:type="table" w:customStyle="1" w:styleId="PlainTable12">
    <w:name w:val="Plain Table 12"/>
    <w:basedOn w:val="TableNormal"/>
    <w:next w:val="PlainTable1"/>
    <w:uiPriority w:val="41"/>
    <w:rsid w:val="00AD06F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OC3">
    <w:name w:val="toc 3"/>
    <w:basedOn w:val="Normal"/>
    <w:next w:val="Normal"/>
    <w:autoRedefine/>
    <w:uiPriority w:val="39"/>
    <w:unhideWhenUsed/>
    <w:rsid w:val="0059319D"/>
    <w:pPr>
      <w:widowControl/>
      <w:spacing w:after="100"/>
      <w:ind w:left="440"/>
    </w:pPr>
    <w:rPr>
      <w:rFonts w:ascii="Times New Roman" w:eastAsiaTheme="minorEastAsia" w:hAnsi="Times New Roman" w:cs="Times New Roman"/>
      <w:sz w:val="24"/>
    </w:rPr>
  </w:style>
  <w:style w:type="paragraph" w:customStyle="1" w:styleId="OKPLSWRK">
    <w:name w:val="OKPLSWRK"/>
    <w:basedOn w:val="Normal"/>
    <w:next w:val="Mine-Headings"/>
    <w:link w:val="OKPLSWRKChar"/>
    <w:uiPriority w:val="1"/>
    <w:qFormat/>
    <w:rsid w:val="00726C99"/>
    <w:pPr>
      <w:jc w:val="center"/>
      <w:outlineLvl w:val="2"/>
    </w:pPr>
    <w:rPr>
      <w:rFonts w:ascii="Times New Roman" w:hAnsi="Times New Roman" w:cs="Times New Roman"/>
      <w:b/>
      <w:sz w:val="24"/>
      <w:szCs w:val="24"/>
    </w:rPr>
  </w:style>
  <w:style w:type="character" w:customStyle="1" w:styleId="OKPLSWRKChar">
    <w:name w:val="OKPLSWRK Char"/>
    <w:basedOn w:val="DefaultParagraphFont"/>
    <w:link w:val="OKPLSWRK"/>
    <w:uiPriority w:val="1"/>
    <w:rsid w:val="00726C99"/>
    <w:rPr>
      <w:rFonts w:ascii="Times New Roman" w:hAnsi="Times New Roman" w:cs="Times New Roman"/>
      <w:b/>
      <w:sz w:val="24"/>
      <w:szCs w:val="24"/>
    </w:rPr>
  </w:style>
  <w:style w:type="paragraph" w:customStyle="1" w:styleId="normaltxtOKPLSWORK">
    <w:name w:val="normaltxtOKPLSWORK"/>
    <w:basedOn w:val="Normal"/>
    <w:link w:val="normaltxtOKPLSWORKChar"/>
    <w:uiPriority w:val="1"/>
    <w:qFormat/>
    <w:rsid w:val="00E85237"/>
    <w:pPr>
      <w:ind w:right="179"/>
      <w:contextualSpacing/>
    </w:pPr>
    <w:rPr>
      <w:rFonts w:ascii="Times New Roman" w:hAnsi="Times New Roman" w:cs="Times New Roman"/>
      <w:bCs/>
      <w:spacing w:val="4"/>
      <w:sz w:val="24"/>
      <w:szCs w:val="24"/>
    </w:rPr>
  </w:style>
  <w:style w:type="character" w:customStyle="1" w:styleId="normaltxtOKPLSWORKChar">
    <w:name w:val="normaltxtOKPLSWORK Char"/>
    <w:basedOn w:val="DefaultParagraphFont"/>
    <w:link w:val="normaltxtOKPLSWORK"/>
    <w:uiPriority w:val="1"/>
    <w:rsid w:val="00E85237"/>
    <w:rPr>
      <w:rFonts w:ascii="Times New Roman" w:hAnsi="Times New Roman" w:cs="Times New Roman"/>
      <w:bCs/>
      <w:spacing w:val="4"/>
      <w:sz w:val="24"/>
      <w:szCs w:val="24"/>
    </w:rPr>
  </w:style>
  <w:style w:type="paragraph" w:styleId="TOC4">
    <w:name w:val="toc 4"/>
    <w:basedOn w:val="Normal"/>
    <w:next w:val="Normal"/>
    <w:autoRedefine/>
    <w:uiPriority w:val="39"/>
    <w:semiHidden/>
    <w:unhideWhenUsed/>
    <w:rsid w:val="0059319D"/>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439570">
      <w:bodyDiv w:val="1"/>
      <w:marLeft w:val="0"/>
      <w:marRight w:val="0"/>
      <w:marTop w:val="0"/>
      <w:marBottom w:val="0"/>
      <w:divBdr>
        <w:top w:val="none" w:sz="0" w:space="0" w:color="auto"/>
        <w:left w:val="none" w:sz="0" w:space="0" w:color="auto"/>
        <w:bottom w:val="none" w:sz="0" w:space="0" w:color="auto"/>
        <w:right w:val="none" w:sz="0" w:space="0" w:color="auto"/>
      </w:divBdr>
    </w:div>
    <w:div w:id="507788237">
      <w:bodyDiv w:val="1"/>
      <w:marLeft w:val="0"/>
      <w:marRight w:val="0"/>
      <w:marTop w:val="0"/>
      <w:marBottom w:val="0"/>
      <w:divBdr>
        <w:top w:val="none" w:sz="0" w:space="0" w:color="auto"/>
        <w:left w:val="none" w:sz="0" w:space="0" w:color="auto"/>
        <w:bottom w:val="none" w:sz="0" w:space="0" w:color="auto"/>
        <w:right w:val="none" w:sz="0" w:space="0" w:color="auto"/>
      </w:divBdr>
    </w:div>
    <w:div w:id="509225355">
      <w:bodyDiv w:val="1"/>
      <w:marLeft w:val="0"/>
      <w:marRight w:val="0"/>
      <w:marTop w:val="0"/>
      <w:marBottom w:val="0"/>
      <w:divBdr>
        <w:top w:val="none" w:sz="0" w:space="0" w:color="auto"/>
        <w:left w:val="none" w:sz="0" w:space="0" w:color="auto"/>
        <w:bottom w:val="none" w:sz="0" w:space="0" w:color="auto"/>
        <w:right w:val="none" w:sz="0" w:space="0" w:color="auto"/>
      </w:divBdr>
    </w:div>
    <w:div w:id="840242758">
      <w:bodyDiv w:val="1"/>
      <w:marLeft w:val="0"/>
      <w:marRight w:val="0"/>
      <w:marTop w:val="0"/>
      <w:marBottom w:val="0"/>
      <w:divBdr>
        <w:top w:val="none" w:sz="0" w:space="0" w:color="auto"/>
        <w:left w:val="none" w:sz="0" w:space="0" w:color="auto"/>
        <w:bottom w:val="none" w:sz="0" w:space="0" w:color="auto"/>
        <w:right w:val="none" w:sz="0" w:space="0" w:color="auto"/>
      </w:divBdr>
    </w:div>
    <w:div w:id="1471435579">
      <w:bodyDiv w:val="1"/>
      <w:marLeft w:val="0"/>
      <w:marRight w:val="0"/>
      <w:marTop w:val="0"/>
      <w:marBottom w:val="0"/>
      <w:divBdr>
        <w:top w:val="none" w:sz="0" w:space="0" w:color="auto"/>
        <w:left w:val="none" w:sz="0" w:space="0" w:color="auto"/>
        <w:bottom w:val="none" w:sz="0" w:space="0" w:color="auto"/>
        <w:right w:val="none" w:sz="0" w:space="0" w:color="auto"/>
      </w:divBdr>
    </w:div>
    <w:div w:id="16802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dred-j@mssu.edu" TargetMode="External"/><Relationship Id="rId18" Type="http://schemas.openxmlformats.org/officeDocument/2006/relationships/hyperlink" Target="https://www.mssu.edu/advancement/admissions/lion-pride-tuition.php" TargetMode="External"/><Relationship Id="rId26" Type="http://schemas.openxmlformats.org/officeDocument/2006/relationships/hyperlink" Target="mailto:eckhart-h@mssu.edu" TargetMode="Externa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hyperlink" Target="mailto:Eckhart-H@mssu.edu" TargetMode="External"/><Relationship Id="rId17" Type="http://schemas.openxmlformats.org/officeDocument/2006/relationships/hyperlink" Target="mailto:Bever-m@mssu.edu" TargetMode="External"/><Relationship Id="rId25" Type="http://schemas.openxmlformats.org/officeDocument/2006/relationships/hyperlink" Target="https://health.mo.gov/safety/fcsr/" TargetMode="External"/><Relationship Id="rId2" Type="http://schemas.openxmlformats.org/officeDocument/2006/relationships/numbering" Target="numbering.xml"/><Relationship Id="rId16" Type="http://schemas.openxmlformats.org/officeDocument/2006/relationships/hyperlink" Target="mailto:Palmer-B@mssu.edu" TargetMode="External"/><Relationship Id="rId20" Type="http://schemas.openxmlformats.org/officeDocument/2006/relationships/diagramData" Target="diagrams/data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khart-H@mssu.edu" TargetMode="Externa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mailto:Eckhart-%20H@mssu.edu" TargetMode="External"/><Relationship Id="rId23" Type="http://schemas.openxmlformats.org/officeDocument/2006/relationships/diagramColors" Target="diagrams/colors1.xm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socialworkers.org/about/ethics/code-of-ethics/code-of-ethics-englis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ldred-J@mssu.edu" TargetMode="External"/><Relationship Id="rId22" Type="http://schemas.openxmlformats.org/officeDocument/2006/relationships/diagramQuickStyle" Target="diagrams/quickStyle1.xml"/><Relationship Id="rId27" Type="http://schemas.openxmlformats.org/officeDocument/2006/relationships/footer" Target="footer2.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AD4F85-3571-436E-B71D-0AC178A0F13B}" type="doc">
      <dgm:prSet loTypeId="urn:microsoft.com/office/officeart/2005/8/layout/lProcess3" loCatId="process" qsTypeId="urn:microsoft.com/office/officeart/2005/8/quickstyle/simple4" qsCatId="simple" csTypeId="urn:microsoft.com/office/officeart/2005/8/colors/colorful5" csCatId="colorful" phldr="1"/>
      <dgm:spPr/>
      <dgm:t>
        <a:bodyPr/>
        <a:lstStyle/>
        <a:p>
          <a:endParaRPr lang="en-US"/>
        </a:p>
      </dgm:t>
    </dgm:pt>
    <dgm:pt modelId="{E290AA40-8CBD-459F-8553-326C17D3D17D}">
      <dgm:prSet phldrT="[Text]"/>
      <dgm:spPr>
        <a:xfrm>
          <a:off x="334374" y="3827"/>
          <a:ext cx="2681440" cy="1072576"/>
        </a:xfrm>
        <a:gradFill rotWithShape="0">
          <a:gsLst>
            <a:gs pos="0">
              <a:srgbClr val="CE6633">
                <a:hueOff val="0"/>
                <a:satOff val="0"/>
                <a:lumOff val="0"/>
                <a:alphaOff val="0"/>
                <a:tint val="94000"/>
                <a:satMod val="100000"/>
                <a:lumMod val="108000"/>
              </a:srgbClr>
            </a:gs>
            <a:gs pos="50000">
              <a:srgbClr val="CE6633">
                <a:hueOff val="0"/>
                <a:satOff val="0"/>
                <a:lumOff val="0"/>
                <a:alphaOff val="0"/>
                <a:tint val="98000"/>
                <a:shade val="100000"/>
                <a:satMod val="100000"/>
                <a:lumMod val="100000"/>
              </a:srgbClr>
            </a:gs>
            <a:gs pos="100000">
              <a:srgbClr val="CE6633">
                <a:hueOff val="0"/>
                <a:satOff val="0"/>
                <a:lumOff val="0"/>
                <a:alphaOff val="0"/>
                <a:shade val="72000"/>
                <a:satMod val="120000"/>
                <a:lumMod val="100000"/>
              </a:srgbClr>
            </a:gs>
          </a:gsLst>
          <a:lin ang="5400000" scaled="0"/>
        </a:gradFill>
        <a:ln>
          <a:noFill/>
        </a:ln>
        <a:effectLst>
          <a:outerShdw blurRad="50800" dist="25400" dir="5400000" rotWithShape="0">
            <a:srgbClr val="000000">
              <a:alpha val="28000"/>
            </a:srgbClr>
          </a:outerShdw>
        </a:effectLst>
      </dgm:spPr>
      <dgm:t>
        <a:bodyPr/>
        <a:lstStyle/>
        <a:p>
          <a:r>
            <a:rPr lang="en-US">
              <a:solidFill>
                <a:sysClr val="window" lastClr="FFFFFF"/>
              </a:solidFill>
              <a:latin typeface="Calibri" panose="020F0502020204030204" pitchFamily="34" charset="0"/>
              <a:ea typeface="+mn-ea"/>
              <a:cs typeface="+mn-cs"/>
            </a:rPr>
            <a:t>SW 450 -Introduction to Field Education</a:t>
          </a:r>
        </a:p>
      </dgm:t>
    </dgm:pt>
    <dgm:pt modelId="{4A63E285-4E0D-4A6A-BE68-6DC6BBC641F1}" type="parTrans" cxnId="{FC35999E-CBC7-4CB9-9A7E-4DF8BE586002}">
      <dgm:prSet/>
      <dgm:spPr/>
      <dgm:t>
        <a:bodyPr/>
        <a:lstStyle/>
        <a:p>
          <a:endParaRPr lang="en-US"/>
        </a:p>
      </dgm:t>
    </dgm:pt>
    <dgm:pt modelId="{47458FE5-3150-4856-B927-1C93341418F7}" type="sibTrans" cxnId="{FC35999E-CBC7-4CB9-9A7E-4DF8BE586002}">
      <dgm:prSet/>
      <dgm:spPr/>
      <dgm:t>
        <a:bodyPr/>
        <a:lstStyle/>
        <a:p>
          <a:endParaRPr lang="en-US"/>
        </a:p>
      </dgm:t>
    </dgm:pt>
    <dgm:pt modelId="{BC627217-E5ED-44AF-B5A3-A3F6F9FFDFAE}">
      <dgm:prSet phldrT="[Text]"/>
      <dgm:spPr>
        <a:xfrm>
          <a:off x="334374" y="1226563"/>
          <a:ext cx="2681440" cy="1072576"/>
        </a:xfrm>
        <a:gradFill rotWithShape="0">
          <a:gsLst>
            <a:gs pos="0">
              <a:srgbClr val="CE6633">
                <a:hueOff val="3077562"/>
                <a:satOff val="-1099"/>
                <a:lumOff val="1765"/>
                <a:alphaOff val="0"/>
                <a:tint val="94000"/>
                <a:satMod val="100000"/>
                <a:lumMod val="108000"/>
              </a:srgbClr>
            </a:gs>
            <a:gs pos="50000">
              <a:srgbClr val="CE6633">
                <a:hueOff val="3077562"/>
                <a:satOff val="-1099"/>
                <a:lumOff val="1765"/>
                <a:alphaOff val="0"/>
                <a:tint val="98000"/>
                <a:shade val="100000"/>
                <a:satMod val="100000"/>
                <a:lumMod val="100000"/>
              </a:srgbClr>
            </a:gs>
            <a:gs pos="100000">
              <a:srgbClr val="CE6633">
                <a:hueOff val="3077562"/>
                <a:satOff val="-1099"/>
                <a:lumOff val="1765"/>
                <a:alphaOff val="0"/>
                <a:shade val="72000"/>
                <a:satMod val="120000"/>
                <a:lumMod val="100000"/>
              </a:srgbClr>
            </a:gs>
          </a:gsLst>
          <a:lin ang="5400000" scaled="0"/>
        </a:gradFill>
        <a:ln>
          <a:noFill/>
        </a:ln>
        <a:effectLst>
          <a:outerShdw blurRad="50800" dist="25400" dir="5400000" rotWithShape="0">
            <a:srgbClr val="000000">
              <a:alpha val="28000"/>
            </a:srgbClr>
          </a:outerShdw>
        </a:effectLst>
      </dgm:spPr>
      <dgm:t>
        <a:bodyPr/>
        <a:lstStyle/>
        <a:p>
          <a:r>
            <a:rPr lang="en-US">
              <a:solidFill>
                <a:sysClr val="window" lastClr="FFFFFF"/>
              </a:solidFill>
              <a:latin typeface="Calibri" panose="020F0502020204030204" pitchFamily="34" charset="0"/>
              <a:ea typeface="+mn-ea"/>
              <a:cs typeface="+mn-cs"/>
            </a:rPr>
            <a:t>Apply for Field Education</a:t>
          </a:r>
        </a:p>
        <a:p>
          <a:r>
            <a:rPr lang="en-US">
              <a:solidFill>
                <a:sysClr val="window" lastClr="FFFFFF"/>
              </a:solidFill>
              <a:latin typeface="Calibri" panose="020F0502020204030204" pitchFamily="34" charset="0"/>
              <a:ea typeface="+mn-ea"/>
              <a:cs typeface="+mn-cs"/>
            </a:rPr>
            <a:t>Meet with Field Education Coordinator</a:t>
          </a:r>
        </a:p>
      </dgm:t>
    </dgm:pt>
    <dgm:pt modelId="{709D39AA-340B-4EB9-9C54-F341E63A76E9}" type="parTrans" cxnId="{F7B0398C-1673-4BC8-B801-4511E28D86BF}">
      <dgm:prSet/>
      <dgm:spPr/>
      <dgm:t>
        <a:bodyPr/>
        <a:lstStyle/>
        <a:p>
          <a:endParaRPr lang="en-US"/>
        </a:p>
      </dgm:t>
    </dgm:pt>
    <dgm:pt modelId="{868CD08D-9AD1-4ABB-ABD0-CE30854C0689}" type="sibTrans" cxnId="{F7B0398C-1673-4BC8-B801-4511E28D86BF}">
      <dgm:prSet/>
      <dgm:spPr/>
      <dgm:t>
        <a:bodyPr/>
        <a:lstStyle/>
        <a:p>
          <a:endParaRPr lang="en-US"/>
        </a:p>
      </dgm:t>
    </dgm:pt>
    <dgm:pt modelId="{B05A1569-EF3B-4B76-AE67-017A3451B77D}">
      <dgm:prSet phldrT="[Text]"/>
      <dgm:spPr>
        <a:xfrm>
          <a:off x="2667227" y="1317732"/>
          <a:ext cx="2225595" cy="890238"/>
        </a:xfrm>
        <a:solidFill>
          <a:srgbClr val="CE6633">
            <a:tint val="40000"/>
            <a:alpha val="90000"/>
            <a:hueOff val="2828936"/>
            <a:satOff val="-268"/>
            <a:lumOff val="196"/>
            <a:alphaOff val="0"/>
          </a:srgbClr>
        </a:solidFill>
        <a:ln w="9525" cap="flat" cmpd="sng" algn="ctr">
          <a:solidFill>
            <a:srgbClr val="CE6633">
              <a:tint val="40000"/>
              <a:alpha val="90000"/>
              <a:hueOff val="2828936"/>
              <a:satOff val="-268"/>
              <a:lumOff val="196"/>
              <a:alphaOff val="0"/>
            </a:srgbClr>
          </a:solidFill>
          <a:prstDash val="solid"/>
        </a:ln>
        <a:effectLst/>
      </dgm:spPr>
      <dgm:t>
        <a:bodyPr anchor="ctr" anchorCtr="0"/>
        <a:lstStyle/>
        <a:p>
          <a:r>
            <a:rPr lang="en-US">
              <a:ln/>
              <a:solidFill>
                <a:sysClr val="windowText" lastClr="000000">
                  <a:hueOff val="0"/>
                  <a:satOff val="0"/>
                  <a:lumOff val="0"/>
                  <a:alphaOff val="0"/>
                </a:sysClr>
              </a:solidFill>
              <a:latin typeface="Calibri" panose="020F0502020204030204" pitchFamily="34" charset="0"/>
              <a:ea typeface="+mn-ea"/>
              <a:cs typeface="+mn-cs"/>
            </a:rPr>
            <a:t>February 1st</a:t>
          </a:r>
        </a:p>
        <a:p>
          <a:r>
            <a:rPr lang="en-US">
              <a:ln/>
              <a:solidFill>
                <a:sysClr val="windowText" lastClr="000000">
                  <a:hueOff val="0"/>
                  <a:satOff val="0"/>
                  <a:lumOff val="0"/>
                  <a:alphaOff val="0"/>
                </a:sysClr>
              </a:solidFill>
              <a:latin typeface="Calibri" panose="020F0502020204030204" pitchFamily="34" charset="0"/>
              <a:ea typeface="+mn-ea"/>
              <a:cs typeface="+mn-cs"/>
            </a:rPr>
            <a:t>March 15th</a:t>
          </a:r>
        </a:p>
      </dgm:t>
    </dgm:pt>
    <dgm:pt modelId="{2FA261B8-C0D7-4648-AE59-30C3599F3374}" type="parTrans" cxnId="{E6712A60-2333-47A8-BBAD-14C64D5C61C0}">
      <dgm:prSet/>
      <dgm:spPr/>
      <dgm:t>
        <a:bodyPr/>
        <a:lstStyle/>
        <a:p>
          <a:endParaRPr lang="en-US"/>
        </a:p>
      </dgm:t>
    </dgm:pt>
    <dgm:pt modelId="{B45E5C9D-E082-4175-A727-27977F65E386}" type="sibTrans" cxnId="{E6712A60-2333-47A8-BBAD-14C64D5C61C0}">
      <dgm:prSet/>
      <dgm:spPr/>
      <dgm:t>
        <a:bodyPr/>
        <a:lstStyle/>
        <a:p>
          <a:endParaRPr lang="en-US"/>
        </a:p>
      </dgm:t>
    </dgm:pt>
    <dgm:pt modelId="{566277CC-B82A-4769-8BD0-56E1295C70CD}">
      <dgm:prSet phldrT="[Text]"/>
      <dgm:spPr>
        <a:xfrm>
          <a:off x="334374" y="2449300"/>
          <a:ext cx="2681440" cy="1072576"/>
        </a:xfrm>
        <a:gradFill rotWithShape="0">
          <a:gsLst>
            <a:gs pos="0">
              <a:srgbClr val="CE6633">
                <a:hueOff val="6155125"/>
                <a:satOff val="-2198"/>
                <a:lumOff val="3530"/>
                <a:alphaOff val="0"/>
                <a:tint val="94000"/>
                <a:satMod val="100000"/>
                <a:lumMod val="108000"/>
              </a:srgbClr>
            </a:gs>
            <a:gs pos="50000">
              <a:srgbClr val="CE6633">
                <a:hueOff val="6155125"/>
                <a:satOff val="-2198"/>
                <a:lumOff val="3530"/>
                <a:alphaOff val="0"/>
                <a:tint val="98000"/>
                <a:shade val="100000"/>
                <a:satMod val="100000"/>
                <a:lumMod val="100000"/>
              </a:srgbClr>
            </a:gs>
            <a:gs pos="100000">
              <a:srgbClr val="CE6633">
                <a:hueOff val="6155125"/>
                <a:satOff val="-2198"/>
                <a:lumOff val="3530"/>
                <a:alphaOff val="0"/>
                <a:shade val="72000"/>
                <a:satMod val="120000"/>
                <a:lumMod val="100000"/>
              </a:srgbClr>
            </a:gs>
          </a:gsLst>
          <a:lin ang="5400000" scaled="0"/>
        </a:gradFill>
        <a:ln>
          <a:noFill/>
        </a:ln>
        <a:effectLst>
          <a:outerShdw blurRad="50800" dist="25400" dir="5400000" rotWithShape="0">
            <a:srgbClr val="000000">
              <a:alpha val="28000"/>
            </a:srgbClr>
          </a:outerShdw>
        </a:effectLst>
      </dgm:spPr>
      <dgm:t>
        <a:bodyPr/>
        <a:lstStyle/>
        <a:p>
          <a:r>
            <a:rPr lang="en-US">
              <a:solidFill>
                <a:sysClr val="window" lastClr="FFFFFF"/>
              </a:solidFill>
              <a:latin typeface="Calibri" panose="020F0502020204030204" pitchFamily="34" charset="0"/>
              <a:ea typeface="+mn-ea"/>
              <a:cs typeface="+mn-cs"/>
            </a:rPr>
            <a:t>Student interviews with field sites</a:t>
          </a:r>
        </a:p>
      </dgm:t>
    </dgm:pt>
    <dgm:pt modelId="{48A59B8B-C506-4D14-B626-82491A17F217}" type="parTrans" cxnId="{A99929F3-A69C-404A-9F64-12B0D35CBE00}">
      <dgm:prSet/>
      <dgm:spPr/>
      <dgm:t>
        <a:bodyPr/>
        <a:lstStyle/>
        <a:p>
          <a:endParaRPr lang="en-US"/>
        </a:p>
      </dgm:t>
    </dgm:pt>
    <dgm:pt modelId="{74AA392E-5ED5-437D-BA9E-9AB60A575391}" type="sibTrans" cxnId="{A99929F3-A69C-404A-9F64-12B0D35CBE00}">
      <dgm:prSet/>
      <dgm:spPr/>
      <dgm:t>
        <a:bodyPr/>
        <a:lstStyle/>
        <a:p>
          <a:endParaRPr lang="en-US"/>
        </a:p>
      </dgm:t>
    </dgm:pt>
    <dgm:pt modelId="{BEBFE36F-589D-4F90-8E77-AE549CFB0FF6}">
      <dgm:prSet phldrT="[Text]"/>
      <dgm:spPr>
        <a:xfrm>
          <a:off x="2667227" y="2540469"/>
          <a:ext cx="2225595" cy="890238"/>
        </a:xfrm>
        <a:solidFill>
          <a:srgbClr val="CE6633">
            <a:tint val="40000"/>
            <a:alpha val="90000"/>
            <a:hueOff val="5657872"/>
            <a:satOff val="-537"/>
            <a:lumOff val="392"/>
            <a:alphaOff val="0"/>
          </a:srgbClr>
        </a:solidFill>
        <a:ln w="9525" cap="flat" cmpd="sng" algn="ctr">
          <a:solidFill>
            <a:srgbClr val="CE6633">
              <a:tint val="40000"/>
              <a:alpha val="90000"/>
              <a:hueOff val="5657872"/>
              <a:satOff val="-537"/>
              <a:lumOff val="392"/>
              <a:alphaOff val="0"/>
            </a:srgbClr>
          </a:solidFill>
          <a:prstDash val="solid"/>
        </a:ln>
        <a:effectLst/>
      </dgm:spPr>
      <dgm:t>
        <a:bodyPr anchor="ctr" anchorCtr="0"/>
        <a:lstStyle/>
        <a:p>
          <a:r>
            <a:rPr lang="en-US">
              <a:ln/>
              <a:solidFill>
                <a:sysClr val="windowText" lastClr="000000">
                  <a:hueOff val="0"/>
                  <a:satOff val="0"/>
                  <a:lumOff val="0"/>
                  <a:alphaOff val="0"/>
                </a:sysClr>
              </a:solidFill>
              <a:latin typeface="Calibri" panose="020F0502020204030204" pitchFamily="34" charset="0"/>
              <a:ea typeface="+mn-ea"/>
              <a:cs typeface="+mn-cs"/>
            </a:rPr>
            <a:t>March 15 - April 30</a:t>
          </a:r>
        </a:p>
      </dgm:t>
    </dgm:pt>
    <dgm:pt modelId="{6C7AE50B-B1C6-47F6-9883-59753F2B6638}" type="parTrans" cxnId="{ABC74229-C6FD-4FA6-85D6-72CEBF2AF793}">
      <dgm:prSet/>
      <dgm:spPr/>
      <dgm:t>
        <a:bodyPr/>
        <a:lstStyle/>
        <a:p>
          <a:endParaRPr lang="en-US"/>
        </a:p>
      </dgm:t>
    </dgm:pt>
    <dgm:pt modelId="{A84ACDE4-2EAA-4F65-8087-E8B03ADDBEAE}" type="sibTrans" cxnId="{ABC74229-C6FD-4FA6-85D6-72CEBF2AF793}">
      <dgm:prSet/>
      <dgm:spPr/>
      <dgm:t>
        <a:bodyPr/>
        <a:lstStyle/>
        <a:p>
          <a:endParaRPr lang="en-US"/>
        </a:p>
      </dgm:t>
    </dgm:pt>
    <dgm:pt modelId="{8B38B215-22DE-4B69-8C4B-96ABD14292EB}">
      <dgm:prSet phldrT="[Text]"/>
      <dgm:spPr>
        <a:xfrm>
          <a:off x="334374" y="3672037"/>
          <a:ext cx="2681440" cy="1072576"/>
        </a:xfrm>
        <a:gradFill rotWithShape="0">
          <a:gsLst>
            <a:gs pos="0">
              <a:srgbClr val="CE6633">
                <a:hueOff val="9232688"/>
                <a:satOff val="-3298"/>
                <a:lumOff val="5295"/>
                <a:alphaOff val="0"/>
                <a:tint val="94000"/>
                <a:satMod val="100000"/>
                <a:lumMod val="108000"/>
              </a:srgbClr>
            </a:gs>
            <a:gs pos="50000">
              <a:srgbClr val="CE6633">
                <a:hueOff val="9232688"/>
                <a:satOff val="-3298"/>
                <a:lumOff val="5295"/>
                <a:alphaOff val="0"/>
                <a:tint val="98000"/>
                <a:shade val="100000"/>
                <a:satMod val="100000"/>
                <a:lumMod val="100000"/>
              </a:srgbClr>
            </a:gs>
            <a:gs pos="100000">
              <a:srgbClr val="CE6633">
                <a:hueOff val="9232688"/>
                <a:satOff val="-3298"/>
                <a:lumOff val="5295"/>
                <a:alphaOff val="0"/>
                <a:shade val="72000"/>
                <a:satMod val="120000"/>
                <a:lumMod val="100000"/>
              </a:srgbClr>
            </a:gs>
          </a:gsLst>
          <a:lin ang="5400000" scaled="0"/>
        </a:gradFill>
        <a:ln>
          <a:noFill/>
        </a:ln>
        <a:effectLst>
          <a:outerShdw blurRad="50800" dist="25400" dir="5400000" rotWithShape="0">
            <a:srgbClr val="000000">
              <a:alpha val="28000"/>
            </a:srgbClr>
          </a:outerShdw>
        </a:effectLst>
      </dgm:spPr>
      <dgm:t>
        <a:bodyPr/>
        <a:lstStyle/>
        <a:p>
          <a:r>
            <a:rPr lang="en-US">
              <a:solidFill>
                <a:sysClr val="window" lastClr="FFFFFF"/>
              </a:solidFill>
              <a:latin typeface="Calibri" panose="020F0502020204030204" pitchFamily="34" charset="0"/>
              <a:ea typeface="+mn-ea"/>
              <a:cs typeface="+mn-cs"/>
            </a:rPr>
            <a:t>Placement Confirmed</a:t>
          </a:r>
        </a:p>
      </dgm:t>
    </dgm:pt>
    <dgm:pt modelId="{5611D711-2F61-4E54-8D43-1988CBAE2CDC}" type="parTrans" cxnId="{42C6437E-A178-49A1-94A0-416BAFB4BA39}">
      <dgm:prSet/>
      <dgm:spPr/>
      <dgm:t>
        <a:bodyPr/>
        <a:lstStyle/>
        <a:p>
          <a:endParaRPr lang="en-US"/>
        </a:p>
      </dgm:t>
    </dgm:pt>
    <dgm:pt modelId="{2A01F1D7-D1ED-4E49-8F3C-ACC1313277C0}" type="sibTrans" cxnId="{42C6437E-A178-49A1-94A0-416BAFB4BA39}">
      <dgm:prSet/>
      <dgm:spPr/>
      <dgm:t>
        <a:bodyPr/>
        <a:lstStyle/>
        <a:p>
          <a:endParaRPr lang="en-US"/>
        </a:p>
      </dgm:t>
    </dgm:pt>
    <dgm:pt modelId="{E05E6FEE-80C5-4132-BA1B-0AA0172694E4}">
      <dgm:prSet phldrT="[Text]"/>
      <dgm:spPr>
        <a:xfrm>
          <a:off x="2667227" y="3763206"/>
          <a:ext cx="2225595" cy="890238"/>
        </a:xfrm>
        <a:solidFill>
          <a:srgbClr val="CE6633">
            <a:tint val="40000"/>
            <a:alpha val="90000"/>
            <a:hueOff val="8486808"/>
            <a:satOff val="-805"/>
            <a:lumOff val="587"/>
            <a:alphaOff val="0"/>
          </a:srgbClr>
        </a:solidFill>
        <a:ln w="9525" cap="flat" cmpd="sng" algn="ctr">
          <a:solidFill>
            <a:srgbClr val="CE6633">
              <a:tint val="40000"/>
              <a:alpha val="90000"/>
              <a:hueOff val="8486808"/>
              <a:satOff val="-805"/>
              <a:lumOff val="587"/>
              <a:alphaOff val="0"/>
            </a:srgbClr>
          </a:solidFill>
          <a:prstDash val="solid"/>
        </a:ln>
        <a:effectLst/>
      </dgm:spPr>
      <dgm:t>
        <a:bodyPr anchor="ctr" anchorCtr="0"/>
        <a:lstStyle/>
        <a:p>
          <a:r>
            <a:rPr lang="en-US">
              <a:ln/>
              <a:solidFill>
                <a:sysClr val="windowText" lastClr="000000">
                  <a:hueOff val="0"/>
                  <a:satOff val="0"/>
                  <a:lumOff val="0"/>
                  <a:alphaOff val="0"/>
                </a:sysClr>
              </a:solidFill>
              <a:latin typeface="Calibri" panose="020F0502020204030204" pitchFamily="34" charset="0"/>
              <a:ea typeface="+mn-ea"/>
              <a:cs typeface="+mn-cs"/>
            </a:rPr>
            <a:t>May 1st</a:t>
          </a:r>
        </a:p>
      </dgm:t>
    </dgm:pt>
    <dgm:pt modelId="{3279B732-0530-443D-84E5-E565D4D7CB57}" type="parTrans" cxnId="{F1160D26-68D8-4068-A264-59AC10036BAA}">
      <dgm:prSet/>
      <dgm:spPr/>
      <dgm:t>
        <a:bodyPr/>
        <a:lstStyle/>
        <a:p>
          <a:endParaRPr lang="en-US"/>
        </a:p>
      </dgm:t>
    </dgm:pt>
    <dgm:pt modelId="{01494712-C578-445C-9E55-6FBD8C3DA217}" type="sibTrans" cxnId="{F1160D26-68D8-4068-A264-59AC10036BAA}">
      <dgm:prSet/>
      <dgm:spPr/>
      <dgm:t>
        <a:bodyPr/>
        <a:lstStyle/>
        <a:p>
          <a:endParaRPr lang="en-US"/>
        </a:p>
      </dgm:t>
    </dgm:pt>
    <dgm:pt modelId="{FEC1E2FB-C1DD-4378-99A7-07A80F924114}">
      <dgm:prSet phldrT="[Text]"/>
      <dgm:spPr>
        <a:xfrm>
          <a:off x="334374" y="4894774"/>
          <a:ext cx="2681440" cy="1072576"/>
        </a:xfrm>
        <a:gradFill rotWithShape="0">
          <a:gsLst>
            <a:gs pos="0">
              <a:srgbClr val="CE6633">
                <a:hueOff val="12310249"/>
                <a:satOff val="-4397"/>
                <a:lumOff val="7060"/>
                <a:alphaOff val="0"/>
                <a:tint val="94000"/>
                <a:satMod val="100000"/>
                <a:lumMod val="108000"/>
              </a:srgbClr>
            </a:gs>
            <a:gs pos="50000">
              <a:srgbClr val="CE6633">
                <a:hueOff val="12310249"/>
                <a:satOff val="-4397"/>
                <a:lumOff val="7060"/>
                <a:alphaOff val="0"/>
                <a:tint val="98000"/>
                <a:shade val="100000"/>
                <a:satMod val="100000"/>
                <a:lumMod val="100000"/>
              </a:srgbClr>
            </a:gs>
            <a:gs pos="100000">
              <a:srgbClr val="CE6633">
                <a:hueOff val="12310249"/>
                <a:satOff val="-4397"/>
                <a:lumOff val="7060"/>
                <a:alphaOff val="0"/>
                <a:shade val="72000"/>
                <a:satMod val="120000"/>
                <a:lumMod val="100000"/>
              </a:srgbClr>
            </a:gs>
          </a:gsLst>
          <a:lin ang="5400000" scaled="0"/>
        </a:gradFill>
        <a:ln>
          <a:noFill/>
        </a:ln>
        <a:effectLst>
          <a:outerShdw blurRad="50800" dist="25400" dir="5400000" rotWithShape="0">
            <a:srgbClr val="000000">
              <a:alpha val="28000"/>
            </a:srgbClr>
          </a:outerShdw>
        </a:effectLst>
      </dgm:spPr>
      <dgm:t>
        <a:bodyPr/>
        <a:lstStyle/>
        <a:p>
          <a:r>
            <a:rPr lang="en-US">
              <a:solidFill>
                <a:sysClr val="window" lastClr="FFFFFF"/>
              </a:solidFill>
              <a:latin typeface="Calibri" panose="020F0502020204030204" pitchFamily="34" charset="0"/>
              <a:ea typeface="+mn-ea"/>
              <a:cs typeface="+mn-cs"/>
            </a:rPr>
            <a:t>Orientation Training</a:t>
          </a:r>
        </a:p>
      </dgm:t>
    </dgm:pt>
    <dgm:pt modelId="{AEF54235-8D2C-418C-AA11-019735FF34F9}" type="parTrans" cxnId="{3CCA77DB-5E58-4300-8D4E-4870D786F08C}">
      <dgm:prSet/>
      <dgm:spPr/>
      <dgm:t>
        <a:bodyPr/>
        <a:lstStyle/>
        <a:p>
          <a:endParaRPr lang="en-US"/>
        </a:p>
      </dgm:t>
    </dgm:pt>
    <dgm:pt modelId="{EBEB0E74-3428-47CE-9D26-A2C289070043}" type="sibTrans" cxnId="{3CCA77DB-5E58-4300-8D4E-4870D786F08C}">
      <dgm:prSet/>
      <dgm:spPr/>
      <dgm:t>
        <a:bodyPr/>
        <a:lstStyle/>
        <a:p>
          <a:endParaRPr lang="en-US"/>
        </a:p>
      </dgm:t>
    </dgm:pt>
    <dgm:pt modelId="{42A3E078-F171-4AEC-B831-24575EAF6FFE}">
      <dgm:prSet phldrT="[Text]"/>
      <dgm:spPr>
        <a:xfrm>
          <a:off x="2667227" y="4985943"/>
          <a:ext cx="2225595" cy="890238"/>
        </a:xfrm>
        <a:solidFill>
          <a:srgbClr val="CE6633">
            <a:tint val="40000"/>
            <a:alpha val="90000"/>
            <a:hueOff val="11315745"/>
            <a:satOff val="-1073"/>
            <a:lumOff val="783"/>
            <a:alphaOff val="0"/>
          </a:srgbClr>
        </a:solidFill>
        <a:ln w="9525" cap="flat" cmpd="sng" algn="ctr">
          <a:solidFill>
            <a:srgbClr val="CE6633">
              <a:tint val="40000"/>
              <a:alpha val="90000"/>
              <a:hueOff val="11315745"/>
              <a:satOff val="-1073"/>
              <a:lumOff val="783"/>
              <a:alphaOff val="0"/>
            </a:srgbClr>
          </a:solidFill>
          <a:prstDash val="solid"/>
        </a:ln>
        <a:effectLst/>
      </dgm:spPr>
      <dgm:t>
        <a:bodyPr anchor="ctr" anchorCtr="0"/>
        <a:lstStyle/>
        <a:p>
          <a:r>
            <a:rPr lang="en-US">
              <a:ln/>
              <a:solidFill>
                <a:sysClr val="windowText" lastClr="000000">
                  <a:hueOff val="0"/>
                  <a:satOff val="0"/>
                  <a:lumOff val="0"/>
                  <a:alphaOff val="0"/>
                </a:sysClr>
              </a:solidFill>
              <a:latin typeface="Calibri" panose="020F0502020204030204" pitchFamily="34" charset="0"/>
              <a:ea typeface="+mn-ea"/>
              <a:cs typeface="+mn-cs"/>
            </a:rPr>
            <a:t>August - TBA</a:t>
          </a:r>
        </a:p>
      </dgm:t>
    </dgm:pt>
    <dgm:pt modelId="{66AA542D-F819-4E6A-8BFF-E4B0965CB51B}" type="parTrans" cxnId="{FB92D23F-1909-4DD0-9041-5760FD312314}">
      <dgm:prSet/>
      <dgm:spPr/>
      <dgm:t>
        <a:bodyPr/>
        <a:lstStyle/>
        <a:p>
          <a:endParaRPr lang="en-US"/>
        </a:p>
      </dgm:t>
    </dgm:pt>
    <dgm:pt modelId="{4D01B912-BDEF-4248-BDB8-F72F069CE181}" type="sibTrans" cxnId="{FB92D23F-1909-4DD0-9041-5760FD312314}">
      <dgm:prSet/>
      <dgm:spPr/>
      <dgm:t>
        <a:bodyPr/>
        <a:lstStyle/>
        <a:p>
          <a:endParaRPr lang="en-US"/>
        </a:p>
      </dgm:t>
    </dgm:pt>
    <dgm:pt modelId="{89181EDC-3EC5-4041-B5D9-C95A5795255F}">
      <dgm:prSet phldrT="[Text]"/>
      <dgm:spPr>
        <a:xfrm>
          <a:off x="334374" y="6117511"/>
          <a:ext cx="2681440" cy="1072576"/>
        </a:xfrm>
        <a:gradFill rotWithShape="0">
          <a:gsLst>
            <a:gs pos="0">
              <a:srgbClr val="CE6633">
                <a:hueOff val="15387812"/>
                <a:satOff val="-5496"/>
                <a:lumOff val="8825"/>
                <a:alphaOff val="0"/>
                <a:tint val="94000"/>
                <a:satMod val="100000"/>
                <a:lumMod val="108000"/>
              </a:srgbClr>
            </a:gs>
            <a:gs pos="50000">
              <a:srgbClr val="CE6633">
                <a:hueOff val="15387812"/>
                <a:satOff val="-5496"/>
                <a:lumOff val="8825"/>
                <a:alphaOff val="0"/>
                <a:tint val="98000"/>
                <a:shade val="100000"/>
                <a:satMod val="100000"/>
                <a:lumMod val="100000"/>
              </a:srgbClr>
            </a:gs>
            <a:gs pos="100000">
              <a:srgbClr val="CE6633">
                <a:hueOff val="15387812"/>
                <a:satOff val="-5496"/>
                <a:lumOff val="8825"/>
                <a:alphaOff val="0"/>
                <a:shade val="72000"/>
                <a:satMod val="120000"/>
                <a:lumMod val="100000"/>
              </a:srgbClr>
            </a:gs>
          </a:gsLst>
          <a:lin ang="5400000" scaled="0"/>
        </a:gradFill>
        <a:ln>
          <a:noFill/>
        </a:ln>
        <a:effectLst>
          <a:outerShdw blurRad="50800" dist="25400" dir="5400000" rotWithShape="0">
            <a:srgbClr val="000000">
              <a:alpha val="28000"/>
            </a:srgbClr>
          </a:outerShdw>
        </a:effectLst>
      </dgm:spPr>
      <dgm:t>
        <a:bodyPr/>
        <a:lstStyle/>
        <a:p>
          <a:r>
            <a:rPr lang="en-US">
              <a:solidFill>
                <a:sysClr val="window" lastClr="FFFFFF"/>
              </a:solidFill>
              <a:latin typeface="Calibri" panose="020F0502020204030204" pitchFamily="34" charset="0"/>
              <a:ea typeface="+mn-ea"/>
              <a:cs typeface="+mn-cs"/>
            </a:rPr>
            <a:t>Field Education Begins</a:t>
          </a:r>
        </a:p>
      </dgm:t>
    </dgm:pt>
    <dgm:pt modelId="{F5784EBC-5B6E-43A8-831C-4B77849C292F}" type="parTrans" cxnId="{448CB72B-A57B-4315-A4A0-9D913BD86FCA}">
      <dgm:prSet/>
      <dgm:spPr/>
      <dgm:t>
        <a:bodyPr/>
        <a:lstStyle/>
        <a:p>
          <a:endParaRPr lang="en-US"/>
        </a:p>
      </dgm:t>
    </dgm:pt>
    <dgm:pt modelId="{1C4FA255-2125-44E3-A0D5-8CB33197BD4A}" type="sibTrans" cxnId="{448CB72B-A57B-4315-A4A0-9D913BD86FCA}">
      <dgm:prSet/>
      <dgm:spPr/>
      <dgm:t>
        <a:bodyPr/>
        <a:lstStyle/>
        <a:p>
          <a:endParaRPr lang="en-US"/>
        </a:p>
      </dgm:t>
    </dgm:pt>
    <dgm:pt modelId="{62E5518C-31FD-4ED6-9A6F-0A01FAAC38B9}">
      <dgm:prSet phldrT="[Text]"/>
      <dgm:spPr>
        <a:xfrm>
          <a:off x="2667227" y="94995"/>
          <a:ext cx="2225595" cy="890238"/>
        </a:xfrm>
        <a:solidFill>
          <a:srgbClr val="CE6633">
            <a:tint val="40000"/>
            <a:alpha val="90000"/>
            <a:hueOff val="0"/>
            <a:satOff val="0"/>
            <a:lumOff val="0"/>
            <a:alphaOff val="0"/>
          </a:srgbClr>
        </a:solidFill>
        <a:ln w="9525" cap="flat" cmpd="sng" algn="ctr">
          <a:solidFill>
            <a:srgbClr val="CE6633">
              <a:tint val="40000"/>
              <a:alpha val="90000"/>
              <a:hueOff val="0"/>
              <a:satOff val="0"/>
              <a:lumOff val="0"/>
              <a:alphaOff val="0"/>
            </a:srgbClr>
          </a:solidFill>
          <a:prstDash val="solid"/>
        </a:ln>
        <a:effectLst/>
      </dgm:spPr>
      <dgm:t>
        <a:bodyPr anchor="ctr" anchorCtr="0"/>
        <a:lstStyle/>
        <a:p>
          <a:r>
            <a:rPr lang="en-US">
              <a:ln/>
              <a:solidFill>
                <a:sysClr val="windowText" lastClr="000000">
                  <a:hueOff val="0"/>
                  <a:satOff val="0"/>
                  <a:lumOff val="0"/>
                  <a:alphaOff val="0"/>
                </a:sysClr>
              </a:solidFill>
              <a:latin typeface="Calibri" panose="020F0502020204030204" pitchFamily="34" charset="0"/>
              <a:ea typeface="+mn-ea"/>
              <a:cs typeface="+mn-cs"/>
            </a:rPr>
            <a:t>January - May</a:t>
          </a:r>
        </a:p>
      </dgm:t>
    </dgm:pt>
    <dgm:pt modelId="{93A25B95-6B57-4CD8-8617-5DB15C7E50AE}" type="parTrans" cxnId="{D7E550E3-DDCD-4C16-B4B8-743F6500F203}">
      <dgm:prSet/>
      <dgm:spPr/>
      <dgm:t>
        <a:bodyPr/>
        <a:lstStyle/>
        <a:p>
          <a:endParaRPr lang="en-US"/>
        </a:p>
      </dgm:t>
    </dgm:pt>
    <dgm:pt modelId="{4D790ED8-9A1A-4600-BC67-7120BCFEE783}" type="sibTrans" cxnId="{D7E550E3-DDCD-4C16-B4B8-743F6500F203}">
      <dgm:prSet/>
      <dgm:spPr/>
      <dgm:t>
        <a:bodyPr/>
        <a:lstStyle/>
        <a:p>
          <a:endParaRPr lang="en-US"/>
        </a:p>
      </dgm:t>
    </dgm:pt>
    <dgm:pt modelId="{FCCCE1D6-375F-4FEB-87EC-E8B443B16F4F}">
      <dgm:prSet phldrT="[Text]"/>
      <dgm:spPr>
        <a:xfrm>
          <a:off x="4581239" y="1317732"/>
          <a:ext cx="2225595" cy="890238"/>
        </a:xfrm>
        <a:solidFill>
          <a:srgbClr val="CE6633">
            <a:tint val="40000"/>
            <a:alpha val="90000"/>
            <a:hueOff val="4243404"/>
            <a:satOff val="-403"/>
            <a:lumOff val="294"/>
            <a:alphaOff val="0"/>
          </a:srgbClr>
        </a:solidFill>
        <a:ln w="9525" cap="flat" cmpd="sng" algn="ctr">
          <a:solidFill>
            <a:srgbClr val="CE6633">
              <a:tint val="40000"/>
              <a:alpha val="90000"/>
              <a:hueOff val="4243404"/>
              <a:satOff val="-403"/>
              <a:lumOff val="294"/>
              <a:alphaOff val="0"/>
            </a:srgbClr>
          </a:solidFill>
          <a:prstDash val="solid"/>
        </a:ln>
        <a:effectLst/>
      </dgm:spPr>
      <dgm:t>
        <a:bodyPr anchor="ctr" anchorCtr="0"/>
        <a:lstStyle/>
        <a:p>
          <a:pPr algn="ctr"/>
          <a:r>
            <a:rPr lang="en-US">
              <a:ln/>
              <a:solidFill>
                <a:sysClr val="windowText" lastClr="000000">
                  <a:hueOff val="0"/>
                  <a:satOff val="0"/>
                  <a:lumOff val="0"/>
                  <a:alphaOff val="0"/>
                </a:sysClr>
              </a:solidFill>
              <a:latin typeface="Calibri" panose="020F0502020204030204" pitchFamily="34" charset="0"/>
              <a:ea typeface="+mn-ea"/>
              <a:cs typeface="+mn-cs"/>
            </a:rPr>
            <a:t>Complete Application</a:t>
          </a:r>
        </a:p>
        <a:p>
          <a:pPr algn="ctr"/>
          <a:r>
            <a:rPr lang="en-US">
              <a:ln/>
              <a:solidFill>
                <a:sysClr val="windowText" lastClr="000000">
                  <a:hueOff val="0"/>
                  <a:satOff val="0"/>
                  <a:lumOff val="0"/>
                  <a:alphaOff val="0"/>
                </a:sysClr>
              </a:solidFill>
              <a:latin typeface="Calibri" panose="020F0502020204030204" pitchFamily="34" charset="0"/>
              <a:ea typeface="+mn-ea"/>
              <a:cs typeface="+mn-cs"/>
            </a:rPr>
            <a:t>Bring Field Preference Form to meeting</a:t>
          </a:r>
        </a:p>
      </dgm:t>
    </dgm:pt>
    <dgm:pt modelId="{4EF13A67-EE7A-4BF5-8875-442F4862C9B0}" type="parTrans" cxnId="{C2BC6D18-AF5F-4388-B930-D3732E208A32}">
      <dgm:prSet/>
      <dgm:spPr/>
      <dgm:t>
        <a:bodyPr/>
        <a:lstStyle/>
        <a:p>
          <a:endParaRPr lang="en-US"/>
        </a:p>
      </dgm:t>
    </dgm:pt>
    <dgm:pt modelId="{B9B25326-6B87-4C14-881B-6322E47D70CB}" type="sibTrans" cxnId="{C2BC6D18-AF5F-4388-B930-D3732E208A32}">
      <dgm:prSet/>
      <dgm:spPr/>
      <dgm:t>
        <a:bodyPr/>
        <a:lstStyle/>
        <a:p>
          <a:endParaRPr lang="en-US"/>
        </a:p>
      </dgm:t>
    </dgm:pt>
    <dgm:pt modelId="{BB4BCBB8-6E16-456E-8ECE-95855090B02B}">
      <dgm:prSet phldrT="[Text]"/>
      <dgm:spPr>
        <a:xfrm>
          <a:off x="4581239" y="3763206"/>
          <a:ext cx="2225595" cy="890238"/>
        </a:xfrm>
        <a:solidFill>
          <a:srgbClr val="CE6633">
            <a:tint val="40000"/>
            <a:alpha val="90000"/>
            <a:hueOff val="9901276"/>
            <a:satOff val="-939"/>
            <a:lumOff val="685"/>
            <a:alphaOff val="0"/>
          </a:srgbClr>
        </a:solidFill>
        <a:ln w="9525" cap="flat" cmpd="sng" algn="ctr">
          <a:solidFill>
            <a:srgbClr val="CE6633">
              <a:tint val="40000"/>
              <a:alpha val="90000"/>
              <a:hueOff val="9901276"/>
              <a:satOff val="-939"/>
              <a:lumOff val="685"/>
              <a:alphaOff val="0"/>
            </a:srgbClr>
          </a:solidFill>
          <a:prstDash val="solid"/>
        </a:ln>
        <a:effectLst/>
      </dgm:spPr>
      <dgm:t>
        <a:bodyPr anchor="ctr" anchorCtr="0"/>
        <a:lstStyle/>
        <a:p>
          <a:pPr algn="ctr"/>
          <a:r>
            <a:rPr lang="en-US">
              <a:ln/>
              <a:solidFill>
                <a:sysClr val="windowText" lastClr="000000">
                  <a:hueOff val="0"/>
                  <a:satOff val="0"/>
                  <a:lumOff val="0"/>
                  <a:alphaOff val="0"/>
                </a:sysClr>
              </a:solidFill>
              <a:latin typeface="Calibri" panose="020F0502020204030204" pitchFamily="34" charset="0"/>
              <a:ea typeface="+mn-ea"/>
              <a:cs typeface="+mn-cs"/>
            </a:rPr>
            <a:t>Placement letters sent</a:t>
          </a:r>
        </a:p>
      </dgm:t>
    </dgm:pt>
    <dgm:pt modelId="{6F045628-2EF7-4B6F-BF7C-2C949A8C11DA}" type="parTrans" cxnId="{745C9FC7-064A-4269-9C78-3C89899C3ED9}">
      <dgm:prSet/>
      <dgm:spPr/>
      <dgm:t>
        <a:bodyPr/>
        <a:lstStyle/>
        <a:p>
          <a:endParaRPr lang="en-US"/>
        </a:p>
      </dgm:t>
    </dgm:pt>
    <dgm:pt modelId="{C5D065E3-8129-423C-8F8F-3C159EBE23F2}" type="sibTrans" cxnId="{745C9FC7-064A-4269-9C78-3C89899C3ED9}">
      <dgm:prSet/>
      <dgm:spPr/>
      <dgm:t>
        <a:bodyPr/>
        <a:lstStyle/>
        <a:p>
          <a:endParaRPr lang="en-US"/>
        </a:p>
      </dgm:t>
    </dgm:pt>
    <dgm:pt modelId="{A32D4A7B-66FF-4E9A-8CC0-667565F32FC7}">
      <dgm:prSet phldrT="[Text]"/>
      <dgm:spPr>
        <a:xfrm>
          <a:off x="4581239" y="2540469"/>
          <a:ext cx="2225595" cy="890238"/>
        </a:xfrm>
        <a:solidFill>
          <a:srgbClr val="CE6633">
            <a:tint val="40000"/>
            <a:alpha val="90000"/>
            <a:hueOff val="7072341"/>
            <a:satOff val="-671"/>
            <a:lumOff val="490"/>
            <a:alphaOff val="0"/>
          </a:srgbClr>
        </a:solidFill>
        <a:ln w="9525" cap="flat" cmpd="sng" algn="ctr">
          <a:solidFill>
            <a:srgbClr val="CE6633">
              <a:tint val="40000"/>
              <a:alpha val="90000"/>
              <a:hueOff val="7072341"/>
              <a:satOff val="-671"/>
              <a:lumOff val="490"/>
              <a:alphaOff val="0"/>
            </a:srgbClr>
          </a:solidFill>
          <a:prstDash val="solid"/>
        </a:ln>
        <a:effectLst/>
      </dgm:spPr>
      <dgm:t>
        <a:bodyPr anchor="ctr" anchorCtr="0"/>
        <a:lstStyle/>
        <a:p>
          <a:pPr algn="ctr"/>
          <a:r>
            <a:rPr lang="en-US">
              <a:ln/>
              <a:solidFill>
                <a:sysClr val="windowText" lastClr="000000">
                  <a:hueOff val="0"/>
                  <a:satOff val="0"/>
                  <a:lumOff val="0"/>
                  <a:alphaOff val="0"/>
                </a:sysClr>
              </a:solidFill>
              <a:latin typeface="Calibri" panose="020F0502020204030204" pitchFamily="34" charset="0"/>
              <a:ea typeface="+mn-ea"/>
              <a:cs typeface="+mn-cs"/>
            </a:rPr>
            <a:t>Field Education Confirmation Form turned in to Field Education Coordinator </a:t>
          </a:r>
        </a:p>
      </dgm:t>
    </dgm:pt>
    <dgm:pt modelId="{F000D7C1-A949-4EAA-9720-6706A105C73A}" type="parTrans" cxnId="{747019D6-B538-47EB-8427-E1150BA4F0B6}">
      <dgm:prSet/>
      <dgm:spPr/>
      <dgm:t>
        <a:bodyPr/>
        <a:lstStyle/>
        <a:p>
          <a:endParaRPr lang="en-US"/>
        </a:p>
      </dgm:t>
    </dgm:pt>
    <dgm:pt modelId="{36AE741C-C3DE-41AC-8F5C-BA59D53CF9A1}" type="sibTrans" cxnId="{747019D6-B538-47EB-8427-E1150BA4F0B6}">
      <dgm:prSet/>
      <dgm:spPr/>
      <dgm:t>
        <a:bodyPr/>
        <a:lstStyle/>
        <a:p>
          <a:endParaRPr lang="en-US"/>
        </a:p>
      </dgm:t>
    </dgm:pt>
    <dgm:pt modelId="{5954E268-1E44-4E97-8ACE-9A1DA0EEF06E}">
      <dgm:prSet phldrT="[Text]"/>
      <dgm:spPr>
        <a:xfrm>
          <a:off x="4581239" y="4985943"/>
          <a:ext cx="2225595" cy="890238"/>
        </a:xfrm>
        <a:solidFill>
          <a:srgbClr val="CE6633">
            <a:tint val="40000"/>
            <a:alpha val="90000"/>
            <a:hueOff val="12730213"/>
            <a:satOff val="-1208"/>
            <a:lumOff val="881"/>
            <a:alphaOff val="0"/>
          </a:srgbClr>
        </a:solidFill>
        <a:ln w="9525" cap="flat" cmpd="sng" algn="ctr">
          <a:solidFill>
            <a:srgbClr val="CE6633">
              <a:tint val="40000"/>
              <a:alpha val="90000"/>
              <a:hueOff val="12730213"/>
              <a:satOff val="-1208"/>
              <a:lumOff val="881"/>
              <a:alphaOff val="0"/>
            </a:srgbClr>
          </a:solidFill>
          <a:prstDash val="solid"/>
        </a:ln>
        <a:effectLst/>
      </dgm:spPr>
      <dgm:t>
        <a:bodyPr anchor="ctr" anchorCtr="0"/>
        <a:lstStyle/>
        <a:p>
          <a:pPr algn="ctr"/>
          <a:r>
            <a:rPr lang="en-US">
              <a:ln/>
              <a:solidFill>
                <a:sysClr val="windowText" lastClr="000000">
                  <a:hueOff val="0"/>
                  <a:satOff val="0"/>
                  <a:lumOff val="0"/>
                  <a:alphaOff val="0"/>
                </a:sysClr>
              </a:solidFill>
              <a:latin typeface="Calibri" panose="020F0502020204030204" pitchFamily="34" charset="0"/>
              <a:ea typeface="+mn-ea"/>
              <a:cs typeface="+mn-cs"/>
            </a:rPr>
            <a:t>Receive blank learning plan and meet with field supervisor</a:t>
          </a:r>
        </a:p>
      </dgm:t>
    </dgm:pt>
    <dgm:pt modelId="{63C9AFC5-335A-4088-8DC7-EEC9EBE9C53C}" type="parTrans" cxnId="{DB6A151E-5DB1-4CC8-B6A7-140FED4534DF}">
      <dgm:prSet/>
      <dgm:spPr/>
      <dgm:t>
        <a:bodyPr/>
        <a:lstStyle/>
        <a:p>
          <a:endParaRPr lang="en-US"/>
        </a:p>
      </dgm:t>
    </dgm:pt>
    <dgm:pt modelId="{D6825666-F148-48A3-B88A-861E0B5AC49E}" type="sibTrans" cxnId="{DB6A151E-5DB1-4CC8-B6A7-140FED4534DF}">
      <dgm:prSet/>
      <dgm:spPr/>
      <dgm:t>
        <a:bodyPr/>
        <a:lstStyle/>
        <a:p>
          <a:endParaRPr lang="en-US"/>
        </a:p>
      </dgm:t>
    </dgm:pt>
    <dgm:pt modelId="{9A7E36A8-87CB-46E1-9143-D4395EC90892}">
      <dgm:prSet phldrT="[Text]" custT="1"/>
      <dgm:spPr>
        <a:xfrm>
          <a:off x="4581239" y="6207719"/>
          <a:ext cx="2225595" cy="892161"/>
        </a:xfrm>
        <a:solidFill>
          <a:srgbClr val="CE6633">
            <a:tint val="40000"/>
            <a:alpha val="90000"/>
            <a:hueOff val="15559149"/>
            <a:satOff val="-1476"/>
            <a:lumOff val="1077"/>
            <a:alphaOff val="0"/>
          </a:srgbClr>
        </a:solidFill>
        <a:ln w="9525" cap="flat" cmpd="sng" algn="ctr">
          <a:solidFill>
            <a:srgbClr val="CE6633">
              <a:tint val="40000"/>
              <a:alpha val="90000"/>
              <a:hueOff val="15559149"/>
              <a:satOff val="-1476"/>
              <a:lumOff val="1077"/>
              <a:alphaOff val="0"/>
            </a:srgbClr>
          </a:solidFill>
          <a:prstDash val="solid"/>
        </a:ln>
        <a:effectLst/>
      </dgm:spPr>
      <dgm:t>
        <a:bodyPr anchor="ctr" anchorCtr="0"/>
        <a:lstStyle/>
        <a:p>
          <a:pPr indent="0" algn="ctr">
            <a:spcAft>
              <a:spcPts val="0"/>
            </a:spcAft>
          </a:pPr>
          <a:r>
            <a:rPr lang="en-US" sz="1200">
              <a:solidFill>
                <a:sysClr val="windowText" lastClr="000000">
                  <a:hueOff val="0"/>
                  <a:satOff val="0"/>
                  <a:lumOff val="0"/>
                  <a:alphaOff val="0"/>
                </a:sysClr>
              </a:solidFill>
              <a:latin typeface="Calibri" panose="020F0502020204030204" pitchFamily="34" charset="0"/>
              <a:ea typeface="+mn-ea"/>
              <a:cs typeface="+mn-cs"/>
            </a:rPr>
            <a:t>Begin hours at agency after completing orientation</a:t>
          </a:r>
        </a:p>
      </dgm:t>
    </dgm:pt>
    <dgm:pt modelId="{D2F9F3D9-7062-42BE-A13C-5506BBF642DA}" type="parTrans" cxnId="{4B41AA8A-2739-4FA8-B396-0F527247C382}">
      <dgm:prSet/>
      <dgm:spPr/>
      <dgm:t>
        <a:bodyPr/>
        <a:lstStyle/>
        <a:p>
          <a:endParaRPr lang="en-US"/>
        </a:p>
      </dgm:t>
    </dgm:pt>
    <dgm:pt modelId="{52031B4A-C5F6-4F11-873E-63398124CF4E}" type="sibTrans" cxnId="{4B41AA8A-2739-4FA8-B396-0F527247C382}">
      <dgm:prSet/>
      <dgm:spPr/>
      <dgm:t>
        <a:bodyPr/>
        <a:lstStyle/>
        <a:p>
          <a:endParaRPr lang="en-US"/>
        </a:p>
      </dgm:t>
    </dgm:pt>
    <dgm:pt modelId="{29EB3946-A220-45CF-B306-CD50169FFB70}">
      <dgm:prSet phldrT="[Text]"/>
      <dgm:spPr>
        <a:xfrm>
          <a:off x="2667227" y="6208680"/>
          <a:ext cx="2225595" cy="890238"/>
        </a:xfrm>
        <a:solidFill>
          <a:srgbClr val="CE6633">
            <a:tint val="40000"/>
            <a:alpha val="90000"/>
            <a:hueOff val="14144681"/>
            <a:satOff val="-1342"/>
            <a:lumOff val="979"/>
            <a:alphaOff val="0"/>
          </a:srgbClr>
        </a:solidFill>
        <a:ln w="9525" cap="flat" cmpd="sng" algn="ctr">
          <a:solidFill>
            <a:srgbClr val="CE6633">
              <a:tint val="40000"/>
              <a:alpha val="90000"/>
              <a:hueOff val="14144681"/>
              <a:satOff val="-1342"/>
              <a:lumOff val="979"/>
              <a:alphaOff val="0"/>
            </a:srgbClr>
          </a:solidFill>
          <a:prstDash val="solid"/>
        </a:ln>
        <a:effectLst/>
      </dgm:spPr>
      <dgm:t>
        <a:bodyPr/>
        <a:lstStyle/>
        <a:p>
          <a:r>
            <a:rPr lang="en-US">
              <a:solidFill>
                <a:sysClr val="windowText" lastClr="000000">
                  <a:hueOff val="0"/>
                  <a:satOff val="0"/>
                  <a:lumOff val="0"/>
                  <a:alphaOff val="0"/>
                </a:sysClr>
              </a:solidFill>
              <a:latin typeface="Calibri" panose="020F0502020204030204" pitchFamily="34" charset="0"/>
              <a:ea typeface="+mn-ea"/>
              <a:cs typeface="+mn-cs"/>
            </a:rPr>
            <a:t>Mid-August</a:t>
          </a:r>
        </a:p>
      </dgm:t>
    </dgm:pt>
    <dgm:pt modelId="{720DC7EE-90A9-4E4F-BFA9-21BD573887B0}" type="sibTrans" cxnId="{6082E491-CB9E-41C9-ADA4-A1F457D129D3}">
      <dgm:prSet/>
      <dgm:spPr/>
      <dgm:t>
        <a:bodyPr/>
        <a:lstStyle/>
        <a:p>
          <a:endParaRPr lang="en-US"/>
        </a:p>
      </dgm:t>
    </dgm:pt>
    <dgm:pt modelId="{528A6C7D-E01C-4F6F-A342-C7363F6BDF3A}" type="parTrans" cxnId="{6082E491-CB9E-41C9-ADA4-A1F457D129D3}">
      <dgm:prSet/>
      <dgm:spPr/>
      <dgm:t>
        <a:bodyPr/>
        <a:lstStyle/>
        <a:p>
          <a:endParaRPr lang="en-US"/>
        </a:p>
      </dgm:t>
    </dgm:pt>
    <dgm:pt modelId="{6935AA0A-26B3-4881-B913-A1DD9365446D}">
      <dgm:prSet phldrT="[Text]"/>
      <dgm:spPr>
        <a:xfrm>
          <a:off x="4581239" y="94995"/>
          <a:ext cx="2225595" cy="890238"/>
        </a:xfrm>
        <a:solidFill>
          <a:srgbClr val="CE6633">
            <a:tint val="40000"/>
            <a:alpha val="90000"/>
            <a:hueOff val="1414468"/>
            <a:satOff val="-134"/>
            <a:lumOff val="98"/>
            <a:alphaOff val="0"/>
          </a:srgbClr>
        </a:solidFill>
        <a:ln w="9525" cap="flat" cmpd="sng" algn="ctr">
          <a:solidFill>
            <a:srgbClr val="CE6633">
              <a:tint val="40000"/>
              <a:alpha val="90000"/>
              <a:hueOff val="1414468"/>
              <a:satOff val="-134"/>
              <a:lumOff val="98"/>
              <a:alphaOff val="0"/>
            </a:srgbClr>
          </a:solidFill>
          <a:prstDash val="solid"/>
        </a:ln>
        <a:effectLst/>
      </dgm:spPr>
      <dgm:t>
        <a:bodyPr anchor="ctr" anchorCtr="0"/>
        <a:lstStyle/>
        <a:p>
          <a:pPr algn="ctr"/>
          <a:r>
            <a:rPr lang="en-US">
              <a:ln/>
              <a:solidFill>
                <a:sysClr val="windowText" lastClr="000000">
                  <a:hueOff val="0"/>
                  <a:satOff val="0"/>
                  <a:lumOff val="0"/>
                  <a:alphaOff val="0"/>
                </a:sysClr>
              </a:solidFill>
              <a:latin typeface="Calibri" panose="020F0502020204030204" pitchFamily="34" charset="0"/>
              <a:ea typeface="+mn-ea"/>
              <a:cs typeface="+mn-cs"/>
            </a:rPr>
            <a:t>Mandatory Attendance</a:t>
          </a:r>
        </a:p>
      </dgm:t>
    </dgm:pt>
    <dgm:pt modelId="{25EE940E-7BE6-4558-A516-063DAB43DA63}" type="parTrans" cxnId="{D14F0960-4D26-48FD-9412-C4A7994C8AA6}">
      <dgm:prSet/>
      <dgm:spPr/>
      <dgm:t>
        <a:bodyPr/>
        <a:lstStyle/>
        <a:p>
          <a:endParaRPr lang="en-US"/>
        </a:p>
      </dgm:t>
    </dgm:pt>
    <dgm:pt modelId="{41B7B086-A748-4A2D-86DA-1BC2C4D3B312}" type="sibTrans" cxnId="{D14F0960-4D26-48FD-9412-C4A7994C8AA6}">
      <dgm:prSet/>
      <dgm:spPr/>
      <dgm:t>
        <a:bodyPr/>
        <a:lstStyle/>
        <a:p>
          <a:endParaRPr lang="en-US"/>
        </a:p>
      </dgm:t>
    </dgm:pt>
    <dgm:pt modelId="{57BC347C-0E13-48A4-ACB9-4BF07DE19965}" type="pres">
      <dgm:prSet presAssocID="{BDAD4F85-3571-436E-B71D-0AC178A0F13B}" presName="Name0" presStyleCnt="0">
        <dgm:presLayoutVars>
          <dgm:chPref val="3"/>
          <dgm:dir/>
          <dgm:animLvl val="lvl"/>
          <dgm:resizeHandles/>
        </dgm:presLayoutVars>
      </dgm:prSet>
      <dgm:spPr/>
    </dgm:pt>
    <dgm:pt modelId="{13196BCE-D34A-4FCF-AC22-6EAA17D4596A}" type="pres">
      <dgm:prSet presAssocID="{E290AA40-8CBD-459F-8553-326C17D3D17D}" presName="horFlow" presStyleCnt="0"/>
      <dgm:spPr/>
    </dgm:pt>
    <dgm:pt modelId="{E1D9A2A5-44A4-4630-92A1-5DC96F1AC2AF}" type="pres">
      <dgm:prSet presAssocID="{E290AA40-8CBD-459F-8553-326C17D3D17D}" presName="bigChev" presStyleLbl="node1" presStyleIdx="0" presStyleCnt="6"/>
      <dgm:spPr>
        <a:prstGeom prst="chevron">
          <a:avLst/>
        </a:prstGeom>
      </dgm:spPr>
    </dgm:pt>
    <dgm:pt modelId="{FC9C00DB-1C5E-474C-BE91-DDD4F25DC221}" type="pres">
      <dgm:prSet presAssocID="{93A25B95-6B57-4CD8-8617-5DB15C7E50AE}" presName="parTrans" presStyleCnt="0"/>
      <dgm:spPr/>
    </dgm:pt>
    <dgm:pt modelId="{AF225DF9-0EC6-4AA5-9FFB-64C594F7C981}" type="pres">
      <dgm:prSet presAssocID="{62E5518C-31FD-4ED6-9A6F-0A01FAAC38B9}" presName="node" presStyleLbl="alignAccFollowNode1" presStyleIdx="0" presStyleCnt="12">
        <dgm:presLayoutVars>
          <dgm:bulletEnabled val="1"/>
        </dgm:presLayoutVars>
      </dgm:prSet>
      <dgm:spPr>
        <a:prstGeom prst="chevron">
          <a:avLst/>
        </a:prstGeom>
      </dgm:spPr>
    </dgm:pt>
    <dgm:pt modelId="{A0F8E3FD-4494-402D-8B11-C8CE06C66F43}" type="pres">
      <dgm:prSet presAssocID="{4D790ED8-9A1A-4600-BC67-7120BCFEE783}" presName="sibTrans" presStyleCnt="0"/>
      <dgm:spPr/>
    </dgm:pt>
    <dgm:pt modelId="{C79856E3-1DAF-41CD-8861-F284D3875A98}" type="pres">
      <dgm:prSet presAssocID="{6935AA0A-26B3-4881-B913-A1DD9365446D}" presName="node" presStyleLbl="alignAccFollowNode1" presStyleIdx="1" presStyleCnt="12">
        <dgm:presLayoutVars>
          <dgm:bulletEnabled val="1"/>
        </dgm:presLayoutVars>
      </dgm:prSet>
      <dgm:spPr>
        <a:prstGeom prst="chevron">
          <a:avLst/>
        </a:prstGeom>
      </dgm:spPr>
    </dgm:pt>
    <dgm:pt modelId="{E13CD727-9738-41C5-BCE4-E040E604F660}" type="pres">
      <dgm:prSet presAssocID="{E290AA40-8CBD-459F-8553-326C17D3D17D}" presName="vSp" presStyleCnt="0"/>
      <dgm:spPr/>
    </dgm:pt>
    <dgm:pt modelId="{6B29BD5B-BA37-458E-8451-41AB33971405}" type="pres">
      <dgm:prSet presAssocID="{BC627217-E5ED-44AF-B5A3-A3F6F9FFDFAE}" presName="horFlow" presStyleCnt="0"/>
      <dgm:spPr/>
    </dgm:pt>
    <dgm:pt modelId="{B6E5CF31-1C24-455B-BF08-026C3032DEB3}" type="pres">
      <dgm:prSet presAssocID="{BC627217-E5ED-44AF-B5A3-A3F6F9FFDFAE}" presName="bigChev" presStyleLbl="node1" presStyleIdx="1" presStyleCnt="6"/>
      <dgm:spPr>
        <a:prstGeom prst="chevron">
          <a:avLst/>
        </a:prstGeom>
      </dgm:spPr>
    </dgm:pt>
    <dgm:pt modelId="{ACC166EB-1F2A-4655-9AB1-1A5AE967831B}" type="pres">
      <dgm:prSet presAssocID="{2FA261B8-C0D7-4648-AE59-30C3599F3374}" presName="parTrans" presStyleCnt="0"/>
      <dgm:spPr/>
    </dgm:pt>
    <dgm:pt modelId="{D2949DBD-5F21-4050-8B8E-218B9E2075A0}" type="pres">
      <dgm:prSet presAssocID="{B05A1569-EF3B-4B76-AE67-017A3451B77D}" presName="node" presStyleLbl="alignAccFollowNode1" presStyleIdx="2" presStyleCnt="12">
        <dgm:presLayoutVars>
          <dgm:bulletEnabled val="1"/>
        </dgm:presLayoutVars>
      </dgm:prSet>
      <dgm:spPr>
        <a:prstGeom prst="chevron">
          <a:avLst/>
        </a:prstGeom>
      </dgm:spPr>
    </dgm:pt>
    <dgm:pt modelId="{06ECA149-94CF-484B-882F-21C39B201D76}" type="pres">
      <dgm:prSet presAssocID="{B45E5C9D-E082-4175-A727-27977F65E386}" presName="sibTrans" presStyleCnt="0"/>
      <dgm:spPr/>
    </dgm:pt>
    <dgm:pt modelId="{0E89AEA6-D003-4AA6-A296-AAFF5F668A92}" type="pres">
      <dgm:prSet presAssocID="{FCCCE1D6-375F-4FEB-87EC-E8B443B16F4F}" presName="node" presStyleLbl="alignAccFollowNode1" presStyleIdx="3" presStyleCnt="12">
        <dgm:presLayoutVars>
          <dgm:bulletEnabled val="1"/>
        </dgm:presLayoutVars>
      </dgm:prSet>
      <dgm:spPr>
        <a:prstGeom prst="chevron">
          <a:avLst/>
        </a:prstGeom>
      </dgm:spPr>
    </dgm:pt>
    <dgm:pt modelId="{3C58CB6F-317E-4F5A-A0F3-C89D0C10DAB0}" type="pres">
      <dgm:prSet presAssocID="{BC627217-E5ED-44AF-B5A3-A3F6F9FFDFAE}" presName="vSp" presStyleCnt="0"/>
      <dgm:spPr/>
    </dgm:pt>
    <dgm:pt modelId="{1FC4254C-87E5-431C-831D-A492EEB192A8}" type="pres">
      <dgm:prSet presAssocID="{566277CC-B82A-4769-8BD0-56E1295C70CD}" presName="horFlow" presStyleCnt="0"/>
      <dgm:spPr/>
    </dgm:pt>
    <dgm:pt modelId="{6C525DDC-09CF-46AD-A2D9-DADA9E56D000}" type="pres">
      <dgm:prSet presAssocID="{566277CC-B82A-4769-8BD0-56E1295C70CD}" presName="bigChev" presStyleLbl="node1" presStyleIdx="2" presStyleCnt="6"/>
      <dgm:spPr>
        <a:prstGeom prst="chevron">
          <a:avLst/>
        </a:prstGeom>
      </dgm:spPr>
    </dgm:pt>
    <dgm:pt modelId="{728BD1F2-77DD-4B8A-A516-FB0E99817B6E}" type="pres">
      <dgm:prSet presAssocID="{6C7AE50B-B1C6-47F6-9883-59753F2B6638}" presName="parTrans" presStyleCnt="0"/>
      <dgm:spPr/>
    </dgm:pt>
    <dgm:pt modelId="{1D0AC785-C7D2-4833-87AD-CF510838D6A0}" type="pres">
      <dgm:prSet presAssocID="{BEBFE36F-589D-4F90-8E77-AE549CFB0FF6}" presName="node" presStyleLbl="alignAccFollowNode1" presStyleIdx="4" presStyleCnt="12">
        <dgm:presLayoutVars>
          <dgm:bulletEnabled val="1"/>
        </dgm:presLayoutVars>
      </dgm:prSet>
      <dgm:spPr>
        <a:prstGeom prst="chevron">
          <a:avLst/>
        </a:prstGeom>
      </dgm:spPr>
    </dgm:pt>
    <dgm:pt modelId="{42516118-0742-4772-9F9F-E3C8E3C26522}" type="pres">
      <dgm:prSet presAssocID="{A84ACDE4-2EAA-4F65-8087-E8B03ADDBEAE}" presName="sibTrans" presStyleCnt="0"/>
      <dgm:spPr/>
    </dgm:pt>
    <dgm:pt modelId="{770B4604-8C63-477D-8D26-ABF37D201A8D}" type="pres">
      <dgm:prSet presAssocID="{A32D4A7B-66FF-4E9A-8CC0-667565F32FC7}" presName="node" presStyleLbl="alignAccFollowNode1" presStyleIdx="5" presStyleCnt="12">
        <dgm:presLayoutVars>
          <dgm:bulletEnabled val="1"/>
        </dgm:presLayoutVars>
      </dgm:prSet>
      <dgm:spPr>
        <a:prstGeom prst="chevron">
          <a:avLst/>
        </a:prstGeom>
      </dgm:spPr>
    </dgm:pt>
    <dgm:pt modelId="{AED60108-C23E-4CF0-9C8B-6691EA79CAFD}" type="pres">
      <dgm:prSet presAssocID="{566277CC-B82A-4769-8BD0-56E1295C70CD}" presName="vSp" presStyleCnt="0"/>
      <dgm:spPr/>
    </dgm:pt>
    <dgm:pt modelId="{EE93738E-B3D8-43B2-8AC4-44ABBE1AF70C}" type="pres">
      <dgm:prSet presAssocID="{8B38B215-22DE-4B69-8C4B-96ABD14292EB}" presName="horFlow" presStyleCnt="0"/>
      <dgm:spPr/>
    </dgm:pt>
    <dgm:pt modelId="{852497EF-51A2-489E-AC35-FCAD91103352}" type="pres">
      <dgm:prSet presAssocID="{8B38B215-22DE-4B69-8C4B-96ABD14292EB}" presName="bigChev" presStyleLbl="node1" presStyleIdx="3" presStyleCnt="6"/>
      <dgm:spPr>
        <a:prstGeom prst="chevron">
          <a:avLst/>
        </a:prstGeom>
      </dgm:spPr>
    </dgm:pt>
    <dgm:pt modelId="{DD264E1B-1549-449F-BE45-1C4C808C693C}" type="pres">
      <dgm:prSet presAssocID="{3279B732-0530-443D-84E5-E565D4D7CB57}" presName="parTrans" presStyleCnt="0"/>
      <dgm:spPr/>
    </dgm:pt>
    <dgm:pt modelId="{38B1515A-8EBF-4E26-B601-250100675FD3}" type="pres">
      <dgm:prSet presAssocID="{E05E6FEE-80C5-4132-BA1B-0AA0172694E4}" presName="node" presStyleLbl="alignAccFollowNode1" presStyleIdx="6" presStyleCnt="12">
        <dgm:presLayoutVars>
          <dgm:bulletEnabled val="1"/>
        </dgm:presLayoutVars>
      </dgm:prSet>
      <dgm:spPr>
        <a:prstGeom prst="chevron">
          <a:avLst/>
        </a:prstGeom>
      </dgm:spPr>
    </dgm:pt>
    <dgm:pt modelId="{B5A8628E-2233-4ACE-A345-CF44831B2B89}" type="pres">
      <dgm:prSet presAssocID="{01494712-C578-445C-9E55-6FBD8C3DA217}" presName="sibTrans" presStyleCnt="0"/>
      <dgm:spPr/>
    </dgm:pt>
    <dgm:pt modelId="{FA6ED1AC-DE17-4EB2-9867-416D6CB5B4BB}" type="pres">
      <dgm:prSet presAssocID="{BB4BCBB8-6E16-456E-8ECE-95855090B02B}" presName="node" presStyleLbl="alignAccFollowNode1" presStyleIdx="7" presStyleCnt="12">
        <dgm:presLayoutVars>
          <dgm:bulletEnabled val="1"/>
        </dgm:presLayoutVars>
      </dgm:prSet>
      <dgm:spPr>
        <a:prstGeom prst="chevron">
          <a:avLst/>
        </a:prstGeom>
      </dgm:spPr>
    </dgm:pt>
    <dgm:pt modelId="{65B270E6-953E-4A79-BBC9-69526C8CEDAA}" type="pres">
      <dgm:prSet presAssocID="{8B38B215-22DE-4B69-8C4B-96ABD14292EB}" presName="vSp" presStyleCnt="0"/>
      <dgm:spPr/>
    </dgm:pt>
    <dgm:pt modelId="{0906EEEE-E393-4DD9-A99E-6BB9D9100F99}" type="pres">
      <dgm:prSet presAssocID="{FEC1E2FB-C1DD-4378-99A7-07A80F924114}" presName="horFlow" presStyleCnt="0"/>
      <dgm:spPr/>
    </dgm:pt>
    <dgm:pt modelId="{C4B7D512-FB41-49AE-ADC1-5CF7D161C113}" type="pres">
      <dgm:prSet presAssocID="{FEC1E2FB-C1DD-4378-99A7-07A80F924114}" presName="bigChev" presStyleLbl="node1" presStyleIdx="4" presStyleCnt="6"/>
      <dgm:spPr>
        <a:prstGeom prst="chevron">
          <a:avLst/>
        </a:prstGeom>
      </dgm:spPr>
    </dgm:pt>
    <dgm:pt modelId="{01601D33-17C5-4125-BBF6-BD39D8E42D38}" type="pres">
      <dgm:prSet presAssocID="{66AA542D-F819-4E6A-8BFF-E4B0965CB51B}" presName="parTrans" presStyleCnt="0"/>
      <dgm:spPr/>
    </dgm:pt>
    <dgm:pt modelId="{EEB2E1AB-9738-41BD-A19B-F2514A1DB2A9}" type="pres">
      <dgm:prSet presAssocID="{42A3E078-F171-4AEC-B831-24575EAF6FFE}" presName="node" presStyleLbl="alignAccFollowNode1" presStyleIdx="8" presStyleCnt="12">
        <dgm:presLayoutVars>
          <dgm:bulletEnabled val="1"/>
        </dgm:presLayoutVars>
      </dgm:prSet>
      <dgm:spPr>
        <a:prstGeom prst="chevron">
          <a:avLst/>
        </a:prstGeom>
      </dgm:spPr>
    </dgm:pt>
    <dgm:pt modelId="{3EA044FF-8C1D-4AB0-9BB2-037E34D8DAF0}" type="pres">
      <dgm:prSet presAssocID="{4D01B912-BDEF-4248-BDB8-F72F069CE181}" presName="sibTrans" presStyleCnt="0"/>
      <dgm:spPr/>
    </dgm:pt>
    <dgm:pt modelId="{2E1214B1-61C8-4B9D-AC35-4F99E905B47B}" type="pres">
      <dgm:prSet presAssocID="{5954E268-1E44-4E97-8ACE-9A1DA0EEF06E}" presName="node" presStyleLbl="alignAccFollowNode1" presStyleIdx="9" presStyleCnt="12">
        <dgm:presLayoutVars>
          <dgm:bulletEnabled val="1"/>
        </dgm:presLayoutVars>
      </dgm:prSet>
      <dgm:spPr>
        <a:prstGeom prst="chevron">
          <a:avLst/>
        </a:prstGeom>
      </dgm:spPr>
    </dgm:pt>
    <dgm:pt modelId="{2BFB1B75-F5E8-4B92-8572-5EB6AB8E7F6E}" type="pres">
      <dgm:prSet presAssocID="{FEC1E2FB-C1DD-4378-99A7-07A80F924114}" presName="vSp" presStyleCnt="0"/>
      <dgm:spPr/>
    </dgm:pt>
    <dgm:pt modelId="{3D7FAA49-E9B2-4B18-B77A-050061F4F8A2}" type="pres">
      <dgm:prSet presAssocID="{89181EDC-3EC5-4041-B5D9-C95A5795255F}" presName="horFlow" presStyleCnt="0"/>
      <dgm:spPr/>
    </dgm:pt>
    <dgm:pt modelId="{EED4094E-1FC6-4CD8-82F4-858685098698}" type="pres">
      <dgm:prSet presAssocID="{89181EDC-3EC5-4041-B5D9-C95A5795255F}" presName="bigChev" presStyleLbl="node1" presStyleIdx="5" presStyleCnt="6"/>
      <dgm:spPr>
        <a:prstGeom prst="chevron">
          <a:avLst/>
        </a:prstGeom>
      </dgm:spPr>
    </dgm:pt>
    <dgm:pt modelId="{432C0D6B-6B2D-4A6D-B77D-3B4C93F39E17}" type="pres">
      <dgm:prSet presAssocID="{528A6C7D-E01C-4F6F-A342-C7363F6BDF3A}" presName="parTrans" presStyleCnt="0"/>
      <dgm:spPr/>
    </dgm:pt>
    <dgm:pt modelId="{8B3F774C-6997-4B6E-9F55-439008CB009A}" type="pres">
      <dgm:prSet presAssocID="{29EB3946-A220-45CF-B306-CD50169FFB70}" presName="node" presStyleLbl="alignAccFollowNode1" presStyleIdx="10" presStyleCnt="12">
        <dgm:presLayoutVars>
          <dgm:bulletEnabled val="1"/>
        </dgm:presLayoutVars>
      </dgm:prSet>
      <dgm:spPr>
        <a:prstGeom prst="chevron">
          <a:avLst/>
        </a:prstGeom>
      </dgm:spPr>
    </dgm:pt>
    <dgm:pt modelId="{C5B5EC73-7944-410C-B0C7-F23728372C63}" type="pres">
      <dgm:prSet presAssocID="{720DC7EE-90A9-4E4F-BFA9-21BD573887B0}" presName="sibTrans" presStyleCnt="0"/>
      <dgm:spPr/>
    </dgm:pt>
    <dgm:pt modelId="{CD2805C2-4329-4908-9E8B-DD3382EB73F3}" type="pres">
      <dgm:prSet presAssocID="{9A7E36A8-87CB-46E1-9143-D4395EC90892}" presName="node" presStyleLbl="alignAccFollowNode1" presStyleIdx="11" presStyleCnt="12" custScaleX="100000" custScaleY="100216">
        <dgm:presLayoutVars>
          <dgm:bulletEnabled val="1"/>
        </dgm:presLayoutVars>
      </dgm:prSet>
      <dgm:spPr>
        <a:prstGeom prst="chevron">
          <a:avLst/>
        </a:prstGeom>
      </dgm:spPr>
    </dgm:pt>
  </dgm:ptLst>
  <dgm:cxnLst>
    <dgm:cxn modelId="{C2BC6D18-AF5F-4388-B930-D3732E208A32}" srcId="{BC627217-E5ED-44AF-B5A3-A3F6F9FFDFAE}" destId="{FCCCE1D6-375F-4FEB-87EC-E8B443B16F4F}" srcOrd="1" destOrd="0" parTransId="{4EF13A67-EE7A-4BF5-8875-442F4862C9B0}" sibTransId="{B9B25326-6B87-4C14-881B-6322E47D70CB}"/>
    <dgm:cxn modelId="{AF677C1A-851A-47FB-A062-F4F03BEE7013}" type="presOf" srcId="{E05E6FEE-80C5-4132-BA1B-0AA0172694E4}" destId="{38B1515A-8EBF-4E26-B601-250100675FD3}" srcOrd="0" destOrd="0" presId="urn:microsoft.com/office/officeart/2005/8/layout/lProcess3"/>
    <dgm:cxn modelId="{8F65A21D-75B3-4125-AA75-DB3E705F7F18}" type="presOf" srcId="{E290AA40-8CBD-459F-8553-326C17D3D17D}" destId="{E1D9A2A5-44A4-4630-92A1-5DC96F1AC2AF}" srcOrd="0" destOrd="0" presId="urn:microsoft.com/office/officeart/2005/8/layout/lProcess3"/>
    <dgm:cxn modelId="{DB6A151E-5DB1-4CC8-B6A7-140FED4534DF}" srcId="{FEC1E2FB-C1DD-4378-99A7-07A80F924114}" destId="{5954E268-1E44-4E97-8ACE-9A1DA0EEF06E}" srcOrd="1" destOrd="0" parTransId="{63C9AFC5-335A-4088-8DC7-EEC9EBE9C53C}" sibTransId="{D6825666-F148-48A3-B88A-861E0B5AC49E}"/>
    <dgm:cxn modelId="{F1160D26-68D8-4068-A264-59AC10036BAA}" srcId="{8B38B215-22DE-4B69-8C4B-96ABD14292EB}" destId="{E05E6FEE-80C5-4132-BA1B-0AA0172694E4}" srcOrd="0" destOrd="0" parTransId="{3279B732-0530-443D-84E5-E565D4D7CB57}" sibTransId="{01494712-C578-445C-9E55-6FBD8C3DA217}"/>
    <dgm:cxn modelId="{ABC74229-C6FD-4FA6-85D6-72CEBF2AF793}" srcId="{566277CC-B82A-4769-8BD0-56E1295C70CD}" destId="{BEBFE36F-589D-4F90-8E77-AE549CFB0FF6}" srcOrd="0" destOrd="0" parTransId="{6C7AE50B-B1C6-47F6-9883-59753F2B6638}" sibTransId="{A84ACDE4-2EAA-4F65-8087-E8B03ADDBEAE}"/>
    <dgm:cxn modelId="{9B14312A-88E6-4852-87F3-C7FA38495C85}" type="presOf" srcId="{566277CC-B82A-4769-8BD0-56E1295C70CD}" destId="{6C525DDC-09CF-46AD-A2D9-DADA9E56D000}" srcOrd="0" destOrd="0" presId="urn:microsoft.com/office/officeart/2005/8/layout/lProcess3"/>
    <dgm:cxn modelId="{448CB72B-A57B-4315-A4A0-9D913BD86FCA}" srcId="{BDAD4F85-3571-436E-B71D-0AC178A0F13B}" destId="{89181EDC-3EC5-4041-B5D9-C95A5795255F}" srcOrd="5" destOrd="0" parTransId="{F5784EBC-5B6E-43A8-831C-4B77849C292F}" sibTransId="{1C4FA255-2125-44E3-A0D5-8CB33197BD4A}"/>
    <dgm:cxn modelId="{F6F55D3C-364C-460C-8BFA-C5C3EB9B6FB9}" type="presOf" srcId="{FCCCE1D6-375F-4FEB-87EC-E8B443B16F4F}" destId="{0E89AEA6-D003-4AA6-A296-AAFF5F668A92}" srcOrd="0" destOrd="0" presId="urn:microsoft.com/office/officeart/2005/8/layout/lProcess3"/>
    <dgm:cxn modelId="{FB92D23F-1909-4DD0-9041-5760FD312314}" srcId="{FEC1E2FB-C1DD-4378-99A7-07A80F924114}" destId="{42A3E078-F171-4AEC-B831-24575EAF6FFE}" srcOrd="0" destOrd="0" parTransId="{66AA542D-F819-4E6A-8BFF-E4B0965CB51B}" sibTransId="{4D01B912-BDEF-4248-BDB8-F72F069CE181}"/>
    <dgm:cxn modelId="{D14F0960-4D26-48FD-9412-C4A7994C8AA6}" srcId="{E290AA40-8CBD-459F-8553-326C17D3D17D}" destId="{6935AA0A-26B3-4881-B913-A1DD9365446D}" srcOrd="1" destOrd="0" parTransId="{25EE940E-7BE6-4558-A516-063DAB43DA63}" sibTransId="{41B7B086-A748-4A2D-86DA-1BC2C4D3B312}"/>
    <dgm:cxn modelId="{E6712A60-2333-47A8-BBAD-14C64D5C61C0}" srcId="{BC627217-E5ED-44AF-B5A3-A3F6F9FFDFAE}" destId="{B05A1569-EF3B-4B76-AE67-017A3451B77D}" srcOrd="0" destOrd="0" parTransId="{2FA261B8-C0D7-4648-AE59-30C3599F3374}" sibTransId="{B45E5C9D-E082-4175-A727-27977F65E386}"/>
    <dgm:cxn modelId="{6FBA9F75-EB9C-44C7-ACFE-16F323CA60D5}" type="presOf" srcId="{29EB3946-A220-45CF-B306-CD50169FFB70}" destId="{8B3F774C-6997-4B6E-9F55-439008CB009A}" srcOrd="0" destOrd="0" presId="urn:microsoft.com/office/officeart/2005/8/layout/lProcess3"/>
    <dgm:cxn modelId="{E7756C5A-F1A0-4284-BAF2-C2C13F368233}" type="presOf" srcId="{B05A1569-EF3B-4B76-AE67-017A3451B77D}" destId="{D2949DBD-5F21-4050-8B8E-218B9E2075A0}" srcOrd="0" destOrd="0" presId="urn:microsoft.com/office/officeart/2005/8/layout/lProcess3"/>
    <dgm:cxn modelId="{42C6437E-A178-49A1-94A0-416BAFB4BA39}" srcId="{BDAD4F85-3571-436E-B71D-0AC178A0F13B}" destId="{8B38B215-22DE-4B69-8C4B-96ABD14292EB}" srcOrd="3" destOrd="0" parTransId="{5611D711-2F61-4E54-8D43-1988CBAE2CDC}" sibTransId="{2A01F1D7-D1ED-4E49-8F3C-ACC1313277C0}"/>
    <dgm:cxn modelId="{04871283-251C-4063-8186-D619B3228D9A}" type="presOf" srcId="{89181EDC-3EC5-4041-B5D9-C95A5795255F}" destId="{EED4094E-1FC6-4CD8-82F4-858685098698}" srcOrd="0" destOrd="0" presId="urn:microsoft.com/office/officeart/2005/8/layout/lProcess3"/>
    <dgm:cxn modelId="{61BF7A84-B175-4377-AA4B-C9EA06F5E98B}" type="presOf" srcId="{5954E268-1E44-4E97-8ACE-9A1DA0EEF06E}" destId="{2E1214B1-61C8-4B9D-AC35-4F99E905B47B}" srcOrd="0" destOrd="0" presId="urn:microsoft.com/office/officeart/2005/8/layout/lProcess3"/>
    <dgm:cxn modelId="{986A2888-FA5D-4845-8601-47539FDA8DF1}" type="presOf" srcId="{BEBFE36F-589D-4F90-8E77-AE549CFB0FF6}" destId="{1D0AC785-C7D2-4833-87AD-CF510838D6A0}" srcOrd="0" destOrd="0" presId="urn:microsoft.com/office/officeart/2005/8/layout/lProcess3"/>
    <dgm:cxn modelId="{CD3B268A-1322-403D-8F5B-72C19F5BC45B}" type="presOf" srcId="{BDAD4F85-3571-436E-B71D-0AC178A0F13B}" destId="{57BC347C-0E13-48A4-ACB9-4BF07DE19965}" srcOrd="0" destOrd="0" presId="urn:microsoft.com/office/officeart/2005/8/layout/lProcess3"/>
    <dgm:cxn modelId="{4B41AA8A-2739-4FA8-B396-0F527247C382}" srcId="{89181EDC-3EC5-4041-B5D9-C95A5795255F}" destId="{9A7E36A8-87CB-46E1-9143-D4395EC90892}" srcOrd="1" destOrd="0" parTransId="{D2F9F3D9-7062-42BE-A13C-5506BBF642DA}" sibTransId="{52031B4A-C5F6-4F11-873E-63398124CF4E}"/>
    <dgm:cxn modelId="{F7B0398C-1673-4BC8-B801-4511E28D86BF}" srcId="{BDAD4F85-3571-436E-B71D-0AC178A0F13B}" destId="{BC627217-E5ED-44AF-B5A3-A3F6F9FFDFAE}" srcOrd="1" destOrd="0" parTransId="{709D39AA-340B-4EB9-9C54-F341E63A76E9}" sibTransId="{868CD08D-9AD1-4ABB-ABD0-CE30854C0689}"/>
    <dgm:cxn modelId="{6082E491-CB9E-41C9-ADA4-A1F457D129D3}" srcId="{89181EDC-3EC5-4041-B5D9-C95A5795255F}" destId="{29EB3946-A220-45CF-B306-CD50169FFB70}" srcOrd="0" destOrd="0" parTransId="{528A6C7D-E01C-4F6F-A342-C7363F6BDF3A}" sibTransId="{720DC7EE-90A9-4E4F-BFA9-21BD573887B0}"/>
    <dgm:cxn modelId="{CE446492-BCD1-4F4C-88F6-5B146C1E3911}" type="presOf" srcId="{BC627217-E5ED-44AF-B5A3-A3F6F9FFDFAE}" destId="{B6E5CF31-1C24-455B-BF08-026C3032DEB3}" srcOrd="0" destOrd="0" presId="urn:microsoft.com/office/officeart/2005/8/layout/lProcess3"/>
    <dgm:cxn modelId="{6379CE96-B238-4B05-B3B3-3BED23B5A0D5}" type="presOf" srcId="{8B38B215-22DE-4B69-8C4B-96ABD14292EB}" destId="{852497EF-51A2-489E-AC35-FCAD91103352}" srcOrd="0" destOrd="0" presId="urn:microsoft.com/office/officeart/2005/8/layout/lProcess3"/>
    <dgm:cxn modelId="{FC35999E-CBC7-4CB9-9A7E-4DF8BE586002}" srcId="{BDAD4F85-3571-436E-B71D-0AC178A0F13B}" destId="{E290AA40-8CBD-459F-8553-326C17D3D17D}" srcOrd="0" destOrd="0" parTransId="{4A63E285-4E0D-4A6A-BE68-6DC6BBC641F1}" sibTransId="{47458FE5-3150-4856-B927-1C93341418F7}"/>
    <dgm:cxn modelId="{38F118A2-CDA8-40D6-9551-77AB3A7F6909}" type="presOf" srcId="{6935AA0A-26B3-4881-B913-A1DD9365446D}" destId="{C79856E3-1DAF-41CD-8861-F284D3875A98}" srcOrd="0" destOrd="0" presId="urn:microsoft.com/office/officeart/2005/8/layout/lProcess3"/>
    <dgm:cxn modelId="{745C9FC7-064A-4269-9C78-3C89899C3ED9}" srcId="{8B38B215-22DE-4B69-8C4B-96ABD14292EB}" destId="{BB4BCBB8-6E16-456E-8ECE-95855090B02B}" srcOrd="1" destOrd="0" parTransId="{6F045628-2EF7-4B6F-BF7C-2C949A8C11DA}" sibTransId="{C5D065E3-8129-423C-8F8F-3C159EBE23F2}"/>
    <dgm:cxn modelId="{DF9A65C9-3A02-411A-AE42-EB2B69FC1458}" type="presOf" srcId="{9A7E36A8-87CB-46E1-9143-D4395EC90892}" destId="{CD2805C2-4329-4908-9E8B-DD3382EB73F3}" srcOrd="0" destOrd="0" presId="urn:microsoft.com/office/officeart/2005/8/layout/lProcess3"/>
    <dgm:cxn modelId="{FE5DA2C9-C7B4-4254-8602-A3FAFB8D2133}" type="presOf" srcId="{FEC1E2FB-C1DD-4378-99A7-07A80F924114}" destId="{C4B7D512-FB41-49AE-ADC1-5CF7D161C113}" srcOrd="0" destOrd="0" presId="urn:microsoft.com/office/officeart/2005/8/layout/lProcess3"/>
    <dgm:cxn modelId="{DAB0ABC9-F902-4427-87C3-75CF9052AF46}" type="presOf" srcId="{62E5518C-31FD-4ED6-9A6F-0A01FAAC38B9}" destId="{AF225DF9-0EC6-4AA5-9FFB-64C594F7C981}" srcOrd="0" destOrd="0" presId="urn:microsoft.com/office/officeart/2005/8/layout/lProcess3"/>
    <dgm:cxn modelId="{FBBE72D0-B8F3-4F29-A6AE-643F59B6E6F8}" type="presOf" srcId="{A32D4A7B-66FF-4E9A-8CC0-667565F32FC7}" destId="{770B4604-8C63-477D-8D26-ABF37D201A8D}" srcOrd="0" destOrd="0" presId="urn:microsoft.com/office/officeart/2005/8/layout/lProcess3"/>
    <dgm:cxn modelId="{747019D6-B538-47EB-8427-E1150BA4F0B6}" srcId="{566277CC-B82A-4769-8BD0-56E1295C70CD}" destId="{A32D4A7B-66FF-4E9A-8CC0-667565F32FC7}" srcOrd="1" destOrd="0" parTransId="{F000D7C1-A949-4EAA-9720-6706A105C73A}" sibTransId="{36AE741C-C3DE-41AC-8F5C-BA59D53CF9A1}"/>
    <dgm:cxn modelId="{3CCA77DB-5E58-4300-8D4E-4870D786F08C}" srcId="{BDAD4F85-3571-436E-B71D-0AC178A0F13B}" destId="{FEC1E2FB-C1DD-4378-99A7-07A80F924114}" srcOrd="4" destOrd="0" parTransId="{AEF54235-8D2C-418C-AA11-019735FF34F9}" sibTransId="{EBEB0E74-3428-47CE-9D26-A2C289070043}"/>
    <dgm:cxn modelId="{785099E2-441D-4A03-A563-C8C06B4859D6}" type="presOf" srcId="{BB4BCBB8-6E16-456E-8ECE-95855090B02B}" destId="{FA6ED1AC-DE17-4EB2-9867-416D6CB5B4BB}" srcOrd="0" destOrd="0" presId="urn:microsoft.com/office/officeart/2005/8/layout/lProcess3"/>
    <dgm:cxn modelId="{D7E550E3-DDCD-4C16-B4B8-743F6500F203}" srcId="{E290AA40-8CBD-459F-8553-326C17D3D17D}" destId="{62E5518C-31FD-4ED6-9A6F-0A01FAAC38B9}" srcOrd="0" destOrd="0" parTransId="{93A25B95-6B57-4CD8-8617-5DB15C7E50AE}" sibTransId="{4D790ED8-9A1A-4600-BC67-7120BCFEE783}"/>
    <dgm:cxn modelId="{A99929F3-A69C-404A-9F64-12B0D35CBE00}" srcId="{BDAD4F85-3571-436E-B71D-0AC178A0F13B}" destId="{566277CC-B82A-4769-8BD0-56E1295C70CD}" srcOrd="2" destOrd="0" parTransId="{48A59B8B-C506-4D14-B626-82491A17F217}" sibTransId="{74AA392E-5ED5-437D-BA9E-9AB60A575391}"/>
    <dgm:cxn modelId="{1CED05FA-F891-496F-8E9C-31EB06FAFE8F}" type="presOf" srcId="{42A3E078-F171-4AEC-B831-24575EAF6FFE}" destId="{EEB2E1AB-9738-41BD-A19B-F2514A1DB2A9}" srcOrd="0" destOrd="0" presId="urn:microsoft.com/office/officeart/2005/8/layout/lProcess3"/>
    <dgm:cxn modelId="{E40C19FF-6908-4268-A94C-B10C6E96AF09}" type="presParOf" srcId="{57BC347C-0E13-48A4-ACB9-4BF07DE19965}" destId="{13196BCE-D34A-4FCF-AC22-6EAA17D4596A}" srcOrd="0" destOrd="0" presId="urn:microsoft.com/office/officeart/2005/8/layout/lProcess3"/>
    <dgm:cxn modelId="{CE835E1F-9457-4430-92C8-504099ECB9E3}" type="presParOf" srcId="{13196BCE-D34A-4FCF-AC22-6EAA17D4596A}" destId="{E1D9A2A5-44A4-4630-92A1-5DC96F1AC2AF}" srcOrd="0" destOrd="0" presId="urn:microsoft.com/office/officeart/2005/8/layout/lProcess3"/>
    <dgm:cxn modelId="{7AAEF124-3088-44E3-9AF0-9D6A13AACCD9}" type="presParOf" srcId="{13196BCE-D34A-4FCF-AC22-6EAA17D4596A}" destId="{FC9C00DB-1C5E-474C-BE91-DDD4F25DC221}" srcOrd="1" destOrd="0" presId="urn:microsoft.com/office/officeart/2005/8/layout/lProcess3"/>
    <dgm:cxn modelId="{FA271094-752C-4C2D-9671-56AEB1A3E867}" type="presParOf" srcId="{13196BCE-D34A-4FCF-AC22-6EAA17D4596A}" destId="{AF225DF9-0EC6-4AA5-9FFB-64C594F7C981}" srcOrd="2" destOrd="0" presId="urn:microsoft.com/office/officeart/2005/8/layout/lProcess3"/>
    <dgm:cxn modelId="{9F051DE7-D05F-4DF4-A352-E13068FC4D01}" type="presParOf" srcId="{13196BCE-D34A-4FCF-AC22-6EAA17D4596A}" destId="{A0F8E3FD-4494-402D-8B11-C8CE06C66F43}" srcOrd="3" destOrd="0" presId="urn:microsoft.com/office/officeart/2005/8/layout/lProcess3"/>
    <dgm:cxn modelId="{095571E8-1D15-4D90-A8E6-04D0E22C05A5}" type="presParOf" srcId="{13196BCE-D34A-4FCF-AC22-6EAA17D4596A}" destId="{C79856E3-1DAF-41CD-8861-F284D3875A98}" srcOrd="4" destOrd="0" presId="urn:microsoft.com/office/officeart/2005/8/layout/lProcess3"/>
    <dgm:cxn modelId="{E8A725E0-715D-4C5D-80D7-856F7CFDC45D}" type="presParOf" srcId="{57BC347C-0E13-48A4-ACB9-4BF07DE19965}" destId="{E13CD727-9738-41C5-BCE4-E040E604F660}" srcOrd="1" destOrd="0" presId="urn:microsoft.com/office/officeart/2005/8/layout/lProcess3"/>
    <dgm:cxn modelId="{3909579A-F3CE-4419-BFB6-65E2AB050F93}" type="presParOf" srcId="{57BC347C-0E13-48A4-ACB9-4BF07DE19965}" destId="{6B29BD5B-BA37-458E-8451-41AB33971405}" srcOrd="2" destOrd="0" presId="urn:microsoft.com/office/officeart/2005/8/layout/lProcess3"/>
    <dgm:cxn modelId="{C2303EBD-5DAC-4E18-BB46-858E464A893A}" type="presParOf" srcId="{6B29BD5B-BA37-458E-8451-41AB33971405}" destId="{B6E5CF31-1C24-455B-BF08-026C3032DEB3}" srcOrd="0" destOrd="0" presId="urn:microsoft.com/office/officeart/2005/8/layout/lProcess3"/>
    <dgm:cxn modelId="{CBFBB6FA-5D02-4469-9B6F-D1FB2D47A098}" type="presParOf" srcId="{6B29BD5B-BA37-458E-8451-41AB33971405}" destId="{ACC166EB-1F2A-4655-9AB1-1A5AE967831B}" srcOrd="1" destOrd="0" presId="urn:microsoft.com/office/officeart/2005/8/layout/lProcess3"/>
    <dgm:cxn modelId="{06358138-E91A-4489-9BFD-2F2673CF6069}" type="presParOf" srcId="{6B29BD5B-BA37-458E-8451-41AB33971405}" destId="{D2949DBD-5F21-4050-8B8E-218B9E2075A0}" srcOrd="2" destOrd="0" presId="urn:microsoft.com/office/officeart/2005/8/layout/lProcess3"/>
    <dgm:cxn modelId="{C38EF56D-95A5-4279-A8BC-850675AA60DF}" type="presParOf" srcId="{6B29BD5B-BA37-458E-8451-41AB33971405}" destId="{06ECA149-94CF-484B-882F-21C39B201D76}" srcOrd="3" destOrd="0" presId="urn:microsoft.com/office/officeart/2005/8/layout/lProcess3"/>
    <dgm:cxn modelId="{F179774F-BE0B-482B-932F-02BFE04C045F}" type="presParOf" srcId="{6B29BD5B-BA37-458E-8451-41AB33971405}" destId="{0E89AEA6-D003-4AA6-A296-AAFF5F668A92}" srcOrd="4" destOrd="0" presId="urn:microsoft.com/office/officeart/2005/8/layout/lProcess3"/>
    <dgm:cxn modelId="{7403A321-5FE8-471F-9CBA-3F5214A7C309}" type="presParOf" srcId="{57BC347C-0E13-48A4-ACB9-4BF07DE19965}" destId="{3C58CB6F-317E-4F5A-A0F3-C89D0C10DAB0}" srcOrd="3" destOrd="0" presId="urn:microsoft.com/office/officeart/2005/8/layout/lProcess3"/>
    <dgm:cxn modelId="{B6CB1146-234A-41C0-AD4E-0A244CC0EF9F}" type="presParOf" srcId="{57BC347C-0E13-48A4-ACB9-4BF07DE19965}" destId="{1FC4254C-87E5-431C-831D-A492EEB192A8}" srcOrd="4" destOrd="0" presId="urn:microsoft.com/office/officeart/2005/8/layout/lProcess3"/>
    <dgm:cxn modelId="{E1D48307-E283-48DB-B1AE-D78901D518F9}" type="presParOf" srcId="{1FC4254C-87E5-431C-831D-A492EEB192A8}" destId="{6C525DDC-09CF-46AD-A2D9-DADA9E56D000}" srcOrd="0" destOrd="0" presId="urn:microsoft.com/office/officeart/2005/8/layout/lProcess3"/>
    <dgm:cxn modelId="{BE0BCA8C-2F1C-4DE2-BC31-A71086EF3AE7}" type="presParOf" srcId="{1FC4254C-87E5-431C-831D-A492EEB192A8}" destId="{728BD1F2-77DD-4B8A-A516-FB0E99817B6E}" srcOrd="1" destOrd="0" presId="urn:microsoft.com/office/officeart/2005/8/layout/lProcess3"/>
    <dgm:cxn modelId="{989151D8-13BC-42B8-85BF-A89AF872F1ED}" type="presParOf" srcId="{1FC4254C-87E5-431C-831D-A492EEB192A8}" destId="{1D0AC785-C7D2-4833-87AD-CF510838D6A0}" srcOrd="2" destOrd="0" presId="urn:microsoft.com/office/officeart/2005/8/layout/lProcess3"/>
    <dgm:cxn modelId="{1B7A474E-7E34-4E7F-A431-F5A8D92A4965}" type="presParOf" srcId="{1FC4254C-87E5-431C-831D-A492EEB192A8}" destId="{42516118-0742-4772-9F9F-E3C8E3C26522}" srcOrd="3" destOrd="0" presId="urn:microsoft.com/office/officeart/2005/8/layout/lProcess3"/>
    <dgm:cxn modelId="{83DB82ED-71C3-4B7F-804D-91F45F7AFCD5}" type="presParOf" srcId="{1FC4254C-87E5-431C-831D-A492EEB192A8}" destId="{770B4604-8C63-477D-8D26-ABF37D201A8D}" srcOrd="4" destOrd="0" presId="urn:microsoft.com/office/officeart/2005/8/layout/lProcess3"/>
    <dgm:cxn modelId="{9156729B-6E0D-46FD-ADB8-3D6BC1EBCEF0}" type="presParOf" srcId="{57BC347C-0E13-48A4-ACB9-4BF07DE19965}" destId="{AED60108-C23E-4CF0-9C8B-6691EA79CAFD}" srcOrd="5" destOrd="0" presId="urn:microsoft.com/office/officeart/2005/8/layout/lProcess3"/>
    <dgm:cxn modelId="{14EB29DB-2748-4306-8435-47D1CDBFF7C9}" type="presParOf" srcId="{57BC347C-0E13-48A4-ACB9-4BF07DE19965}" destId="{EE93738E-B3D8-43B2-8AC4-44ABBE1AF70C}" srcOrd="6" destOrd="0" presId="urn:microsoft.com/office/officeart/2005/8/layout/lProcess3"/>
    <dgm:cxn modelId="{081EFDDB-5032-47B6-B5A4-84303ED74092}" type="presParOf" srcId="{EE93738E-B3D8-43B2-8AC4-44ABBE1AF70C}" destId="{852497EF-51A2-489E-AC35-FCAD91103352}" srcOrd="0" destOrd="0" presId="urn:microsoft.com/office/officeart/2005/8/layout/lProcess3"/>
    <dgm:cxn modelId="{FAFB42EB-F809-4E17-A47E-7255E135E121}" type="presParOf" srcId="{EE93738E-B3D8-43B2-8AC4-44ABBE1AF70C}" destId="{DD264E1B-1549-449F-BE45-1C4C808C693C}" srcOrd="1" destOrd="0" presId="urn:microsoft.com/office/officeart/2005/8/layout/lProcess3"/>
    <dgm:cxn modelId="{93120EB7-9E7D-4934-9879-4539670EDA8E}" type="presParOf" srcId="{EE93738E-B3D8-43B2-8AC4-44ABBE1AF70C}" destId="{38B1515A-8EBF-4E26-B601-250100675FD3}" srcOrd="2" destOrd="0" presId="urn:microsoft.com/office/officeart/2005/8/layout/lProcess3"/>
    <dgm:cxn modelId="{096FC3D0-B9FD-4505-8340-9BAF5457097E}" type="presParOf" srcId="{EE93738E-B3D8-43B2-8AC4-44ABBE1AF70C}" destId="{B5A8628E-2233-4ACE-A345-CF44831B2B89}" srcOrd="3" destOrd="0" presId="urn:microsoft.com/office/officeart/2005/8/layout/lProcess3"/>
    <dgm:cxn modelId="{3D0B5FB0-1044-4B20-B8F5-1D16006FEC03}" type="presParOf" srcId="{EE93738E-B3D8-43B2-8AC4-44ABBE1AF70C}" destId="{FA6ED1AC-DE17-4EB2-9867-416D6CB5B4BB}" srcOrd="4" destOrd="0" presId="urn:microsoft.com/office/officeart/2005/8/layout/lProcess3"/>
    <dgm:cxn modelId="{10473509-0584-40F2-96F2-F6BF27E0044C}" type="presParOf" srcId="{57BC347C-0E13-48A4-ACB9-4BF07DE19965}" destId="{65B270E6-953E-4A79-BBC9-69526C8CEDAA}" srcOrd="7" destOrd="0" presId="urn:microsoft.com/office/officeart/2005/8/layout/lProcess3"/>
    <dgm:cxn modelId="{E480B4DD-ABA6-4A93-BD6B-3CB91193B285}" type="presParOf" srcId="{57BC347C-0E13-48A4-ACB9-4BF07DE19965}" destId="{0906EEEE-E393-4DD9-A99E-6BB9D9100F99}" srcOrd="8" destOrd="0" presId="urn:microsoft.com/office/officeart/2005/8/layout/lProcess3"/>
    <dgm:cxn modelId="{23159BAF-1697-458D-A23E-8A5D5E96BB0E}" type="presParOf" srcId="{0906EEEE-E393-4DD9-A99E-6BB9D9100F99}" destId="{C4B7D512-FB41-49AE-ADC1-5CF7D161C113}" srcOrd="0" destOrd="0" presId="urn:microsoft.com/office/officeart/2005/8/layout/lProcess3"/>
    <dgm:cxn modelId="{83B3D931-A121-4073-9524-6CA243818B58}" type="presParOf" srcId="{0906EEEE-E393-4DD9-A99E-6BB9D9100F99}" destId="{01601D33-17C5-4125-BBF6-BD39D8E42D38}" srcOrd="1" destOrd="0" presId="urn:microsoft.com/office/officeart/2005/8/layout/lProcess3"/>
    <dgm:cxn modelId="{80178CC4-3EDD-4E69-8E2F-BC8A118EB815}" type="presParOf" srcId="{0906EEEE-E393-4DD9-A99E-6BB9D9100F99}" destId="{EEB2E1AB-9738-41BD-A19B-F2514A1DB2A9}" srcOrd="2" destOrd="0" presId="urn:microsoft.com/office/officeart/2005/8/layout/lProcess3"/>
    <dgm:cxn modelId="{9A1828B3-F493-44E6-B900-5E646F4EB238}" type="presParOf" srcId="{0906EEEE-E393-4DD9-A99E-6BB9D9100F99}" destId="{3EA044FF-8C1D-4AB0-9BB2-037E34D8DAF0}" srcOrd="3" destOrd="0" presId="urn:microsoft.com/office/officeart/2005/8/layout/lProcess3"/>
    <dgm:cxn modelId="{233FFCB1-1077-4D80-A22B-313BA764B770}" type="presParOf" srcId="{0906EEEE-E393-4DD9-A99E-6BB9D9100F99}" destId="{2E1214B1-61C8-4B9D-AC35-4F99E905B47B}" srcOrd="4" destOrd="0" presId="urn:microsoft.com/office/officeart/2005/8/layout/lProcess3"/>
    <dgm:cxn modelId="{CB30D29B-9763-480D-B14E-9CB16345C574}" type="presParOf" srcId="{57BC347C-0E13-48A4-ACB9-4BF07DE19965}" destId="{2BFB1B75-F5E8-4B92-8572-5EB6AB8E7F6E}" srcOrd="9" destOrd="0" presId="urn:microsoft.com/office/officeart/2005/8/layout/lProcess3"/>
    <dgm:cxn modelId="{80E42CA7-9220-46AF-A2BF-9122CB65553A}" type="presParOf" srcId="{57BC347C-0E13-48A4-ACB9-4BF07DE19965}" destId="{3D7FAA49-E9B2-4B18-B77A-050061F4F8A2}" srcOrd="10" destOrd="0" presId="urn:microsoft.com/office/officeart/2005/8/layout/lProcess3"/>
    <dgm:cxn modelId="{BD6CB6D8-EC70-469A-9049-242082A470A6}" type="presParOf" srcId="{3D7FAA49-E9B2-4B18-B77A-050061F4F8A2}" destId="{EED4094E-1FC6-4CD8-82F4-858685098698}" srcOrd="0" destOrd="0" presId="urn:microsoft.com/office/officeart/2005/8/layout/lProcess3"/>
    <dgm:cxn modelId="{060226DF-9355-45A0-BAD2-D342AD73D2BC}" type="presParOf" srcId="{3D7FAA49-E9B2-4B18-B77A-050061F4F8A2}" destId="{432C0D6B-6B2D-4A6D-B77D-3B4C93F39E17}" srcOrd="1" destOrd="0" presId="urn:microsoft.com/office/officeart/2005/8/layout/lProcess3"/>
    <dgm:cxn modelId="{D570D26B-6989-4542-B94E-096737242040}" type="presParOf" srcId="{3D7FAA49-E9B2-4B18-B77A-050061F4F8A2}" destId="{8B3F774C-6997-4B6E-9F55-439008CB009A}" srcOrd="2" destOrd="0" presId="urn:microsoft.com/office/officeart/2005/8/layout/lProcess3"/>
    <dgm:cxn modelId="{69D12B4A-EBDC-4258-87D3-D5228B229AC3}" type="presParOf" srcId="{3D7FAA49-E9B2-4B18-B77A-050061F4F8A2}" destId="{C5B5EC73-7944-410C-B0C7-F23728372C63}" srcOrd="3" destOrd="0" presId="urn:microsoft.com/office/officeart/2005/8/layout/lProcess3"/>
    <dgm:cxn modelId="{5494AFB7-4F10-44C1-BC3E-EB2953DF53AE}" type="presParOf" srcId="{3D7FAA49-E9B2-4B18-B77A-050061F4F8A2}" destId="{CD2805C2-4329-4908-9E8B-DD3382EB73F3}" srcOrd="4" destOrd="0" presId="urn:microsoft.com/office/officeart/2005/8/layout/lProcess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D9A2A5-44A4-4630-92A1-5DC96F1AC2AF}">
      <dsp:nvSpPr>
        <dsp:cNvPr id="0" name=""/>
        <dsp:cNvSpPr/>
      </dsp:nvSpPr>
      <dsp:spPr>
        <a:xfrm>
          <a:off x="267380" y="2431"/>
          <a:ext cx="2205283" cy="882113"/>
        </a:xfrm>
        <a:prstGeom prst="chevron">
          <a:avLst/>
        </a:prstGeom>
        <a:gradFill rotWithShape="0">
          <a:gsLst>
            <a:gs pos="0">
              <a:srgbClr val="CE6633">
                <a:hueOff val="0"/>
                <a:satOff val="0"/>
                <a:lumOff val="0"/>
                <a:alphaOff val="0"/>
                <a:tint val="94000"/>
                <a:satMod val="100000"/>
                <a:lumMod val="108000"/>
              </a:srgbClr>
            </a:gs>
            <a:gs pos="50000">
              <a:srgbClr val="CE6633">
                <a:hueOff val="0"/>
                <a:satOff val="0"/>
                <a:lumOff val="0"/>
                <a:alphaOff val="0"/>
                <a:tint val="98000"/>
                <a:shade val="100000"/>
                <a:satMod val="100000"/>
                <a:lumMod val="100000"/>
              </a:srgbClr>
            </a:gs>
            <a:gs pos="100000">
              <a:srgbClr val="CE6633">
                <a:hueOff val="0"/>
                <a:satOff val="0"/>
                <a:lumOff val="0"/>
                <a:alphaOff val="0"/>
                <a:shade val="72000"/>
                <a:satMod val="120000"/>
                <a:lumMod val="100000"/>
              </a:srgbClr>
            </a:gs>
          </a:gsLst>
          <a:lin ang="5400000" scaled="0"/>
        </a:gradFill>
        <a:ln>
          <a:noFill/>
        </a:ln>
        <a:effectLst>
          <a:outerShdw blurRad="50800" dist="25400" dir="5400000" rotWithShape="0">
            <a:srgbClr val="000000">
              <a:alpha val="28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pitchFamily="34" charset="0"/>
              <a:ea typeface="+mn-ea"/>
              <a:cs typeface="+mn-cs"/>
            </a:rPr>
            <a:t>SW 450 -Introduction to Field Education</a:t>
          </a:r>
        </a:p>
      </dsp:txBody>
      <dsp:txXfrm>
        <a:off x="708437" y="2431"/>
        <a:ext cx="1323170" cy="882113"/>
      </dsp:txXfrm>
    </dsp:sp>
    <dsp:sp modelId="{AF225DF9-0EC6-4AA5-9FFB-64C594F7C981}">
      <dsp:nvSpPr>
        <dsp:cNvPr id="0" name=""/>
        <dsp:cNvSpPr/>
      </dsp:nvSpPr>
      <dsp:spPr>
        <a:xfrm>
          <a:off x="2185977" y="77411"/>
          <a:ext cx="1830385" cy="732154"/>
        </a:xfrm>
        <a:prstGeom prst="chevron">
          <a:avLst/>
        </a:prstGeom>
        <a:solidFill>
          <a:srgbClr val="CE6633">
            <a:tint val="40000"/>
            <a:alpha val="90000"/>
            <a:hueOff val="0"/>
            <a:satOff val="0"/>
            <a:lumOff val="0"/>
            <a:alphaOff val="0"/>
          </a:srgbClr>
        </a:solidFill>
        <a:ln w="9525" cap="flat" cmpd="sng" algn="ctr">
          <a:solidFill>
            <a:srgbClr val="CE6633">
              <a:tint val="40000"/>
              <a:alpha val="9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ln/>
              <a:solidFill>
                <a:sysClr val="windowText" lastClr="000000">
                  <a:hueOff val="0"/>
                  <a:satOff val="0"/>
                  <a:lumOff val="0"/>
                  <a:alphaOff val="0"/>
                </a:sysClr>
              </a:solidFill>
              <a:latin typeface="Calibri" panose="020F0502020204030204" pitchFamily="34" charset="0"/>
              <a:ea typeface="+mn-ea"/>
              <a:cs typeface="+mn-cs"/>
            </a:rPr>
            <a:t>January - May</a:t>
          </a:r>
        </a:p>
      </dsp:txBody>
      <dsp:txXfrm>
        <a:off x="2552054" y="77411"/>
        <a:ext cx="1098231" cy="732154"/>
      </dsp:txXfrm>
    </dsp:sp>
    <dsp:sp modelId="{C79856E3-1DAF-41CD-8861-F284D3875A98}">
      <dsp:nvSpPr>
        <dsp:cNvPr id="0" name=""/>
        <dsp:cNvSpPr/>
      </dsp:nvSpPr>
      <dsp:spPr>
        <a:xfrm>
          <a:off x="3760109" y="77411"/>
          <a:ext cx="1830385" cy="732154"/>
        </a:xfrm>
        <a:prstGeom prst="chevron">
          <a:avLst/>
        </a:prstGeom>
        <a:solidFill>
          <a:srgbClr val="CE6633">
            <a:tint val="40000"/>
            <a:alpha val="90000"/>
            <a:hueOff val="1414468"/>
            <a:satOff val="-134"/>
            <a:lumOff val="98"/>
            <a:alphaOff val="0"/>
          </a:srgbClr>
        </a:solidFill>
        <a:ln w="9525" cap="flat" cmpd="sng" algn="ctr">
          <a:solidFill>
            <a:srgbClr val="CE6633">
              <a:tint val="40000"/>
              <a:alpha val="90000"/>
              <a:hueOff val="1414468"/>
              <a:satOff val="-134"/>
              <a:lumOff val="98"/>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ln/>
              <a:solidFill>
                <a:sysClr val="windowText" lastClr="000000">
                  <a:hueOff val="0"/>
                  <a:satOff val="0"/>
                  <a:lumOff val="0"/>
                  <a:alphaOff val="0"/>
                </a:sysClr>
              </a:solidFill>
              <a:latin typeface="Calibri" panose="020F0502020204030204" pitchFamily="34" charset="0"/>
              <a:ea typeface="+mn-ea"/>
              <a:cs typeface="+mn-cs"/>
            </a:rPr>
            <a:t>Mandatory Attendance</a:t>
          </a:r>
        </a:p>
      </dsp:txBody>
      <dsp:txXfrm>
        <a:off x="4126186" y="77411"/>
        <a:ext cx="1098231" cy="732154"/>
      </dsp:txXfrm>
    </dsp:sp>
    <dsp:sp modelId="{B6E5CF31-1C24-455B-BF08-026C3032DEB3}">
      <dsp:nvSpPr>
        <dsp:cNvPr id="0" name=""/>
        <dsp:cNvSpPr/>
      </dsp:nvSpPr>
      <dsp:spPr>
        <a:xfrm>
          <a:off x="267380" y="1008041"/>
          <a:ext cx="2205283" cy="882113"/>
        </a:xfrm>
        <a:prstGeom prst="chevron">
          <a:avLst/>
        </a:prstGeom>
        <a:gradFill rotWithShape="0">
          <a:gsLst>
            <a:gs pos="0">
              <a:srgbClr val="CE6633">
                <a:hueOff val="3077562"/>
                <a:satOff val="-1099"/>
                <a:lumOff val="1765"/>
                <a:alphaOff val="0"/>
                <a:tint val="94000"/>
                <a:satMod val="100000"/>
                <a:lumMod val="108000"/>
              </a:srgbClr>
            </a:gs>
            <a:gs pos="50000">
              <a:srgbClr val="CE6633">
                <a:hueOff val="3077562"/>
                <a:satOff val="-1099"/>
                <a:lumOff val="1765"/>
                <a:alphaOff val="0"/>
                <a:tint val="98000"/>
                <a:shade val="100000"/>
                <a:satMod val="100000"/>
                <a:lumMod val="100000"/>
              </a:srgbClr>
            </a:gs>
            <a:gs pos="100000">
              <a:srgbClr val="CE6633">
                <a:hueOff val="3077562"/>
                <a:satOff val="-1099"/>
                <a:lumOff val="1765"/>
                <a:alphaOff val="0"/>
                <a:shade val="72000"/>
                <a:satMod val="120000"/>
                <a:lumMod val="100000"/>
              </a:srgbClr>
            </a:gs>
          </a:gsLst>
          <a:lin ang="5400000" scaled="0"/>
        </a:gradFill>
        <a:ln>
          <a:noFill/>
        </a:ln>
        <a:effectLst>
          <a:outerShdw blurRad="50800" dist="25400" dir="5400000" rotWithShape="0">
            <a:srgbClr val="000000">
              <a:alpha val="28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pitchFamily="34" charset="0"/>
              <a:ea typeface="+mn-ea"/>
              <a:cs typeface="+mn-cs"/>
            </a:rPr>
            <a:t>Apply for Field Education</a:t>
          </a:r>
        </a:p>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pitchFamily="34" charset="0"/>
              <a:ea typeface="+mn-ea"/>
              <a:cs typeface="+mn-cs"/>
            </a:rPr>
            <a:t>Meet with Field Education Coordinator</a:t>
          </a:r>
        </a:p>
      </dsp:txBody>
      <dsp:txXfrm>
        <a:off x="708437" y="1008041"/>
        <a:ext cx="1323170" cy="882113"/>
      </dsp:txXfrm>
    </dsp:sp>
    <dsp:sp modelId="{D2949DBD-5F21-4050-8B8E-218B9E2075A0}">
      <dsp:nvSpPr>
        <dsp:cNvPr id="0" name=""/>
        <dsp:cNvSpPr/>
      </dsp:nvSpPr>
      <dsp:spPr>
        <a:xfrm>
          <a:off x="2185977" y="1083021"/>
          <a:ext cx="1830385" cy="732154"/>
        </a:xfrm>
        <a:prstGeom prst="chevron">
          <a:avLst/>
        </a:prstGeom>
        <a:solidFill>
          <a:srgbClr val="CE6633">
            <a:tint val="40000"/>
            <a:alpha val="90000"/>
            <a:hueOff val="2828936"/>
            <a:satOff val="-268"/>
            <a:lumOff val="196"/>
            <a:alphaOff val="0"/>
          </a:srgbClr>
        </a:solidFill>
        <a:ln w="9525" cap="flat" cmpd="sng" algn="ctr">
          <a:solidFill>
            <a:srgbClr val="CE6633">
              <a:tint val="40000"/>
              <a:alpha val="90000"/>
              <a:hueOff val="2828936"/>
              <a:satOff val="-268"/>
              <a:lumOff val="196"/>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ln/>
              <a:solidFill>
                <a:sysClr val="windowText" lastClr="000000">
                  <a:hueOff val="0"/>
                  <a:satOff val="0"/>
                  <a:lumOff val="0"/>
                  <a:alphaOff val="0"/>
                </a:sysClr>
              </a:solidFill>
              <a:latin typeface="Calibri" panose="020F0502020204030204" pitchFamily="34" charset="0"/>
              <a:ea typeface="+mn-ea"/>
              <a:cs typeface="+mn-cs"/>
            </a:rPr>
            <a:t>February 1st</a:t>
          </a:r>
        </a:p>
        <a:p>
          <a:pPr marL="0" lvl="0" indent="0" algn="ctr" defTabSz="400050">
            <a:lnSpc>
              <a:spcPct val="90000"/>
            </a:lnSpc>
            <a:spcBef>
              <a:spcPct val="0"/>
            </a:spcBef>
            <a:spcAft>
              <a:spcPct val="35000"/>
            </a:spcAft>
            <a:buNone/>
          </a:pPr>
          <a:r>
            <a:rPr lang="en-US" sz="900" kern="1200">
              <a:ln/>
              <a:solidFill>
                <a:sysClr val="windowText" lastClr="000000">
                  <a:hueOff val="0"/>
                  <a:satOff val="0"/>
                  <a:lumOff val="0"/>
                  <a:alphaOff val="0"/>
                </a:sysClr>
              </a:solidFill>
              <a:latin typeface="Calibri" panose="020F0502020204030204" pitchFamily="34" charset="0"/>
              <a:ea typeface="+mn-ea"/>
              <a:cs typeface="+mn-cs"/>
            </a:rPr>
            <a:t>March 15th</a:t>
          </a:r>
        </a:p>
      </dsp:txBody>
      <dsp:txXfrm>
        <a:off x="2552054" y="1083021"/>
        <a:ext cx="1098231" cy="732154"/>
      </dsp:txXfrm>
    </dsp:sp>
    <dsp:sp modelId="{0E89AEA6-D003-4AA6-A296-AAFF5F668A92}">
      <dsp:nvSpPr>
        <dsp:cNvPr id="0" name=""/>
        <dsp:cNvSpPr/>
      </dsp:nvSpPr>
      <dsp:spPr>
        <a:xfrm>
          <a:off x="3760109" y="1083021"/>
          <a:ext cx="1830385" cy="732154"/>
        </a:xfrm>
        <a:prstGeom prst="chevron">
          <a:avLst/>
        </a:prstGeom>
        <a:solidFill>
          <a:srgbClr val="CE6633">
            <a:tint val="40000"/>
            <a:alpha val="90000"/>
            <a:hueOff val="4243404"/>
            <a:satOff val="-403"/>
            <a:lumOff val="294"/>
            <a:alphaOff val="0"/>
          </a:srgbClr>
        </a:solidFill>
        <a:ln w="9525" cap="flat" cmpd="sng" algn="ctr">
          <a:solidFill>
            <a:srgbClr val="CE6633">
              <a:tint val="40000"/>
              <a:alpha val="90000"/>
              <a:hueOff val="4243404"/>
              <a:satOff val="-403"/>
              <a:lumOff val="294"/>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ln/>
              <a:solidFill>
                <a:sysClr val="windowText" lastClr="000000">
                  <a:hueOff val="0"/>
                  <a:satOff val="0"/>
                  <a:lumOff val="0"/>
                  <a:alphaOff val="0"/>
                </a:sysClr>
              </a:solidFill>
              <a:latin typeface="Calibri" panose="020F0502020204030204" pitchFamily="34" charset="0"/>
              <a:ea typeface="+mn-ea"/>
              <a:cs typeface="+mn-cs"/>
            </a:rPr>
            <a:t>Complete Application</a:t>
          </a:r>
        </a:p>
        <a:p>
          <a:pPr marL="0" lvl="0" indent="0" algn="ctr" defTabSz="400050">
            <a:lnSpc>
              <a:spcPct val="90000"/>
            </a:lnSpc>
            <a:spcBef>
              <a:spcPct val="0"/>
            </a:spcBef>
            <a:spcAft>
              <a:spcPct val="35000"/>
            </a:spcAft>
            <a:buNone/>
          </a:pPr>
          <a:r>
            <a:rPr lang="en-US" sz="900" kern="1200">
              <a:ln/>
              <a:solidFill>
                <a:sysClr val="windowText" lastClr="000000">
                  <a:hueOff val="0"/>
                  <a:satOff val="0"/>
                  <a:lumOff val="0"/>
                  <a:alphaOff val="0"/>
                </a:sysClr>
              </a:solidFill>
              <a:latin typeface="Calibri" panose="020F0502020204030204" pitchFamily="34" charset="0"/>
              <a:ea typeface="+mn-ea"/>
              <a:cs typeface="+mn-cs"/>
            </a:rPr>
            <a:t>Bring Field Preference Form to meeting</a:t>
          </a:r>
        </a:p>
      </dsp:txBody>
      <dsp:txXfrm>
        <a:off x="4126186" y="1083021"/>
        <a:ext cx="1098231" cy="732154"/>
      </dsp:txXfrm>
    </dsp:sp>
    <dsp:sp modelId="{6C525DDC-09CF-46AD-A2D9-DADA9E56D000}">
      <dsp:nvSpPr>
        <dsp:cNvPr id="0" name=""/>
        <dsp:cNvSpPr/>
      </dsp:nvSpPr>
      <dsp:spPr>
        <a:xfrm>
          <a:off x="267380" y="2013650"/>
          <a:ext cx="2205283" cy="882113"/>
        </a:xfrm>
        <a:prstGeom prst="chevron">
          <a:avLst/>
        </a:prstGeom>
        <a:gradFill rotWithShape="0">
          <a:gsLst>
            <a:gs pos="0">
              <a:srgbClr val="CE6633">
                <a:hueOff val="6155125"/>
                <a:satOff val="-2198"/>
                <a:lumOff val="3530"/>
                <a:alphaOff val="0"/>
                <a:tint val="94000"/>
                <a:satMod val="100000"/>
                <a:lumMod val="108000"/>
              </a:srgbClr>
            </a:gs>
            <a:gs pos="50000">
              <a:srgbClr val="CE6633">
                <a:hueOff val="6155125"/>
                <a:satOff val="-2198"/>
                <a:lumOff val="3530"/>
                <a:alphaOff val="0"/>
                <a:tint val="98000"/>
                <a:shade val="100000"/>
                <a:satMod val="100000"/>
                <a:lumMod val="100000"/>
              </a:srgbClr>
            </a:gs>
            <a:gs pos="100000">
              <a:srgbClr val="CE6633">
                <a:hueOff val="6155125"/>
                <a:satOff val="-2198"/>
                <a:lumOff val="3530"/>
                <a:alphaOff val="0"/>
                <a:shade val="72000"/>
                <a:satMod val="120000"/>
                <a:lumMod val="100000"/>
              </a:srgbClr>
            </a:gs>
          </a:gsLst>
          <a:lin ang="5400000" scaled="0"/>
        </a:gradFill>
        <a:ln>
          <a:noFill/>
        </a:ln>
        <a:effectLst>
          <a:outerShdw blurRad="50800" dist="25400" dir="5400000" rotWithShape="0">
            <a:srgbClr val="000000">
              <a:alpha val="28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pitchFamily="34" charset="0"/>
              <a:ea typeface="+mn-ea"/>
              <a:cs typeface="+mn-cs"/>
            </a:rPr>
            <a:t>Student interviews with field sites</a:t>
          </a:r>
        </a:p>
      </dsp:txBody>
      <dsp:txXfrm>
        <a:off x="708437" y="2013650"/>
        <a:ext cx="1323170" cy="882113"/>
      </dsp:txXfrm>
    </dsp:sp>
    <dsp:sp modelId="{1D0AC785-C7D2-4833-87AD-CF510838D6A0}">
      <dsp:nvSpPr>
        <dsp:cNvPr id="0" name=""/>
        <dsp:cNvSpPr/>
      </dsp:nvSpPr>
      <dsp:spPr>
        <a:xfrm>
          <a:off x="2185977" y="2088630"/>
          <a:ext cx="1830385" cy="732154"/>
        </a:xfrm>
        <a:prstGeom prst="chevron">
          <a:avLst/>
        </a:prstGeom>
        <a:solidFill>
          <a:srgbClr val="CE6633">
            <a:tint val="40000"/>
            <a:alpha val="90000"/>
            <a:hueOff val="5657872"/>
            <a:satOff val="-537"/>
            <a:lumOff val="392"/>
            <a:alphaOff val="0"/>
          </a:srgbClr>
        </a:solidFill>
        <a:ln w="9525" cap="flat" cmpd="sng" algn="ctr">
          <a:solidFill>
            <a:srgbClr val="CE6633">
              <a:tint val="40000"/>
              <a:alpha val="90000"/>
              <a:hueOff val="5657872"/>
              <a:satOff val="-537"/>
              <a:lumOff val="392"/>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ln/>
              <a:solidFill>
                <a:sysClr val="windowText" lastClr="000000">
                  <a:hueOff val="0"/>
                  <a:satOff val="0"/>
                  <a:lumOff val="0"/>
                  <a:alphaOff val="0"/>
                </a:sysClr>
              </a:solidFill>
              <a:latin typeface="Calibri" panose="020F0502020204030204" pitchFamily="34" charset="0"/>
              <a:ea typeface="+mn-ea"/>
              <a:cs typeface="+mn-cs"/>
            </a:rPr>
            <a:t>March 15 - April 30</a:t>
          </a:r>
        </a:p>
      </dsp:txBody>
      <dsp:txXfrm>
        <a:off x="2552054" y="2088630"/>
        <a:ext cx="1098231" cy="732154"/>
      </dsp:txXfrm>
    </dsp:sp>
    <dsp:sp modelId="{770B4604-8C63-477D-8D26-ABF37D201A8D}">
      <dsp:nvSpPr>
        <dsp:cNvPr id="0" name=""/>
        <dsp:cNvSpPr/>
      </dsp:nvSpPr>
      <dsp:spPr>
        <a:xfrm>
          <a:off x="3760109" y="2088630"/>
          <a:ext cx="1830385" cy="732154"/>
        </a:xfrm>
        <a:prstGeom prst="chevron">
          <a:avLst/>
        </a:prstGeom>
        <a:solidFill>
          <a:srgbClr val="CE6633">
            <a:tint val="40000"/>
            <a:alpha val="90000"/>
            <a:hueOff val="7072341"/>
            <a:satOff val="-671"/>
            <a:lumOff val="490"/>
            <a:alphaOff val="0"/>
          </a:srgbClr>
        </a:solidFill>
        <a:ln w="9525" cap="flat" cmpd="sng" algn="ctr">
          <a:solidFill>
            <a:srgbClr val="CE6633">
              <a:tint val="40000"/>
              <a:alpha val="90000"/>
              <a:hueOff val="7072341"/>
              <a:satOff val="-671"/>
              <a:lumOff val="49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ln/>
              <a:solidFill>
                <a:sysClr val="windowText" lastClr="000000">
                  <a:hueOff val="0"/>
                  <a:satOff val="0"/>
                  <a:lumOff val="0"/>
                  <a:alphaOff val="0"/>
                </a:sysClr>
              </a:solidFill>
              <a:latin typeface="Calibri" panose="020F0502020204030204" pitchFamily="34" charset="0"/>
              <a:ea typeface="+mn-ea"/>
              <a:cs typeface="+mn-cs"/>
            </a:rPr>
            <a:t>Field Education Confirmation Form turned in to Field Education Coordinator </a:t>
          </a:r>
        </a:p>
      </dsp:txBody>
      <dsp:txXfrm>
        <a:off x="4126186" y="2088630"/>
        <a:ext cx="1098231" cy="732154"/>
      </dsp:txXfrm>
    </dsp:sp>
    <dsp:sp modelId="{852497EF-51A2-489E-AC35-FCAD91103352}">
      <dsp:nvSpPr>
        <dsp:cNvPr id="0" name=""/>
        <dsp:cNvSpPr/>
      </dsp:nvSpPr>
      <dsp:spPr>
        <a:xfrm>
          <a:off x="267380" y="3019260"/>
          <a:ext cx="2205283" cy="882113"/>
        </a:xfrm>
        <a:prstGeom prst="chevron">
          <a:avLst/>
        </a:prstGeom>
        <a:gradFill rotWithShape="0">
          <a:gsLst>
            <a:gs pos="0">
              <a:srgbClr val="CE6633">
                <a:hueOff val="9232688"/>
                <a:satOff val="-3298"/>
                <a:lumOff val="5295"/>
                <a:alphaOff val="0"/>
                <a:tint val="94000"/>
                <a:satMod val="100000"/>
                <a:lumMod val="108000"/>
              </a:srgbClr>
            </a:gs>
            <a:gs pos="50000">
              <a:srgbClr val="CE6633">
                <a:hueOff val="9232688"/>
                <a:satOff val="-3298"/>
                <a:lumOff val="5295"/>
                <a:alphaOff val="0"/>
                <a:tint val="98000"/>
                <a:shade val="100000"/>
                <a:satMod val="100000"/>
                <a:lumMod val="100000"/>
              </a:srgbClr>
            </a:gs>
            <a:gs pos="100000">
              <a:srgbClr val="CE6633">
                <a:hueOff val="9232688"/>
                <a:satOff val="-3298"/>
                <a:lumOff val="5295"/>
                <a:alphaOff val="0"/>
                <a:shade val="72000"/>
                <a:satMod val="120000"/>
                <a:lumMod val="100000"/>
              </a:srgbClr>
            </a:gs>
          </a:gsLst>
          <a:lin ang="5400000" scaled="0"/>
        </a:gradFill>
        <a:ln>
          <a:noFill/>
        </a:ln>
        <a:effectLst>
          <a:outerShdw blurRad="50800" dist="25400" dir="5400000" rotWithShape="0">
            <a:srgbClr val="000000">
              <a:alpha val="28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pitchFamily="34" charset="0"/>
              <a:ea typeface="+mn-ea"/>
              <a:cs typeface="+mn-cs"/>
            </a:rPr>
            <a:t>Placement Confirmed</a:t>
          </a:r>
        </a:p>
      </dsp:txBody>
      <dsp:txXfrm>
        <a:off x="708437" y="3019260"/>
        <a:ext cx="1323170" cy="882113"/>
      </dsp:txXfrm>
    </dsp:sp>
    <dsp:sp modelId="{38B1515A-8EBF-4E26-B601-250100675FD3}">
      <dsp:nvSpPr>
        <dsp:cNvPr id="0" name=""/>
        <dsp:cNvSpPr/>
      </dsp:nvSpPr>
      <dsp:spPr>
        <a:xfrm>
          <a:off x="2185977" y="3094240"/>
          <a:ext cx="1830385" cy="732154"/>
        </a:xfrm>
        <a:prstGeom prst="chevron">
          <a:avLst/>
        </a:prstGeom>
        <a:solidFill>
          <a:srgbClr val="CE6633">
            <a:tint val="40000"/>
            <a:alpha val="90000"/>
            <a:hueOff val="8486808"/>
            <a:satOff val="-805"/>
            <a:lumOff val="587"/>
            <a:alphaOff val="0"/>
          </a:srgbClr>
        </a:solidFill>
        <a:ln w="9525" cap="flat" cmpd="sng" algn="ctr">
          <a:solidFill>
            <a:srgbClr val="CE6633">
              <a:tint val="40000"/>
              <a:alpha val="90000"/>
              <a:hueOff val="8486808"/>
              <a:satOff val="-805"/>
              <a:lumOff val="587"/>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ln/>
              <a:solidFill>
                <a:sysClr val="windowText" lastClr="000000">
                  <a:hueOff val="0"/>
                  <a:satOff val="0"/>
                  <a:lumOff val="0"/>
                  <a:alphaOff val="0"/>
                </a:sysClr>
              </a:solidFill>
              <a:latin typeface="Calibri" panose="020F0502020204030204" pitchFamily="34" charset="0"/>
              <a:ea typeface="+mn-ea"/>
              <a:cs typeface="+mn-cs"/>
            </a:rPr>
            <a:t>May 1st</a:t>
          </a:r>
        </a:p>
      </dsp:txBody>
      <dsp:txXfrm>
        <a:off x="2552054" y="3094240"/>
        <a:ext cx="1098231" cy="732154"/>
      </dsp:txXfrm>
    </dsp:sp>
    <dsp:sp modelId="{FA6ED1AC-DE17-4EB2-9867-416D6CB5B4BB}">
      <dsp:nvSpPr>
        <dsp:cNvPr id="0" name=""/>
        <dsp:cNvSpPr/>
      </dsp:nvSpPr>
      <dsp:spPr>
        <a:xfrm>
          <a:off x="3760109" y="3094240"/>
          <a:ext cx="1830385" cy="732154"/>
        </a:xfrm>
        <a:prstGeom prst="chevron">
          <a:avLst/>
        </a:prstGeom>
        <a:solidFill>
          <a:srgbClr val="CE6633">
            <a:tint val="40000"/>
            <a:alpha val="90000"/>
            <a:hueOff val="9901276"/>
            <a:satOff val="-939"/>
            <a:lumOff val="685"/>
            <a:alphaOff val="0"/>
          </a:srgbClr>
        </a:solidFill>
        <a:ln w="9525" cap="flat" cmpd="sng" algn="ctr">
          <a:solidFill>
            <a:srgbClr val="CE6633">
              <a:tint val="40000"/>
              <a:alpha val="90000"/>
              <a:hueOff val="9901276"/>
              <a:satOff val="-939"/>
              <a:lumOff val="685"/>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ln/>
              <a:solidFill>
                <a:sysClr val="windowText" lastClr="000000">
                  <a:hueOff val="0"/>
                  <a:satOff val="0"/>
                  <a:lumOff val="0"/>
                  <a:alphaOff val="0"/>
                </a:sysClr>
              </a:solidFill>
              <a:latin typeface="Calibri" panose="020F0502020204030204" pitchFamily="34" charset="0"/>
              <a:ea typeface="+mn-ea"/>
              <a:cs typeface="+mn-cs"/>
            </a:rPr>
            <a:t>Placement letters sent</a:t>
          </a:r>
        </a:p>
      </dsp:txBody>
      <dsp:txXfrm>
        <a:off x="4126186" y="3094240"/>
        <a:ext cx="1098231" cy="732154"/>
      </dsp:txXfrm>
    </dsp:sp>
    <dsp:sp modelId="{C4B7D512-FB41-49AE-ADC1-5CF7D161C113}">
      <dsp:nvSpPr>
        <dsp:cNvPr id="0" name=""/>
        <dsp:cNvSpPr/>
      </dsp:nvSpPr>
      <dsp:spPr>
        <a:xfrm>
          <a:off x="267380" y="4024869"/>
          <a:ext cx="2205283" cy="882113"/>
        </a:xfrm>
        <a:prstGeom prst="chevron">
          <a:avLst/>
        </a:prstGeom>
        <a:gradFill rotWithShape="0">
          <a:gsLst>
            <a:gs pos="0">
              <a:srgbClr val="CE6633">
                <a:hueOff val="12310249"/>
                <a:satOff val="-4397"/>
                <a:lumOff val="7060"/>
                <a:alphaOff val="0"/>
                <a:tint val="94000"/>
                <a:satMod val="100000"/>
                <a:lumMod val="108000"/>
              </a:srgbClr>
            </a:gs>
            <a:gs pos="50000">
              <a:srgbClr val="CE6633">
                <a:hueOff val="12310249"/>
                <a:satOff val="-4397"/>
                <a:lumOff val="7060"/>
                <a:alphaOff val="0"/>
                <a:tint val="98000"/>
                <a:shade val="100000"/>
                <a:satMod val="100000"/>
                <a:lumMod val="100000"/>
              </a:srgbClr>
            </a:gs>
            <a:gs pos="100000">
              <a:srgbClr val="CE6633">
                <a:hueOff val="12310249"/>
                <a:satOff val="-4397"/>
                <a:lumOff val="7060"/>
                <a:alphaOff val="0"/>
                <a:shade val="72000"/>
                <a:satMod val="120000"/>
                <a:lumMod val="100000"/>
              </a:srgbClr>
            </a:gs>
          </a:gsLst>
          <a:lin ang="5400000" scaled="0"/>
        </a:gradFill>
        <a:ln>
          <a:noFill/>
        </a:ln>
        <a:effectLst>
          <a:outerShdw blurRad="50800" dist="25400" dir="5400000" rotWithShape="0">
            <a:srgbClr val="000000">
              <a:alpha val="28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pitchFamily="34" charset="0"/>
              <a:ea typeface="+mn-ea"/>
              <a:cs typeface="+mn-cs"/>
            </a:rPr>
            <a:t>Orientation Training</a:t>
          </a:r>
        </a:p>
      </dsp:txBody>
      <dsp:txXfrm>
        <a:off x="708437" y="4024869"/>
        <a:ext cx="1323170" cy="882113"/>
      </dsp:txXfrm>
    </dsp:sp>
    <dsp:sp modelId="{EEB2E1AB-9738-41BD-A19B-F2514A1DB2A9}">
      <dsp:nvSpPr>
        <dsp:cNvPr id="0" name=""/>
        <dsp:cNvSpPr/>
      </dsp:nvSpPr>
      <dsp:spPr>
        <a:xfrm>
          <a:off x="2185977" y="4099849"/>
          <a:ext cx="1830385" cy="732154"/>
        </a:xfrm>
        <a:prstGeom prst="chevron">
          <a:avLst/>
        </a:prstGeom>
        <a:solidFill>
          <a:srgbClr val="CE6633">
            <a:tint val="40000"/>
            <a:alpha val="90000"/>
            <a:hueOff val="11315745"/>
            <a:satOff val="-1073"/>
            <a:lumOff val="783"/>
            <a:alphaOff val="0"/>
          </a:srgbClr>
        </a:solidFill>
        <a:ln w="9525" cap="flat" cmpd="sng" algn="ctr">
          <a:solidFill>
            <a:srgbClr val="CE6633">
              <a:tint val="40000"/>
              <a:alpha val="90000"/>
              <a:hueOff val="11315745"/>
              <a:satOff val="-1073"/>
              <a:lumOff val="783"/>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ln/>
              <a:solidFill>
                <a:sysClr val="windowText" lastClr="000000">
                  <a:hueOff val="0"/>
                  <a:satOff val="0"/>
                  <a:lumOff val="0"/>
                  <a:alphaOff val="0"/>
                </a:sysClr>
              </a:solidFill>
              <a:latin typeface="Calibri" panose="020F0502020204030204" pitchFamily="34" charset="0"/>
              <a:ea typeface="+mn-ea"/>
              <a:cs typeface="+mn-cs"/>
            </a:rPr>
            <a:t>August - TBA</a:t>
          </a:r>
        </a:p>
      </dsp:txBody>
      <dsp:txXfrm>
        <a:off x="2552054" y="4099849"/>
        <a:ext cx="1098231" cy="732154"/>
      </dsp:txXfrm>
    </dsp:sp>
    <dsp:sp modelId="{2E1214B1-61C8-4B9D-AC35-4F99E905B47B}">
      <dsp:nvSpPr>
        <dsp:cNvPr id="0" name=""/>
        <dsp:cNvSpPr/>
      </dsp:nvSpPr>
      <dsp:spPr>
        <a:xfrm>
          <a:off x="3760109" y="4099849"/>
          <a:ext cx="1830385" cy="732154"/>
        </a:xfrm>
        <a:prstGeom prst="chevron">
          <a:avLst/>
        </a:prstGeom>
        <a:solidFill>
          <a:srgbClr val="CE6633">
            <a:tint val="40000"/>
            <a:alpha val="90000"/>
            <a:hueOff val="12730213"/>
            <a:satOff val="-1208"/>
            <a:lumOff val="881"/>
            <a:alphaOff val="0"/>
          </a:srgbClr>
        </a:solidFill>
        <a:ln w="9525" cap="flat" cmpd="sng" algn="ctr">
          <a:solidFill>
            <a:srgbClr val="CE6633">
              <a:tint val="40000"/>
              <a:alpha val="90000"/>
              <a:hueOff val="12730213"/>
              <a:satOff val="-1208"/>
              <a:lumOff val="881"/>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ln/>
              <a:solidFill>
                <a:sysClr val="windowText" lastClr="000000">
                  <a:hueOff val="0"/>
                  <a:satOff val="0"/>
                  <a:lumOff val="0"/>
                  <a:alphaOff val="0"/>
                </a:sysClr>
              </a:solidFill>
              <a:latin typeface="Calibri" panose="020F0502020204030204" pitchFamily="34" charset="0"/>
              <a:ea typeface="+mn-ea"/>
              <a:cs typeface="+mn-cs"/>
            </a:rPr>
            <a:t>Receive blank learning plan and meet with field supervisor</a:t>
          </a:r>
        </a:p>
      </dsp:txBody>
      <dsp:txXfrm>
        <a:off x="4126186" y="4099849"/>
        <a:ext cx="1098231" cy="732154"/>
      </dsp:txXfrm>
    </dsp:sp>
    <dsp:sp modelId="{EED4094E-1FC6-4CD8-82F4-858685098698}">
      <dsp:nvSpPr>
        <dsp:cNvPr id="0" name=""/>
        <dsp:cNvSpPr/>
      </dsp:nvSpPr>
      <dsp:spPr>
        <a:xfrm>
          <a:off x="267380" y="5030479"/>
          <a:ext cx="2205283" cy="882113"/>
        </a:xfrm>
        <a:prstGeom prst="chevron">
          <a:avLst/>
        </a:prstGeom>
        <a:gradFill rotWithShape="0">
          <a:gsLst>
            <a:gs pos="0">
              <a:srgbClr val="CE6633">
                <a:hueOff val="15387812"/>
                <a:satOff val="-5496"/>
                <a:lumOff val="8825"/>
                <a:alphaOff val="0"/>
                <a:tint val="94000"/>
                <a:satMod val="100000"/>
                <a:lumMod val="108000"/>
              </a:srgbClr>
            </a:gs>
            <a:gs pos="50000">
              <a:srgbClr val="CE6633">
                <a:hueOff val="15387812"/>
                <a:satOff val="-5496"/>
                <a:lumOff val="8825"/>
                <a:alphaOff val="0"/>
                <a:tint val="98000"/>
                <a:shade val="100000"/>
                <a:satMod val="100000"/>
                <a:lumMod val="100000"/>
              </a:srgbClr>
            </a:gs>
            <a:gs pos="100000">
              <a:srgbClr val="CE6633">
                <a:hueOff val="15387812"/>
                <a:satOff val="-5496"/>
                <a:lumOff val="8825"/>
                <a:alphaOff val="0"/>
                <a:shade val="72000"/>
                <a:satMod val="120000"/>
                <a:lumMod val="100000"/>
              </a:srgbClr>
            </a:gs>
          </a:gsLst>
          <a:lin ang="5400000" scaled="0"/>
        </a:gradFill>
        <a:ln>
          <a:noFill/>
        </a:ln>
        <a:effectLst>
          <a:outerShdw blurRad="50800" dist="25400" dir="5400000" rotWithShape="0">
            <a:srgbClr val="000000">
              <a:alpha val="28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pitchFamily="34" charset="0"/>
              <a:ea typeface="+mn-ea"/>
              <a:cs typeface="+mn-cs"/>
            </a:rPr>
            <a:t>Field Education Begins</a:t>
          </a:r>
        </a:p>
      </dsp:txBody>
      <dsp:txXfrm>
        <a:off x="708437" y="5030479"/>
        <a:ext cx="1323170" cy="882113"/>
      </dsp:txXfrm>
    </dsp:sp>
    <dsp:sp modelId="{8B3F774C-6997-4B6E-9F55-439008CB009A}">
      <dsp:nvSpPr>
        <dsp:cNvPr id="0" name=""/>
        <dsp:cNvSpPr/>
      </dsp:nvSpPr>
      <dsp:spPr>
        <a:xfrm>
          <a:off x="2185977" y="5105459"/>
          <a:ext cx="1830385" cy="732154"/>
        </a:xfrm>
        <a:prstGeom prst="chevron">
          <a:avLst/>
        </a:prstGeom>
        <a:solidFill>
          <a:srgbClr val="CE6633">
            <a:tint val="40000"/>
            <a:alpha val="90000"/>
            <a:hueOff val="14144681"/>
            <a:satOff val="-1342"/>
            <a:lumOff val="979"/>
            <a:alphaOff val="0"/>
          </a:srgbClr>
        </a:solidFill>
        <a:ln w="9525" cap="flat" cmpd="sng" algn="ctr">
          <a:solidFill>
            <a:srgbClr val="CE6633">
              <a:tint val="40000"/>
              <a:alpha val="90000"/>
              <a:hueOff val="14144681"/>
              <a:satOff val="-1342"/>
              <a:lumOff val="979"/>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pitchFamily="34" charset="0"/>
              <a:ea typeface="+mn-ea"/>
              <a:cs typeface="+mn-cs"/>
            </a:rPr>
            <a:t>Mid-August</a:t>
          </a:r>
        </a:p>
      </dsp:txBody>
      <dsp:txXfrm>
        <a:off x="2552054" y="5105459"/>
        <a:ext cx="1098231" cy="732154"/>
      </dsp:txXfrm>
    </dsp:sp>
    <dsp:sp modelId="{CD2805C2-4329-4908-9E8B-DD3382EB73F3}">
      <dsp:nvSpPr>
        <dsp:cNvPr id="0" name=""/>
        <dsp:cNvSpPr/>
      </dsp:nvSpPr>
      <dsp:spPr>
        <a:xfrm>
          <a:off x="3760109" y="5104668"/>
          <a:ext cx="1830385" cy="733735"/>
        </a:xfrm>
        <a:prstGeom prst="chevron">
          <a:avLst/>
        </a:prstGeom>
        <a:solidFill>
          <a:srgbClr val="CE6633">
            <a:tint val="40000"/>
            <a:alpha val="90000"/>
            <a:hueOff val="15559149"/>
            <a:satOff val="-1476"/>
            <a:lumOff val="1077"/>
            <a:alphaOff val="0"/>
          </a:srgbClr>
        </a:solidFill>
        <a:ln w="9525" cap="flat" cmpd="sng" algn="ctr">
          <a:solidFill>
            <a:srgbClr val="CE6633">
              <a:tint val="40000"/>
              <a:alpha val="90000"/>
              <a:hueOff val="15559149"/>
              <a:satOff val="-1476"/>
              <a:lumOff val="1077"/>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ts val="0"/>
            </a:spcAft>
            <a:buNone/>
          </a:pPr>
          <a:r>
            <a:rPr lang="en-US" sz="1200" kern="1200">
              <a:solidFill>
                <a:sysClr val="windowText" lastClr="000000">
                  <a:hueOff val="0"/>
                  <a:satOff val="0"/>
                  <a:lumOff val="0"/>
                  <a:alphaOff val="0"/>
                </a:sysClr>
              </a:solidFill>
              <a:latin typeface="Calibri" panose="020F0502020204030204" pitchFamily="34" charset="0"/>
              <a:ea typeface="+mn-ea"/>
              <a:cs typeface="+mn-cs"/>
            </a:rPr>
            <a:t>Begin hours at agency after completing orientation</a:t>
          </a:r>
        </a:p>
      </dsp:txBody>
      <dsp:txXfrm>
        <a:off x="4126977" y="5104668"/>
        <a:ext cx="1096650" cy="73373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F06AB1-7D5D-4375-950F-BB08A0CF62A4}">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BE71D-039A-4F11-8C1D-17A43A43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102</Pages>
  <Words>29941</Words>
  <Characters>170668</Characters>
  <Application>Microsoft Office Word</Application>
  <DocSecurity>0</DocSecurity>
  <Lines>1422</Lines>
  <Paragraphs>400</Paragraphs>
  <ScaleCrop>false</ScaleCrop>
  <HeadingPairs>
    <vt:vector size="2" baseType="variant">
      <vt:variant>
        <vt:lpstr>Title</vt:lpstr>
      </vt:variant>
      <vt:variant>
        <vt:i4>1</vt:i4>
      </vt:variant>
    </vt:vector>
  </HeadingPairs>
  <TitlesOfParts>
    <vt:vector size="1" baseType="lpstr">
      <vt:lpstr/>
    </vt:vector>
  </TitlesOfParts>
  <Company>Misouri Southern State University</Company>
  <LinksUpToDate>false</LinksUpToDate>
  <CharactersWithSpaces>200209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Kalissa</dc:creator>
  <cp:keywords/>
  <dc:description/>
  <cp:lastModifiedBy>Eckhart, Heather</cp:lastModifiedBy>
  <cp:revision>25</cp:revision>
  <cp:lastPrinted>2021-05-20T17:53:00Z</cp:lastPrinted>
  <dcterms:created xsi:type="dcterms:W3CDTF">2023-03-27T20:19:00Z</dcterms:created>
  <dcterms:modified xsi:type="dcterms:W3CDTF">2024-04-26T15:52:00Z</dcterms:modified>
</cp:coreProperties>
</file>